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4233" w14:textId="7B0774FE" w:rsidR="00E7454B" w:rsidRDefault="00E7454B" w:rsidP="00E7454B">
      <w:pPr>
        <w:spacing w:after="0" w:line="240" w:lineRule="auto"/>
      </w:pPr>
    </w:p>
    <w:p w14:paraId="4677EFF1" w14:textId="77777777" w:rsidR="00D75FDE" w:rsidRDefault="00D75FDE" w:rsidP="00D75FDE">
      <w:pPr>
        <w:spacing w:after="0" w:line="240" w:lineRule="auto"/>
      </w:pPr>
      <w:r>
        <w:t>California Public Utilities Commission</w:t>
      </w:r>
    </w:p>
    <w:p w14:paraId="7E2C0F64" w14:textId="77777777" w:rsidR="00D75FDE" w:rsidRDefault="00D75FDE" w:rsidP="00D75FDE">
      <w:pPr>
        <w:spacing w:after="0" w:line="240" w:lineRule="auto"/>
      </w:pPr>
      <w:r>
        <w:t>Consumer Protection and Protection Division</w:t>
      </w:r>
    </w:p>
    <w:p w14:paraId="682025A3" w14:textId="1A51A33C" w:rsidR="00E7454B" w:rsidRDefault="00E7454B" w:rsidP="00E7454B">
      <w:pPr>
        <w:spacing w:after="0" w:line="240" w:lineRule="auto"/>
      </w:pPr>
      <w:r>
        <w:t>Transportation Licensing and Analysis Branch</w:t>
      </w:r>
    </w:p>
    <w:p w14:paraId="667DD423" w14:textId="53EA8FEF" w:rsidR="00E7454B" w:rsidRDefault="00E7454B" w:rsidP="00E7454B">
      <w:pPr>
        <w:spacing w:after="0" w:line="240" w:lineRule="auto"/>
      </w:pPr>
      <w:r>
        <w:t>505 Van Ness Avenue</w:t>
      </w:r>
    </w:p>
    <w:p w14:paraId="3BEC0ECD" w14:textId="3D64E401" w:rsidR="00E7454B" w:rsidRDefault="00E7454B" w:rsidP="00E7454B">
      <w:pPr>
        <w:spacing w:after="0" w:line="240" w:lineRule="auto"/>
      </w:pPr>
      <w:r>
        <w:t>San Francisco, CA 94102</w:t>
      </w:r>
    </w:p>
    <w:p w14:paraId="7586A2AA" w14:textId="491B4FFD" w:rsidR="00E7454B" w:rsidRDefault="00E7454B" w:rsidP="00E7454B">
      <w:pPr>
        <w:spacing w:after="0" w:line="240" w:lineRule="auto"/>
      </w:pPr>
    </w:p>
    <w:p w14:paraId="71464185" w14:textId="33A3A3EB" w:rsidR="003061BD" w:rsidRDefault="703972C4" w:rsidP="00E7454B">
      <w:pPr>
        <w:spacing w:after="0" w:line="240" w:lineRule="auto"/>
      </w:pPr>
      <w:r>
        <w:t xml:space="preserve">Pursuant to Decision </w:t>
      </w:r>
      <w:r w:rsidR="227EDDD4">
        <w:t>(D</w:t>
      </w:r>
      <w:r w:rsidR="00455872">
        <w:t>.</w:t>
      </w:r>
      <w:r w:rsidR="227EDDD4">
        <w:t>)</w:t>
      </w:r>
      <w:r w:rsidR="00455872">
        <w:t xml:space="preserve"> </w:t>
      </w:r>
      <w:r w:rsidR="227EDDD4">
        <w:t>20-03-007,</w:t>
      </w:r>
      <w:r w:rsidR="007A701F">
        <w:t xml:space="preserve"> D.21-03-005, D.21-11-004,</w:t>
      </w:r>
      <w:r w:rsidR="00F902B3">
        <w:t xml:space="preserve"> and D.23-02-024,</w:t>
      </w:r>
      <w:r>
        <w:t xml:space="preserve"> </w:t>
      </w:r>
      <w:r w:rsidRPr="4FCF7C61">
        <w:rPr>
          <w:highlight w:val="yellow"/>
        </w:rPr>
        <w:t>ABC Transportation</w:t>
      </w:r>
      <w:r>
        <w:t xml:space="preserve"> submits this Advice Letter No. </w:t>
      </w:r>
      <w:r w:rsidR="001511D7" w:rsidRPr="4FCF7C61">
        <w:rPr>
          <w:highlight w:val="yellow"/>
        </w:rPr>
        <w:t>##</w:t>
      </w:r>
      <w:r>
        <w:t xml:space="preserve"> to request </w:t>
      </w:r>
      <w:r w:rsidR="00ED4A16">
        <w:t>to</w:t>
      </w:r>
      <w:r>
        <w:t xml:space="preserve"> </w:t>
      </w:r>
      <w:r w:rsidR="00ED4A16">
        <w:t>o</w:t>
      </w:r>
      <w:r>
        <w:t>ffset</w:t>
      </w:r>
      <w:r w:rsidR="007129D3">
        <w:t>,</w:t>
      </w:r>
      <w:r>
        <w:t xml:space="preserve"> against the quarterly Access Fund payments </w:t>
      </w:r>
      <w:r w:rsidR="007129D3">
        <w:t>due,</w:t>
      </w:r>
      <w:r>
        <w:t xml:space="preserve"> </w:t>
      </w:r>
      <w:r w:rsidR="007129D3">
        <w:t>the</w:t>
      </w:r>
      <w:r>
        <w:t xml:space="preserve"> amounts spent by </w:t>
      </w:r>
      <w:r w:rsidRPr="4FCF7C61">
        <w:rPr>
          <w:highlight w:val="yellow"/>
        </w:rPr>
        <w:t>ABC Transportation</w:t>
      </w:r>
      <w:r>
        <w:t xml:space="preserve"> to improve wheelchair accessible vehicle (WAV) service in Quarter </w:t>
      </w:r>
      <w:r w:rsidRPr="4FCF7C61">
        <w:rPr>
          <w:highlight w:val="yellow"/>
        </w:rPr>
        <w:t>___</w:t>
      </w:r>
      <w:r>
        <w:t xml:space="preserve"> of </w:t>
      </w:r>
      <w:r w:rsidR="00476EC3" w:rsidRPr="4FCF7C61">
        <w:rPr>
          <w:highlight w:val="yellow"/>
        </w:rPr>
        <w:t>YEAR</w:t>
      </w:r>
      <w:r>
        <w:t xml:space="preserve">. </w:t>
      </w:r>
      <w:r w:rsidR="48C6989F">
        <w:t xml:space="preserve">The requested effective date is </w:t>
      </w:r>
      <w:r w:rsidR="00476EC3" w:rsidRPr="4FCF7C61">
        <w:rPr>
          <w:highlight w:val="yellow"/>
        </w:rPr>
        <w:t>DATE</w:t>
      </w:r>
      <w:r w:rsidR="00476EC3">
        <w:t xml:space="preserve"> </w:t>
      </w:r>
      <w:r w:rsidR="00737FB9">
        <w:t>(</w:t>
      </w:r>
      <w:r w:rsidR="005F6925">
        <w:t xml:space="preserve">30 </w:t>
      </w:r>
      <w:r w:rsidR="00737FB9">
        <w:t xml:space="preserve">days </w:t>
      </w:r>
      <w:r w:rsidR="009C6DEB">
        <w:t>from date of filing).</w:t>
      </w:r>
    </w:p>
    <w:p w14:paraId="22894D6B" w14:textId="77777777" w:rsidR="003061BD" w:rsidRDefault="003061BD" w:rsidP="00E7454B">
      <w:pPr>
        <w:spacing w:after="0" w:line="240" w:lineRule="auto"/>
      </w:pPr>
    </w:p>
    <w:p w14:paraId="0DC945F5" w14:textId="1F8359AA" w:rsidR="00D62A73" w:rsidRDefault="003061BD" w:rsidP="00E7454B">
      <w:pPr>
        <w:spacing w:after="0" w:line="240" w:lineRule="auto"/>
      </w:pPr>
      <w:r>
        <w:t xml:space="preserve">The offset amounts requested by </w:t>
      </w:r>
      <w:r w:rsidR="00E72E0E">
        <w:t>county</w:t>
      </w:r>
      <w:r>
        <w:t xml:space="preserve"> are </w:t>
      </w:r>
      <w:r w:rsidR="00242D50">
        <w:t>as</w:t>
      </w:r>
      <w:r>
        <w:t xml:space="preserve"> </w:t>
      </w:r>
      <w:r w:rsidR="00242D50">
        <w:t>follows</w:t>
      </w:r>
      <w:r w:rsidR="00F9055D">
        <w:t>:</w:t>
      </w:r>
      <w:r w:rsidR="00B02F67">
        <w:t xml:space="preserve"> </w:t>
      </w:r>
    </w:p>
    <w:tbl>
      <w:tblPr>
        <w:tblW w:w="10790" w:type="dxa"/>
        <w:jc w:val="center"/>
        <w:tblLook w:val="04A0" w:firstRow="1" w:lastRow="0" w:firstColumn="1" w:lastColumn="0" w:noHBand="0" w:noVBand="1"/>
        <w:tblPrChange w:id="0" w:author="Jew, Anna" w:date="2023-04-27T15:19:00Z">
          <w:tblPr>
            <w:tblW w:w="10790" w:type="dxa"/>
            <w:jc w:val="center"/>
            <w:tblLook w:val="04A0" w:firstRow="1" w:lastRow="0" w:firstColumn="1" w:lastColumn="0" w:noHBand="0" w:noVBand="1"/>
          </w:tblPr>
        </w:tblPrChange>
      </w:tblPr>
      <w:tblGrid>
        <w:gridCol w:w="1304"/>
        <w:gridCol w:w="311"/>
        <w:gridCol w:w="944"/>
        <w:gridCol w:w="363"/>
        <w:gridCol w:w="1037"/>
        <w:gridCol w:w="1279"/>
        <w:gridCol w:w="277"/>
        <w:gridCol w:w="1723"/>
        <w:gridCol w:w="1135"/>
        <w:gridCol w:w="1037"/>
        <w:gridCol w:w="1380"/>
        <w:tblGridChange w:id="1">
          <w:tblGrid>
            <w:gridCol w:w="1304"/>
            <w:gridCol w:w="311"/>
            <w:gridCol w:w="944"/>
            <w:gridCol w:w="371"/>
            <w:gridCol w:w="1037"/>
            <w:gridCol w:w="1271"/>
            <w:gridCol w:w="8"/>
            <w:gridCol w:w="269"/>
            <w:gridCol w:w="1723"/>
            <w:gridCol w:w="1135"/>
            <w:gridCol w:w="1037"/>
            <w:gridCol w:w="1380"/>
          </w:tblGrid>
        </w:tblGridChange>
      </w:tblGrid>
      <w:tr w:rsidR="00182AE6" w:rsidRPr="00D62A73" w14:paraId="616959D1" w14:textId="77777777" w:rsidTr="00182AE6">
        <w:trPr>
          <w:trHeight w:val="312"/>
          <w:jc w:val="center"/>
          <w:trPrChange w:id="2" w:author="Jew, Anna" w:date="2023-04-27T15:19:00Z">
            <w:trPr>
              <w:trHeight w:val="312"/>
              <w:jc w:val="center"/>
            </w:trPr>
          </w:trPrChange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3" w:author="Jew, Anna" w:date="2023-04-27T15:19:00Z">
              <w:tcPr>
                <w:tcW w:w="16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7D8D7D20" w14:textId="77777777" w:rsidR="00182AE6" w:rsidRPr="00D62A73" w:rsidRDefault="00182AE6" w:rsidP="00D6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" w:author="Jew, Anna" w:date="2023-04-27T15:19:00Z">
              <w:tcPr>
                <w:tcW w:w="13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089CE2B" w14:textId="77777777" w:rsidR="00182AE6" w:rsidRDefault="00182AE6" w:rsidP="00D62A73">
            <w:pPr>
              <w:spacing w:after="0" w:line="240" w:lineRule="auto"/>
              <w:jc w:val="center"/>
              <w:rPr>
                <w:ins w:id="5" w:author="Jew, Anna" w:date="2023-04-27T15:21:00Z"/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ins w:id="6" w:author="Jew, Anna" w:date="2023-04-27T15:11:00Z">
              <w:r>
                <w:rPr>
                  <w:rFonts w:ascii="Calibri" w:eastAsia="Times New Roman" w:hAnsi="Calibri" w:cs="Calibri"/>
                  <w:b/>
                  <w:color w:val="000000" w:themeColor="text1"/>
                  <w:sz w:val="24"/>
                  <w:szCs w:val="24"/>
                </w:rPr>
                <w:t>Offset Expenses</w:t>
              </w:r>
            </w:ins>
          </w:p>
          <w:p w14:paraId="0D3D5A6A" w14:textId="1286337A" w:rsidR="00182AE6" w:rsidRPr="1E5463AA" w:rsidRDefault="00182AE6" w:rsidP="00D6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ins w:id="7" w:author="Jew, Anna" w:date="2023-04-27T15:21:00Z">
              <w:r>
                <w:rPr>
                  <w:rFonts w:ascii="Calibri" w:eastAsia="Times New Roman" w:hAnsi="Calibri" w:cs="Calibri"/>
                  <w:b/>
                  <w:color w:val="000000" w:themeColor="text1"/>
                  <w:sz w:val="24"/>
                  <w:szCs w:val="24"/>
                </w:rPr>
                <w:t>($)</w:t>
              </w:r>
            </w:ins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" w:author="Jew, Anna" w:date="2023-04-27T15:19:00Z">
              <w:tcPr>
                <w:tcW w:w="1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F8F2E63" w14:textId="48F1B999" w:rsidR="00182AE6" w:rsidRDefault="00182AE6" w:rsidP="00D62A73">
            <w:pPr>
              <w:spacing w:after="0" w:line="240" w:lineRule="auto"/>
              <w:jc w:val="center"/>
              <w:rPr>
                <w:ins w:id="9" w:author="Jew, Anna" w:date="2023-04-27T15:13:00Z"/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ins w:id="10" w:author="Jew, Anna" w:date="2023-04-27T15:12:00Z">
              <w:r>
                <w:rPr>
                  <w:rFonts w:ascii="Calibri" w:eastAsia="Times New Roman" w:hAnsi="Calibri" w:cs="Calibri"/>
                  <w:b/>
                  <w:color w:val="000000" w:themeColor="text1"/>
                  <w:sz w:val="24"/>
                  <w:szCs w:val="24"/>
                </w:rPr>
                <w:t xml:space="preserve">Percent </w:t>
              </w:r>
            </w:ins>
            <w:ins w:id="11" w:author="Jew, Anna" w:date="2023-04-27T15:18:00Z">
              <w:r>
                <w:rPr>
                  <w:rFonts w:ascii="Calibri" w:eastAsia="Times New Roman" w:hAnsi="Calibri" w:cs="Calibri"/>
                  <w:b/>
                  <w:color w:val="000000" w:themeColor="text1"/>
                  <w:sz w:val="24"/>
                  <w:szCs w:val="24"/>
                </w:rPr>
                <w:t>A</w:t>
              </w:r>
            </w:ins>
            <w:ins w:id="12" w:author="Jew, Anna" w:date="2023-04-27T15:13:00Z">
              <w:r>
                <w:rPr>
                  <w:rFonts w:ascii="Calibri" w:eastAsia="Times New Roman" w:hAnsi="Calibri" w:cs="Calibri"/>
                  <w:b/>
                  <w:color w:val="000000" w:themeColor="text1"/>
                  <w:sz w:val="24"/>
                  <w:szCs w:val="24"/>
                </w:rPr>
                <w:t xml:space="preserve">llowed </w:t>
              </w:r>
            </w:ins>
          </w:p>
          <w:p w14:paraId="77A1ACF3" w14:textId="0C5E4CC7" w:rsidR="00182AE6" w:rsidRPr="1E5463AA" w:rsidRDefault="00182AE6" w:rsidP="00D6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ins w:id="13" w:author="Jew, Anna" w:date="2023-04-27T15:13:00Z">
              <w:r>
                <w:rPr>
                  <w:rFonts w:ascii="Calibri" w:eastAsia="Times New Roman" w:hAnsi="Calibri" w:cs="Calibri"/>
                  <w:b/>
                  <w:color w:val="000000" w:themeColor="text1"/>
                  <w:sz w:val="24"/>
                  <w:szCs w:val="24"/>
                </w:rPr>
                <w:t>(%)</w:t>
              </w:r>
            </w:ins>
            <w:ins w:id="14" w:author="Jew, Anna" w:date="2023-04-27T15:20:00Z">
              <w:r>
                <w:rPr>
                  <w:rStyle w:val="FootnoteReference"/>
                  <w:rFonts w:ascii="Calibri" w:eastAsia="Times New Roman" w:hAnsi="Calibri" w:cs="Calibri"/>
                  <w:b/>
                  <w:color w:val="000000" w:themeColor="text1"/>
                  <w:sz w:val="24"/>
                  <w:szCs w:val="24"/>
                </w:rPr>
                <w:footnoteReference w:id="2"/>
              </w:r>
            </w:ins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" w:author="Jew, Anna" w:date="2023-04-27T15:19:00Z">
              <w:tcPr>
                <w:tcW w:w="127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8062C83" w14:textId="45E830B7" w:rsidR="00182AE6" w:rsidRPr="00D62A73" w:rsidRDefault="00182AE6" w:rsidP="00D6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1E5463AA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Offset Requested ($)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7" w:author="Jew, Anna" w:date="2023-04-27T15:19:00Z">
              <w:tcPr>
                <w:tcW w:w="2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FE6690A" w14:textId="77777777" w:rsidR="00182AE6" w:rsidRPr="00D62A73" w:rsidRDefault="00182AE6" w:rsidP="00D6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18" w:author="Jew, Anna" w:date="2023-04-27T15:19:00Z">
              <w:tcPr>
                <w:tcW w:w="1723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2558A177" w14:textId="77777777" w:rsidR="00182AE6" w:rsidRPr="00D62A73" w:rsidRDefault="00182AE6" w:rsidP="00D6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" w:author="Jew, Anna" w:date="2023-04-27T15:19:00Z">
              <w:tcPr>
                <w:tcW w:w="1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3B734B7" w14:textId="77777777" w:rsidR="00182AE6" w:rsidRDefault="00182AE6" w:rsidP="00D62A73">
            <w:pPr>
              <w:spacing w:after="0" w:line="240" w:lineRule="auto"/>
              <w:jc w:val="center"/>
              <w:rPr>
                <w:ins w:id="20" w:author="Jew, Anna" w:date="2023-04-27T15:17:00Z"/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ins w:id="21" w:author="Jew, Anna" w:date="2023-04-27T15:17:00Z">
              <w:r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t>Offset</w:t>
              </w:r>
            </w:ins>
          </w:p>
          <w:p w14:paraId="08CFCA73" w14:textId="77777777" w:rsidR="00182AE6" w:rsidRDefault="00182AE6" w:rsidP="00D62A73">
            <w:pPr>
              <w:spacing w:after="0" w:line="240" w:lineRule="auto"/>
              <w:jc w:val="center"/>
              <w:rPr>
                <w:ins w:id="22" w:author="Jew, Anna" w:date="2023-04-27T15:21:00Z"/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ins w:id="23" w:author="Jew, Anna" w:date="2023-04-27T15:18:00Z">
              <w:r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t>Expenses</w:t>
              </w:r>
            </w:ins>
          </w:p>
          <w:p w14:paraId="306BE49F" w14:textId="5AEFF4E3" w:rsidR="00182AE6" w:rsidRDefault="00182AE6" w:rsidP="00D6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ins w:id="24" w:author="Jew, Anna" w:date="2023-04-27T15:21:00Z">
              <w:r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t>($)</w:t>
              </w:r>
            </w:ins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" w:author="Jew, Anna" w:date="2023-04-27T15:19:00Z">
              <w:tcPr>
                <w:tcW w:w="10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9047F6D" w14:textId="77777777" w:rsidR="00182AE6" w:rsidRDefault="00182AE6" w:rsidP="00D62A73">
            <w:pPr>
              <w:spacing w:after="0" w:line="240" w:lineRule="auto"/>
              <w:jc w:val="center"/>
              <w:rPr>
                <w:ins w:id="26" w:author="Jew, Anna" w:date="2023-04-27T15:18:00Z"/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ins w:id="27" w:author="Jew, Anna" w:date="2023-04-27T15:18:00Z">
              <w:r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t>Percent Allowed</w:t>
              </w:r>
            </w:ins>
          </w:p>
          <w:p w14:paraId="362E6E32" w14:textId="0DB3BA49" w:rsidR="00182AE6" w:rsidRDefault="00182AE6" w:rsidP="00D6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ins w:id="28" w:author="Jew, Anna" w:date="2023-04-27T15:18:00Z">
              <w:r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t>(</w:t>
              </w:r>
            </w:ins>
            <w:ins w:id="29" w:author="Jew, Anna" w:date="2023-04-27T15:19:00Z">
              <w:r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t>%</w:t>
              </w:r>
            </w:ins>
            <w:ins w:id="30" w:author="Jew, Anna" w:date="2023-04-27T15:18:00Z">
              <w:r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t>)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1" w:author="Jew, Anna" w:date="2023-04-27T15:19:00Z">
              <w:tcPr>
                <w:tcW w:w="13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4371D3C" w14:textId="3778CD61" w:rsidR="00182AE6" w:rsidRPr="00D62A73" w:rsidRDefault="00182AE6" w:rsidP="00D6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Offset Requested</w:t>
            </w:r>
            <w:r w:rsidRPr="00D62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($)</w:t>
            </w:r>
          </w:p>
        </w:tc>
      </w:tr>
      <w:tr w:rsidR="00182AE6" w:rsidRPr="00D62A73" w14:paraId="25F09A1C" w14:textId="77777777" w:rsidTr="00182AE6">
        <w:trPr>
          <w:trHeight w:val="288"/>
          <w:jc w:val="center"/>
          <w:trPrChange w:id="32" w:author="Jew, Anna" w:date="2023-04-27T15:19:00Z">
            <w:trPr>
              <w:trHeight w:val="288"/>
              <w:jc w:val="center"/>
            </w:trPr>
          </w:trPrChange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3" w:author="Jew, Anna" w:date="2023-04-27T15:19:00Z">
              <w:tcPr>
                <w:tcW w:w="16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1A78AA8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ALAMEDA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" w:author="Jew, Anna" w:date="2023-04-27T15:19:00Z">
              <w:tcPr>
                <w:tcW w:w="133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09282208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5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703388FF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6" w:author="Jew, Anna" w:date="2023-04-27T15:19:00Z">
              <w:tcPr>
                <w:tcW w:w="12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37F1FCE" w14:textId="1074E9A1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7" w:author="Jew, Anna" w:date="2023-04-27T15:19:00Z">
              <w:tcPr>
                <w:tcW w:w="2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EF3F455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8" w:author="Jew, Anna" w:date="2023-04-27T15:19:00Z">
              <w:tcPr>
                <w:tcW w:w="17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FF13A31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ORANGE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9" w:author="Jew, Anna" w:date="2023-04-27T15:19:00Z">
              <w:tcPr>
                <w:tcW w:w="11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58AFDF1B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0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E0EEF17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1" w:author="Jew, Anna" w:date="2023-04-27T15:19:00Z">
              <w:tcPr>
                <w:tcW w:w="13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452576C" w14:textId="2E46441D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2AE6" w:rsidRPr="00D62A73" w14:paraId="55BF694C" w14:textId="77777777" w:rsidTr="00182AE6">
        <w:trPr>
          <w:trHeight w:val="288"/>
          <w:jc w:val="center"/>
          <w:trPrChange w:id="42" w:author="Jew, Anna" w:date="2023-04-27T15:19:00Z">
            <w:trPr>
              <w:trHeight w:val="288"/>
              <w:jc w:val="center"/>
            </w:trPr>
          </w:trPrChange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3" w:author="Jew, Anna" w:date="2023-04-27T15:19:00Z">
              <w:tcPr>
                <w:tcW w:w="161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A54EFC7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ALPINE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4" w:author="Jew, Anna" w:date="2023-04-27T15:19:00Z">
              <w:tcPr>
                <w:tcW w:w="133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31BD20AF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5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30B26669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6" w:author="Jew, Anna" w:date="2023-04-27T15:19:00Z">
              <w:tcPr>
                <w:tcW w:w="12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77F6355" w14:textId="041B91BB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7" w:author="Jew, Anna" w:date="2023-04-27T15:19:00Z">
              <w:tcPr>
                <w:tcW w:w="2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D129D00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48" w:author="Jew, Anna" w:date="2023-04-27T15:19:00Z">
              <w:tcPr>
                <w:tcW w:w="172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E1E0322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PLACER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9" w:author="Jew, Anna" w:date="2023-04-27T15:19:00Z">
              <w:tcPr>
                <w:tcW w:w="11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1ECD57CF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6AE6848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1" w:author="Jew, Anna" w:date="2023-04-27T15:19:00Z">
              <w:tcPr>
                <w:tcW w:w="13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06B0C2F" w14:textId="4DF72EDB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2AE6" w:rsidRPr="00D62A73" w14:paraId="574D9829" w14:textId="77777777" w:rsidTr="00182AE6">
        <w:trPr>
          <w:trHeight w:val="288"/>
          <w:jc w:val="center"/>
          <w:trPrChange w:id="52" w:author="Jew, Anna" w:date="2023-04-27T15:19:00Z">
            <w:trPr>
              <w:trHeight w:val="288"/>
              <w:jc w:val="center"/>
            </w:trPr>
          </w:trPrChange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3" w:author="Jew, Anna" w:date="2023-04-27T15:19:00Z">
              <w:tcPr>
                <w:tcW w:w="161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B377D20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AMADOR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" w:author="Jew, Anna" w:date="2023-04-27T15:19:00Z">
              <w:tcPr>
                <w:tcW w:w="133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52C6009C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5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3CD97A51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6" w:author="Jew, Anna" w:date="2023-04-27T15:19:00Z">
              <w:tcPr>
                <w:tcW w:w="12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AC7F96A" w14:textId="470F9BD1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7" w:author="Jew, Anna" w:date="2023-04-27T15:19:00Z">
              <w:tcPr>
                <w:tcW w:w="2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4B8013E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58" w:author="Jew, Anna" w:date="2023-04-27T15:19:00Z">
              <w:tcPr>
                <w:tcW w:w="172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2148809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PLUMAS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9" w:author="Jew, Anna" w:date="2023-04-27T15:19:00Z">
              <w:tcPr>
                <w:tcW w:w="11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4D31B8A3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0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7852DBE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1" w:author="Jew, Anna" w:date="2023-04-27T15:19:00Z">
              <w:tcPr>
                <w:tcW w:w="13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8B372F3" w14:textId="2BE361F5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2AE6" w:rsidRPr="00D62A73" w14:paraId="5229F437" w14:textId="77777777" w:rsidTr="00182AE6">
        <w:trPr>
          <w:trHeight w:val="288"/>
          <w:jc w:val="center"/>
          <w:trPrChange w:id="62" w:author="Jew, Anna" w:date="2023-04-27T15:19:00Z">
            <w:trPr>
              <w:trHeight w:val="288"/>
              <w:jc w:val="center"/>
            </w:trPr>
          </w:trPrChange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3" w:author="Jew, Anna" w:date="2023-04-27T15:19:00Z">
              <w:tcPr>
                <w:tcW w:w="161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6D34C76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BUTTE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4" w:author="Jew, Anna" w:date="2023-04-27T15:19:00Z">
              <w:tcPr>
                <w:tcW w:w="133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063B6428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02CE296D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6" w:author="Jew, Anna" w:date="2023-04-27T15:19:00Z">
              <w:tcPr>
                <w:tcW w:w="12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3293678" w14:textId="7E3643A6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67" w:author="Jew, Anna" w:date="2023-04-27T15:19:00Z">
              <w:tcPr>
                <w:tcW w:w="2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F1B46C6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8" w:author="Jew, Anna" w:date="2023-04-27T15:19:00Z">
              <w:tcPr>
                <w:tcW w:w="172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4770814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RIVERSIDE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" w:author="Jew, Anna" w:date="2023-04-27T15:19:00Z">
              <w:tcPr>
                <w:tcW w:w="11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64A2576F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0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3012E9E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71" w:author="Jew, Anna" w:date="2023-04-27T15:19:00Z">
              <w:tcPr>
                <w:tcW w:w="13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57DB231" w14:textId="1B38946A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2AE6" w:rsidRPr="00D62A73" w14:paraId="3328EDED" w14:textId="77777777" w:rsidTr="00182AE6">
        <w:trPr>
          <w:trHeight w:val="288"/>
          <w:jc w:val="center"/>
          <w:trPrChange w:id="72" w:author="Jew, Anna" w:date="2023-04-27T15:19:00Z">
            <w:trPr>
              <w:trHeight w:val="288"/>
              <w:jc w:val="center"/>
            </w:trPr>
          </w:trPrChange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73" w:author="Jew, Anna" w:date="2023-04-27T15:19:00Z">
              <w:tcPr>
                <w:tcW w:w="161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E8AC9D5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CALAVERAS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4" w:author="Jew, Anna" w:date="2023-04-27T15:19:00Z">
              <w:tcPr>
                <w:tcW w:w="133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1387EC12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5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4104385F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76" w:author="Jew, Anna" w:date="2023-04-27T15:19:00Z">
              <w:tcPr>
                <w:tcW w:w="12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D6DC0C8" w14:textId="3A17E04A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77" w:author="Jew, Anna" w:date="2023-04-27T15:19:00Z">
              <w:tcPr>
                <w:tcW w:w="2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6896850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78" w:author="Jew, Anna" w:date="2023-04-27T15:19:00Z">
              <w:tcPr>
                <w:tcW w:w="172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0738C9F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SACRAMENTO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79" w:author="Jew, Anna" w:date="2023-04-27T15:19:00Z">
              <w:tcPr>
                <w:tcW w:w="11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2E3736A1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0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7378EE4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81" w:author="Jew, Anna" w:date="2023-04-27T15:19:00Z">
              <w:tcPr>
                <w:tcW w:w="13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BE67525" w14:textId="1F662F74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2AE6" w:rsidRPr="00D62A73" w14:paraId="73989507" w14:textId="77777777" w:rsidTr="00182AE6">
        <w:trPr>
          <w:trHeight w:val="288"/>
          <w:jc w:val="center"/>
          <w:trPrChange w:id="82" w:author="Jew, Anna" w:date="2023-04-27T15:19:00Z">
            <w:trPr>
              <w:trHeight w:val="288"/>
              <w:jc w:val="center"/>
            </w:trPr>
          </w:trPrChange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83" w:author="Jew, Anna" w:date="2023-04-27T15:19:00Z">
              <w:tcPr>
                <w:tcW w:w="161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43C5CA3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COLUSA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4" w:author="Jew, Anna" w:date="2023-04-27T15:19:00Z">
              <w:tcPr>
                <w:tcW w:w="133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7C813C54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5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6CE58CF5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86" w:author="Jew, Anna" w:date="2023-04-27T15:19:00Z">
              <w:tcPr>
                <w:tcW w:w="12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ABAB440" w14:textId="59F37BE9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87" w:author="Jew, Anna" w:date="2023-04-27T15:19:00Z">
              <w:tcPr>
                <w:tcW w:w="2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7A1EFB0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88" w:author="Jew, Anna" w:date="2023-04-27T15:19:00Z">
              <w:tcPr>
                <w:tcW w:w="172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A75171E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SAN BENITO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9" w:author="Jew, Anna" w:date="2023-04-27T15:19:00Z">
              <w:tcPr>
                <w:tcW w:w="11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1FF50C9B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0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6F15BB2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91" w:author="Jew, Anna" w:date="2023-04-27T15:19:00Z">
              <w:tcPr>
                <w:tcW w:w="13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904AE1E" w14:textId="4971707B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2AE6" w:rsidRPr="00D62A73" w14:paraId="1DF4446B" w14:textId="77777777" w:rsidTr="00182AE6">
        <w:trPr>
          <w:trHeight w:val="288"/>
          <w:jc w:val="center"/>
          <w:trPrChange w:id="92" w:author="Jew, Anna" w:date="2023-04-27T15:19:00Z">
            <w:trPr>
              <w:trHeight w:val="288"/>
              <w:jc w:val="center"/>
            </w:trPr>
          </w:trPrChange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93" w:author="Jew, Anna" w:date="2023-04-27T15:19:00Z">
              <w:tcPr>
                <w:tcW w:w="161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F9A2F78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CONTRA COSTA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4" w:author="Jew, Anna" w:date="2023-04-27T15:19:00Z">
              <w:tcPr>
                <w:tcW w:w="133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2CAA538B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5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47476835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96" w:author="Jew, Anna" w:date="2023-04-27T15:19:00Z">
              <w:tcPr>
                <w:tcW w:w="12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91BE73D" w14:textId="3D5D81C0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97" w:author="Jew, Anna" w:date="2023-04-27T15:19:00Z">
              <w:tcPr>
                <w:tcW w:w="2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E82BE10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98" w:author="Jew, Anna" w:date="2023-04-27T15:19:00Z">
              <w:tcPr>
                <w:tcW w:w="172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8C260C6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SAN BERNADINO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9" w:author="Jew, Anna" w:date="2023-04-27T15:19:00Z">
              <w:tcPr>
                <w:tcW w:w="11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6A74BC8E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0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B7294FD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01" w:author="Jew, Anna" w:date="2023-04-27T15:19:00Z">
              <w:tcPr>
                <w:tcW w:w="13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4077A86" w14:textId="445776C8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2AE6" w:rsidRPr="00D62A73" w14:paraId="0E696D6B" w14:textId="77777777" w:rsidTr="00182AE6">
        <w:trPr>
          <w:trHeight w:val="288"/>
          <w:jc w:val="center"/>
          <w:trPrChange w:id="102" w:author="Jew, Anna" w:date="2023-04-27T15:19:00Z">
            <w:trPr>
              <w:trHeight w:val="288"/>
              <w:jc w:val="center"/>
            </w:trPr>
          </w:trPrChange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03" w:author="Jew, Anna" w:date="2023-04-27T15:19:00Z">
              <w:tcPr>
                <w:tcW w:w="161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EF17944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DEL NORTE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4" w:author="Jew, Anna" w:date="2023-04-27T15:19:00Z">
              <w:tcPr>
                <w:tcW w:w="133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31B6923D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5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50C9582C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06" w:author="Jew, Anna" w:date="2023-04-27T15:19:00Z">
              <w:tcPr>
                <w:tcW w:w="12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0C5E89D" w14:textId="1975A1B5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07" w:author="Jew, Anna" w:date="2023-04-27T15:19:00Z">
              <w:tcPr>
                <w:tcW w:w="2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379B0BE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08" w:author="Jew, Anna" w:date="2023-04-27T15:19:00Z">
              <w:tcPr>
                <w:tcW w:w="172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E7E3D77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SAN DIEGO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9" w:author="Jew, Anna" w:date="2023-04-27T15:19:00Z">
              <w:tcPr>
                <w:tcW w:w="11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140356BB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F22F1CA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11" w:author="Jew, Anna" w:date="2023-04-27T15:19:00Z">
              <w:tcPr>
                <w:tcW w:w="13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C08F345" w14:textId="15CA7BFD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2AE6" w:rsidRPr="00D62A73" w14:paraId="2507787C" w14:textId="77777777" w:rsidTr="00182AE6">
        <w:trPr>
          <w:trHeight w:val="288"/>
          <w:jc w:val="center"/>
          <w:trPrChange w:id="112" w:author="Jew, Anna" w:date="2023-04-27T15:19:00Z">
            <w:trPr>
              <w:trHeight w:val="288"/>
              <w:jc w:val="center"/>
            </w:trPr>
          </w:trPrChange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13" w:author="Jew, Anna" w:date="2023-04-27T15:19:00Z">
              <w:tcPr>
                <w:tcW w:w="161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D97630E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EL DORADO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4" w:author="Jew, Anna" w:date="2023-04-27T15:19:00Z">
              <w:tcPr>
                <w:tcW w:w="133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7314F9DF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5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104CF29D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16" w:author="Jew, Anna" w:date="2023-04-27T15:19:00Z">
              <w:tcPr>
                <w:tcW w:w="12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3C01157" w14:textId="57486B65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17" w:author="Jew, Anna" w:date="2023-04-27T15:19:00Z">
              <w:tcPr>
                <w:tcW w:w="2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A65F6D1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18" w:author="Jew, Anna" w:date="2023-04-27T15:19:00Z">
              <w:tcPr>
                <w:tcW w:w="172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4BAA350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SAN FRANCISCO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9" w:author="Jew, Anna" w:date="2023-04-27T15:19:00Z">
              <w:tcPr>
                <w:tcW w:w="11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2EA74D84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0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3559971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21" w:author="Jew, Anna" w:date="2023-04-27T15:19:00Z">
              <w:tcPr>
                <w:tcW w:w="13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71829C6" w14:textId="5AA2B284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2AE6" w:rsidRPr="00D62A73" w14:paraId="4080A17E" w14:textId="77777777" w:rsidTr="00182AE6">
        <w:trPr>
          <w:trHeight w:val="288"/>
          <w:jc w:val="center"/>
          <w:trPrChange w:id="122" w:author="Jew, Anna" w:date="2023-04-27T15:19:00Z">
            <w:trPr>
              <w:trHeight w:val="288"/>
              <w:jc w:val="center"/>
            </w:trPr>
          </w:trPrChange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23" w:author="Jew, Anna" w:date="2023-04-27T15:19:00Z">
              <w:tcPr>
                <w:tcW w:w="161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AA5E193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FRESNO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4" w:author="Jew, Anna" w:date="2023-04-27T15:19:00Z">
              <w:tcPr>
                <w:tcW w:w="133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7B9C611C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5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7F6FB8FA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26" w:author="Jew, Anna" w:date="2023-04-27T15:19:00Z">
              <w:tcPr>
                <w:tcW w:w="12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8CB848B" w14:textId="73041A3E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27" w:author="Jew, Anna" w:date="2023-04-27T15:19:00Z">
              <w:tcPr>
                <w:tcW w:w="2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2A88E8D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28" w:author="Jew, Anna" w:date="2023-04-27T15:19:00Z">
              <w:tcPr>
                <w:tcW w:w="172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771B10E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SAN JOAQUIN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9" w:author="Jew, Anna" w:date="2023-04-27T15:19:00Z">
              <w:tcPr>
                <w:tcW w:w="11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3AD4833B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0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5BB35EB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31" w:author="Jew, Anna" w:date="2023-04-27T15:19:00Z">
              <w:tcPr>
                <w:tcW w:w="13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FA24D69" w14:textId="65EC71BE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2AE6" w:rsidRPr="00D62A73" w14:paraId="574BAAE4" w14:textId="77777777" w:rsidTr="00182AE6">
        <w:trPr>
          <w:trHeight w:val="288"/>
          <w:jc w:val="center"/>
          <w:trPrChange w:id="132" w:author="Jew, Anna" w:date="2023-04-27T15:19:00Z">
            <w:trPr>
              <w:trHeight w:val="288"/>
              <w:jc w:val="center"/>
            </w:trPr>
          </w:trPrChange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33" w:author="Jew, Anna" w:date="2023-04-27T15:19:00Z">
              <w:tcPr>
                <w:tcW w:w="161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1C02B6D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GLENN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4" w:author="Jew, Anna" w:date="2023-04-27T15:19:00Z">
              <w:tcPr>
                <w:tcW w:w="133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5B3D4973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5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49ED3E53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36" w:author="Jew, Anna" w:date="2023-04-27T15:19:00Z">
              <w:tcPr>
                <w:tcW w:w="12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44EC777" w14:textId="7C1843C8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37" w:author="Jew, Anna" w:date="2023-04-27T15:19:00Z">
              <w:tcPr>
                <w:tcW w:w="2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D471C63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38" w:author="Jew, Anna" w:date="2023-04-27T15:19:00Z">
              <w:tcPr>
                <w:tcW w:w="172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C18DAFA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SAN LUIS OBISPO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9" w:author="Jew, Anna" w:date="2023-04-27T15:19:00Z">
              <w:tcPr>
                <w:tcW w:w="11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5B12A29F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0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4F59349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41" w:author="Jew, Anna" w:date="2023-04-27T15:19:00Z">
              <w:tcPr>
                <w:tcW w:w="13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095A0EF" w14:textId="7A1036C8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2AE6" w:rsidRPr="00D62A73" w14:paraId="2ED7B15C" w14:textId="77777777" w:rsidTr="00182AE6">
        <w:trPr>
          <w:trHeight w:val="288"/>
          <w:jc w:val="center"/>
          <w:trPrChange w:id="142" w:author="Jew, Anna" w:date="2023-04-27T15:19:00Z">
            <w:trPr>
              <w:trHeight w:val="288"/>
              <w:jc w:val="center"/>
            </w:trPr>
          </w:trPrChange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43" w:author="Jew, Anna" w:date="2023-04-27T15:19:00Z">
              <w:tcPr>
                <w:tcW w:w="161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CE7E444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HUMBOLDT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4" w:author="Jew, Anna" w:date="2023-04-27T15:19:00Z">
              <w:tcPr>
                <w:tcW w:w="133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476F7756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5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29E7C211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46" w:author="Jew, Anna" w:date="2023-04-27T15:19:00Z">
              <w:tcPr>
                <w:tcW w:w="12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72CCCB6" w14:textId="2D7CDAEF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47" w:author="Jew, Anna" w:date="2023-04-27T15:19:00Z">
              <w:tcPr>
                <w:tcW w:w="2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CB62AF2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48" w:author="Jew, Anna" w:date="2023-04-27T15:19:00Z">
              <w:tcPr>
                <w:tcW w:w="172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39A7509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SAN MATEO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9" w:author="Jew, Anna" w:date="2023-04-27T15:19:00Z">
              <w:tcPr>
                <w:tcW w:w="11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50873DE1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0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F5DD0FA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51" w:author="Jew, Anna" w:date="2023-04-27T15:19:00Z">
              <w:tcPr>
                <w:tcW w:w="13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7889C0E" w14:textId="0C205C72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2AE6" w:rsidRPr="00D62A73" w14:paraId="7FA37709" w14:textId="77777777" w:rsidTr="00182AE6">
        <w:trPr>
          <w:trHeight w:val="288"/>
          <w:jc w:val="center"/>
          <w:trPrChange w:id="152" w:author="Jew, Anna" w:date="2023-04-27T15:19:00Z">
            <w:trPr>
              <w:trHeight w:val="288"/>
              <w:jc w:val="center"/>
            </w:trPr>
          </w:trPrChange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53" w:author="Jew, Anna" w:date="2023-04-27T15:19:00Z">
              <w:tcPr>
                <w:tcW w:w="161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3BBDBF5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IMPERIAL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4" w:author="Jew, Anna" w:date="2023-04-27T15:19:00Z">
              <w:tcPr>
                <w:tcW w:w="133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6D9B0909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5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73FB792A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56" w:author="Jew, Anna" w:date="2023-04-27T15:19:00Z">
              <w:tcPr>
                <w:tcW w:w="12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8F20F0E" w14:textId="3B0CC55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57" w:author="Jew, Anna" w:date="2023-04-27T15:19:00Z">
              <w:tcPr>
                <w:tcW w:w="2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938901B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58" w:author="Jew, Anna" w:date="2023-04-27T15:19:00Z">
              <w:tcPr>
                <w:tcW w:w="172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9FD5E1D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SANTA BARBARA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9" w:author="Jew, Anna" w:date="2023-04-27T15:19:00Z">
              <w:tcPr>
                <w:tcW w:w="11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5DD4FC75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0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EE60D10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61" w:author="Jew, Anna" w:date="2023-04-27T15:19:00Z">
              <w:tcPr>
                <w:tcW w:w="13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8102D37" w14:textId="7D270AC4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2AE6" w:rsidRPr="00D62A73" w14:paraId="51EBB0D0" w14:textId="77777777" w:rsidTr="00182AE6">
        <w:trPr>
          <w:trHeight w:val="288"/>
          <w:jc w:val="center"/>
          <w:trPrChange w:id="162" w:author="Jew, Anna" w:date="2023-04-27T15:19:00Z">
            <w:trPr>
              <w:trHeight w:val="288"/>
              <w:jc w:val="center"/>
            </w:trPr>
          </w:trPrChange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63" w:author="Jew, Anna" w:date="2023-04-27T15:19:00Z">
              <w:tcPr>
                <w:tcW w:w="161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D1A8F3A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INYO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4" w:author="Jew, Anna" w:date="2023-04-27T15:19:00Z">
              <w:tcPr>
                <w:tcW w:w="133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484423CF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5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499D3391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66" w:author="Jew, Anna" w:date="2023-04-27T15:19:00Z">
              <w:tcPr>
                <w:tcW w:w="12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EF580C2" w14:textId="116422F1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67" w:author="Jew, Anna" w:date="2023-04-27T15:19:00Z">
              <w:tcPr>
                <w:tcW w:w="2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B596066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68" w:author="Jew, Anna" w:date="2023-04-27T15:19:00Z">
              <w:tcPr>
                <w:tcW w:w="172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ED425A9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SANTA CLARA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9" w:author="Jew, Anna" w:date="2023-04-27T15:19:00Z">
              <w:tcPr>
                <w:tcW w:w="11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31C13F24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0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A01674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71" w:author="Jew, Anna" w:date="2023-04-27T15:19:00Z">
              <w:tcPr>
                <w:tcW w:w="13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BB5A0EF" w14:textId="6A90029D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2AE6" w:rsidRPr="00D62A73" w14:paraId="23DEFD90" w14:textId="77777777" w:rsidTr="00182AE6">
        <w:trPr>
          <w:trHeight w:val="288"/>
          <w:jc w:val="center"/>
          <w:trPrChange w:id="172" w:author="Jew, Anna" w:date="2023-04-27T15:19:00Z">
            <w:trPr>
              <w:trHeight w:val="288"/>
              <w:jc w:val="center"/>
            </w:trPr>
          </w:trPrChange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73" w:author="Jew, Anna" w:date="2023-04-27T15:19:00Z">
              <w:tcPr>
                <w:tcW w:w="161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9EAFA0C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KERN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4" w:author="Jew, Anna" w:date="2023-04-27T15:19:00Z">
              <w:tcPr>
                <w:tcW w:w="133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26F5BDB8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5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0393A7E9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76" w:author="Jew, Anna" w:date="2023-04-27T15:19:00Z">
              <w:tcPr>
                <w:tcW w:w="12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6877A13" w14:textId="2ED02E79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77" w:author="Jew, Anna" w:date="2023-04-27T15:19:00Z">
              <w:tcPr>
                <w:tcW w:w="2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662EAF8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78" w:author="Jew, Anna" w:date="2023-04-27T15:19:00Z">
              <w:tcPr>
                <w:tcW w:w="172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BDCEB30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SANTA CRUZ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9" w:author="Jew, Anna" w:date="2023-04-27T15:19:00Z">
              <w:tcPr>
                <w:tcW w:w="11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0ED9641E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0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4E28E2B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81" w:author="Jew, Anna" w:date="2023-04-27T15:19:00Z">
              <w:tcPr>
                <w:tcW w:w="13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53741AB" w14:textId="618A39D4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2AE6" w:rsidRPr="00D62A73" w14:paraId="6897B1E8" w14:textId="77777777" w:rsidTr="00182AE6">
        <w:trPr>
          <w:trHeight w:val="288"/>
          <w:jc w:val="center"/>
          <w:trPrChange w:id="182" w:author="Jew, Anna" w:date="2023-04-27T15:19:00Z">
            <w:trPr>
              <w:trHeight w:val="288"/>
              <w:jc w:val="center"/>
            </w:trPr>
          </w:trPrChange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83" w:author="Jew, Anna" w:date="2023-04-27T15:19:00Z">
              <w:tcPr>
                <w:tcW w:w="161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CB238E2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KINGS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4" w:author="Jew, Anna" w:date="2023-04-27T15:19:00Z">
              <w:tcPr>
                <w:tcW w:w="133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7BCC551C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5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75F4287A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86" w:author="Jew, Anna" w:date="2023-04-27T15:19:00Z">
              <w:tcPr>
                <w:tcW w:w="12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C3CF917" w14:textId="529D41DA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87" w:author="Jew, Anna" w:date="2023-04-27T15:19:00Z">
              <w:tcPr>
                <w:tcW w:w="2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A2CA9AA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88" w:author="Jew, Anna" w:date="2023-04-27T15:19:00Z">
              <w:tcPr>
                <w:tcW w:w="172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E75D572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SHASTA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9" w:author="Jew, Anna" w:date="2023-04-27T15:19:00Z">
              <w:tcPr>
                <w:tcW w:w="11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171FF2E1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0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FB57090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91" w:author="Jew, Anna" w:date="2023-04-27T15:19:00Z">
              <w:tcPr>
                <w:tcW w:w="13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98A4577" w14:textId="4274D519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2AE6" w:rsidRPr="00D62A73" w14:paraId="71BB8CCF" w14:textId="77777777" w:rsidTr="00182AE6">
        <w:trPr>
          <w:trHeight w:val="288"/>
          <w:jc w:val="center"/>
          <w:trPrChange w:id="192" w:author="Jew, Anna" w:date="2023-04-27T15:19:00Z">
            <w:trPr>
              <w:trHeight w:val="288"/>
              <w:jc w:val="center"/>
            </w:trPr>
          </w:trPrChange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93" w:author="Jew, Anna" w:date="2023-04-27T15:19:00Z">
              <w:tcPr>
                <w:tcW w:w="161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E90FCA8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LAKE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4" w:author="Jew, Anna" w:date="2023-04-27T15:19:00Z">
              <w:tcPr>
                <w:tcW w:w="133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76946004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5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4D027D89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96" w:author="Jew, Anna" w:date="2023-04-27T15:19:00Z">
              <w:tcPr>
                <w:tcW w:w="12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B3977AC" w14:textId="32C1B9D2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197" w:author="Jew, Anna" w:date="2023-04-27T15:19:00Z">
              <w:tcPr>
                <w:tcW w:w="2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6B0D5A1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198" w:author="Jew, Anna" w:date="2023-04-27T15:19:00Z">
              <w:tcPr>
                <w:tcW w:w="172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9005AA7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SIERRA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9" w:author="Jew, Anna" w:date="2023-04-27T15:19:00Z">
              <w:tcPr>
                <w:tcW w:w="11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1C8C0A27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0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36E37AF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01" w:author="Jew, Anna" w:date="2023-04-27T15:19:00Z">
              <w:tcPr>
                <w:tcW w:w="13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DA2985A" w14:textId="2EAC2173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2AE6" w:rsidRPr="00D62A73" w14:paraId="5BE3D771" w14:textId="77777777" w:rsidTr="00182AE6">
        <w:trPr>
          <w:trHeight w:val="288"/>
          <w:jc w:val="center"/>
          <w:trPrChange w:id="202" w:author="Jew, Anna" w:date="2023-04-27T15:19:00Z">
            <w:trPr>
              <w:trHeight w:val="288"/>
              <w:jc w:val="center"/>
            </w:trPr>
          </w:trPrChange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03" w:author="Jew, Anna" w:date="2023-04-27T15:19:00Z">
              <w:tcPr>
                <w:tcW w:w="161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315D26A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LASSEN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4" w:author="Jew, Anna" w:date="2023-04-27T15:19:00Z">
              <w:tcPr>
                <w:tcW w:w="133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38265F79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5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7DFE10C7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06" w:author="Jew, Anna" w:date="2023-04-27T15:19:00Z">
              <w:tcPr>
                <w:tcW w:w="12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7361808" w14:textId="7396DF36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07" w:author="Jew, Anna" w:date="2023-04-27T15:19:00Z">
              <w:tcPr>
                <w:tcW w:w="2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144B77C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08" w:author="Jew, Anna" w:date="2023-04-27T15:19:00Z">
              <w:tcPr>
                <w:tcW w:w="172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43FDBF3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SISKIYOU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09" w:author="Jew, Anna" w:date="2023-04-27T15:19:00Z">
              <w:tcPr>
                <w:tcW w:w="11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1EFFA1C7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0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FEE0311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11" w:author="Jew, Anna" w:date="2023-04-27T15:19:00Z">
              <w:tcPr>
                <w:tcW w:w="13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0E5D332" w14:textId="765B1348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2AE6" w:rsidRPr="00D62A73" w14:paraId="51006DCA" w14:textId="77777777" w:rsidTr="00182AE6">
        <w:trPr>
          <w:trHeight w:val="288"/>
          <w:jc w:val="center"/>
          <w:trPrChange w:id="212" w:author="Jew, Anna" w:date="2023-04-27T15:19:00Z">
            <w:trPr>
              <w:trHeight w:val="288"/>
              <w:jc w:val="center"/>
            </w:trPr>
          </w:trPrChange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13" w:author="Jew, Anna" w:date="2023-04-27T15:19:00Z">
              <w:tcPr>
                <w:tcW w:w="161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ECCDF52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LOS ANGELES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4" w:author="Jew, Anna" w:date="2023-04-27T15:19:00Z">
              <w:tcPr>
                <w:tcW w:w="133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5896596E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5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3FFA185B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16" w:author="Jew, Anna" w:date="2023-04-27T15:19:00Z">
              <w:tcPr>
                <w:tcW w:w="12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4A01B64" w14:textId="16D68D5E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17" w:author="Jew, Anna" w:date="2023-04-27T15:19:00Z">
              <w:tcPr>
                <w:tcW w:w="2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D47938F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18" w:author="Jew, Anna" w:date="2023-04-27T15:19:00Z">
              <w:tcPr>
                <w:tcW w:w="172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DF4B2B0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SOLANO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19" w:author="Jew, Anna" w:date="2023-04-27T15:19:00Z">
              <w:tcPr>
                <w:tcW w:w="11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72D4D21C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0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98D7255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21" w:author="Jew, Anna" w:date="2023-04-27T15:19:00Z">
              <w:tcPr>
                <w:tcW w:w="13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F77C655" w14:textId="78F890B8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2AE6" w:rsidRPr="00D62A73" w14:paraId="757FCEF3" w14:textId="77777777" w:rsidTr="00182AE6">
        <w:trPr>
          <w:trHeight w:val="288"/>
          <w:jc w:val="center"/>
          <w:trPrChange w:id="222" w:author="Jew, Anna" w:date="2023-04-27T15:19:00Z">
            <w:trPr>
              <w:trHeight w:val="288"/>
              <w:jc w:val="center"/>
            </w:trPr>
          </w:trPrChange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23" w:author="Jew, Anna" w:date="2023-04-27T15:19:00Z">
              <w:tcPr>
                <w:tcW w:w="161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880C018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MADERA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4" w:author="Jew, Anna" w:date="2023-04-27T15:19:00Z">
              <w:tcPr>
                <w:tcW w:w="133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441E2D0D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5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2634B0CB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26" w:author="Jew, Anna" w:date="2023-04-27T15:19:00Z">
              <w:tcPr>
                <w:tcW w:w="12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E5606CD" w14:textId="7885204A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27" w:author="Jew, Anna" w:date="2023-04-27T15:19:00Z">
              <w:tcPr>
                <w:tcW w:w="2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54FB525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28" w:author="Jew, Anna" w:date="2023-04-27T15:19:00Z">
              <w:tcPr>
                <w:tcW w:w="172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DE54201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SONOMA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9" w:author="Jew, Anna" w:date="2023-04-27T15:19:00Z">
              <w:tcPr>
                <w:tcW w:w="11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1D8586C6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0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6901832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31" w:author="Jew, Anna" w:date="2023-04-27T15:19:00Z">
              <w:tcPr>
                <w:tcW w:w="13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F21F9FB" w14:textId="726811F3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2AE6" w:rsidRPr="00D62A73" w14:paraId="7E0267A3" w14:textId="77777777" w:rsidTr="00182AE6">
        <w:trPr>
          <w:trHeight w:val="288"/>
          <w:jc w:val="center"/>
          <w:trPrChange w:id="232" w:author="Jew, Anna" w:date="2023-04-27T15:19:00Z">
            <w:trPr>
              <w:trHeight w:val="288"/>
              <w:jc w:val="center"/>
            </w:trPr>
          </w:trPrChange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33" w:author="Jew, Anna" w:date="2023-04-27T15:19:00Z">
              <w:tcPr>
                <w:tcW w:w="161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3332608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MARIN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4" w:author="Jew, Anna" w:date="2023-04-27T15:19:00Z">
              <w:tcPr>
                <w:tcW w:w="133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7636882F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5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18B5AC34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36" w:author="Jew, Anna" w:date="2023-04-27T15:19:00Z">
              <w:tcPr>
                <w:tcW w:w="12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C46CE29" w14:textId="4E6F239A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37" w:author="Jew, Anna" w:date="2023-04-27T15:19:00Z">
              <w:tcPr>
                <w:tcW w:w="2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35FB8C9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38" w:author="Jew, Anna" w:date="2023-04-27T15:19:00Z">
              <w:tcPr>
                <w:tcW w:w="172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A40D234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STANISLAUS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39" w:author="Jew, Anna" w:date="2023-04-27T15:19:00Z">
              <w:tcPr>
                <w:tcW w:w="11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07086BCA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0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91BDBD4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41" w:author="Jew, Anna" w:date="2023-04-27T15:19:00Z">
              <w:tcPr>
                <w:tcW w:w="13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3CD1744" w14:textId="00FD0DD6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2AE6" w:rsidRPr="00D62A73" w14:paraId="754D95E1" w14:textId="77777777" w:rsidTr="00182AE6">
        <w:trPr>
          <w:trHeight w:val="288"/>
          <w:jc w:val="center"/>
          <w:trPrChange w:id="242" w:author="Jew, Anna" w:date="2023-04-27T15:19:00Z">
            <w:trPr>
              <w:trHeight w:val="288"/>
              <w:jc w:val="center"/>
            </w:trPr>
          </w:trPrChange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43" w:author="Jew, Anna" w:date="2023-04-27T15:19:00Z">
              <w:tcPr>
                <w:tcW w:w="161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D4ED38C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MARIPOSA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4" w:author="Jew, Anna" w:date="2023-04-27T15:19:00Z">
              <w:tcPr>
                <w:tcW w:w="133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720FCC71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5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5B4D46DD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46" w:author="Jew, Anna" w:date="2023-04-27T15:19:00Z">
              <w:tcPr>
                <w:tcW w:w="12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4167B1A" w14:textId="0C9C17E4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47" w:author="Jew, Anna" w:date="2023-04-27T15:19:00Z">
              <w:tcPr>
                <w:tcW w:w="2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D7D54BC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48" w:author="Jew, Anna" w:date="2023-04-27T15:19:00Z">
              <w:tcPr>
                <w:tcW w:w="172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C28844C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SUTTER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49" w:author="Jew, Anna" w:date="2023-04-27T15:19:00Z">
              <w:tcPr>
                <w:tcW w:w="11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1A7F9D00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0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CB6DBF2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51" w:author="Jew, Anna" w:date="2023-04-27T15:19:00Z">
              <w:tcPr>
                <w:tcW w:w="13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967FC7A" w14:textId="6CCD493D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2AE6" w:rsidRPr="00D62A73" w14:paraId="08C2AABA" w14:textId="77777777" w:rsidTr="00182AE6">
        <w:trPr>
          <w:trHeight w:val="288"/>
          <w:jc w:val="center"/>
          <w:trPrChange w:id="252" w:author="Jew, Anna" w:date="2023-04-27T15:19:00Z">
            <w:trPr>
              <w:trHeight w:val="288"/>
              <w:jc w:val="center"/>
            </w:trPr>
          </w:trPrChange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53" w:author="Jew, Anna" w:date="2023-04-27T15:19:00Z">
              <w:tcPr>
                <w:tcW w:w="161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C7BD678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MENDOCINO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4" w:author="Jew, Anna" w:date="2023-04-27T15:19:00Z">
              <w:tcPr>
                <w:tcW w:w="133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518AB8E9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5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47BFFF53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56" w:author="Jew, Anna" w:date="2023-04-27T15:19:00Z">
              <w:tcPr>
                <w:tcW w:w="12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5DF8BA3" w14:textId="3EA47F9A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57" w:author="Jew, Anna" w:date="2023-04-27T15:19:00Z">
              <w:tcPr>
                <w:tcW w:w="2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BFCE873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58" w:author="Jew, Anna" w:date="2023-04-27T15:19:00Z">
              <w:tcPr>
                <w:tcW w:w="172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06E3D8C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TEHAMA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59" w:author="Jew, Anna" w:date="2023-04-27T15:19:00Z">
              <w:tcPr>
                <w:tcW w:w="11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470054BE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0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2BFCF38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61" w:author="Jew, Anna" w:date="2023-04-27T15:19:00Z">
              <w:tcPr>
                <w:tcW w:w="13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03BFF6C" w14:textId="7E20AFAC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2AE6" w:rsidRPr="00D62A73" w14:paraId="719B9740" w14:textId="77777777" w:rsidTr="00182AE6">
        <w:trPr>
          <w:trHeight w:val="288"/>
          <w:jc w:val="center"/>
          <w:trPrChange w:id="262" w:author="Jew, Anna" w:date="2023-04-27T15:19:00Z">
            <w:trPr>
              <w:trHeight w:val="288"/>
              <w:jc w:val="center"/>
            </w:trPr>
          </w:trPrChange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63" w:author="Jew, Anna" w:date="2023-04-27T15:19:00Z">
              <w:tcPr>
                <w:tcW w:w="161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F1C68E7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MERCED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4" w:author="Jew, Anna" w:date="2023-04-27T15:19:00Z">
              <w:tcPr>
                <w:tcW w:w="133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4AA1AF3A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5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0CE6BF2B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66" w:author="Jew, Anna" w:date="2023-04-27T15:19:00Z">
              <w:tcPr>
                <w:tcW w:w="12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FF13CC2" w14:textId="2BB2FED3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67" w:author="Jew, Anna" w:date="2023-04-27T15:19:00Z">
              <w:tcPr>
                <w:tcW w:w="2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4B4CC53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68" w:author="Jew, Anna" w:date="2023-04-27T15:19:00Z">
              <w:tcPr>
                <w:tcW w:w="172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70F4AB7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TRINITY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69" w:author="Jew, Anna" w:date="2023-04-27T15:19:00Z">
              <w:tcPr>
                <w:tcW w:w="11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3FEA388C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0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788213D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71" w:author="Jew, Anna" w:date="2023-04-27T15:19:00Z">
              <w:tcPr>
                <w:tcW w:w="13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0B24206" w14:textId="437D7B26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2AE6" w:rsidRPr="00D62A73" w14:paraId="66B6FA01" w14:textId="77777777" w:rsidTr="00182AE6">
        <w:trPr>
          <w:trHeight w:val="288"/>
          <w:jc w:val="center"/>
          <w:trPrChange w:id="272" w:author="Jew, Anna" w:date="2023-04-27T15:19:00Z">
            <w:trPr>
              <w:trHeight w:val="288"/>
              <w:jc w:val="center"/>
            </w:trPr>
          </w:trPrChange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73" w:author="Jew, Anna" w:date="2023-04-27T15:19:00Z">
              <w:tcPr>
                <w:tcW w:w="161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9065F7E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MODOC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4" w:author="Jew, Anna" w:date="2023-04-27T15:19:00Z">
              <w:tcPr>
                <w:tcW w:w="133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2D259F80" w14:textId="77777777" w:rsidR="00182AE6" w:rsidRPr="227EDDD4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5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481EDCD2" w14:textId="77777777" w:rsidR="00182AE6" w:rsidRPr="227EDDD4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76" w:author="Jew, Anna" w:date="2023-04-27T15:19:00Z">
              <w:tcPr>
                <w:tcW w:w="12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48A5EB0" w14:textId="0B409849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227EDDD4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77" w:author="Jew, Anna" w:date="2023-04-27T15:19:00Z">
              <w:tcPr>
                <w:tcW w:w="2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B5F276E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78" w:author="Jew, Anna" w:date="2023-04-27T15:19:00Z">
              <w:tcPr>
                <w:tcW w:w="172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C788838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TULARE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9" w:author="Jew, Anna" w:date="2023-04-27T15:19:00Z">
              <w:tcPr>
                <w:tcW w:w="11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49378325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0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1AF0412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81" w:author="Jew, Anna" w:date="2023-04-27T15:19:00Z">
              <w:tcPr>
                <w:tcW w:w="13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570E9D57" w14:textId="5C6FD47C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2AE6" w:rsidRPr="00D62A73" w14:paraId="08B29B57" w14:textId="77777777" w:rsidTr="00182AE6">
        <w:trPr>
          <w:trHeight w:val="288"/>
          <w:jc w:val="center"/>
          <w:trPrChange w:id="282" w:author="Jew, Anna" w:date="2023-04-27T15:19:00Z">
            <w:trPr>
              <w:trHeight w:val="288"/>
              <w:jc w:val="center"/>
            </w:trPr>
          </w:trPrChange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83" w:author="Jew, Anna" w:date="2023-04-27T15:19:00Z">
              <w:tcPr>
                <w:tcW w:w="161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4A1EBAE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MONO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4" w:author="Jew, Anna" w:date="2023-04-27T15:19:00Z">
              <w:tcPr>
                <w:tcW w:w="133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0BFCF247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5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19C217E3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86" w:author="Jew, Anna" w:date="2023-04-27T15:19:00Z">
              <w:tcPr>
                <w:tcW w:w="12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2DB3A98" w14:textId="630A35E2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87" w:author="Jew, Anna" w:date="2023-04-27T15:19:00Z">
              <w:tcPr>
                <w:tcW w:w="2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F639E87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88" w:author="Jew, Anna" w:date="2023-04-27T15:19:00Z">
              <w:tcPr>
                <w:tcW w:w="172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BC57B8F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TUOLUMNE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89" w:author="Jew, Anna" w:date="2023-04-27T15:19:00Z">
              <w:tcPr>
                <w:tcW w:w="11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36CCCE2F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0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A0EBDD5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91" w:author="Jew, Anna" w:date="2023-04-27T15:19:00Z">
              <w:tcPr>
                <w:tcW w:w="13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221E09D" w14:textId="623C1A60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2AE6" w:rsidRPr="00D62A73" w14:paraId="16C1D0BE" w14:textId="77777777" w:rsidTr="00182AE6">
        <w:trPr>
          <w:trHeight w:val="288"/>
          <w:jc w:val="center"/>
          <w:trPrChange w:id="292" w:author="Jew, Anna" w:date="2023-04-27T15:19:00Z">
            <w:trPr>
              <w:trHeight w:val="288"/>
              <w:jc w:val="center"/>
            </w:trPr>
          </w:trPrChange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93" w:author="Jew, Anna" w:date="2023-04-27T15:19:00Z">
              <w:tcPr>
                <w:tcW w:w="161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6FE03D7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MONTEREY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4" w:author="Jew, Anna" w:date="2023-04-27T15:19:00Z">
              <w:tcPr>
                <w:tcW w:w="133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22A28481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5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1C52C3F1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96" w:author="Jew, Anna" w:date="2023-04-27T15:19:00Z">
              <w:tcPr>
                <w:tcW w:w="12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9E62187" w14:textId="461B31D0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97" w:author="Jew, Anna" w:date="2023-04-27T15:19:00Z">
              <w:tcPr>
                <w:tcW w:w="2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CA10A64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298" w:author="Jew, Anna" w:date="2023-04-27T15:19:00Z">
              <w:tcPr>
                <w:tcW w:w="172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91869B5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VENTURA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99" w:author="Jew, Anna" w:date="2023-04-27T15:19:00Z">
              <w:tcPr>
                <w:tcW w:w="11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4EB43256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0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1FBEA13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01" w:author="Jew, Anna" w:date="2023-04-27T15:19:00Z">
              <w:tcPr>
                <w:tcW w:w="13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89C1440" w14:textId="52958FA3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2AE6" w:rsidRPr="00D62A73" w14:paraId="19BC607D" w14:textId="77777777" w:rsidTr="00182AE6">
        <w:trPr>
          <w:trHeight w:val="288"/>
          <w:jc w:val="center"/>
          <w:trPrChange w:id="302" w:author="Jew, Anna" w:date="2023-04-27T15:19:00Z">
            <w:trPr>
              <w:trHeight w:val="288"/>
              <w:jc w:val="center"/>
            </w:trPr>
          </w:trPrChange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03" w:author="Jew, Anna" w:date="2023-04-27T15:19:00Z">
              <w:tcPr>
                <w:tcW w:w="161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471B54F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NAPA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4" w:author="Jew, Anna" w:date="2023-04-27T15:19:00Z">
              <w:tcPr>
                <w:tcW w:w="133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622B050F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5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12F4F5DA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06" w:author="Jew, Anna" w:date="2023-04-27T15:19:00Z">
              <w:tcPr>
                <w:tcW w:w="12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9455896" w14:textId="2E33C40D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07" w:author="Jew, Anna" w:date="2023-04-27T15:19:00Z">
              <w:tcPr>
                <w:tcW w:w="2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46457DF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08" w:author="Jew, Anna" w:date="2023-04-27T15:19:00Z">
              <w:tcPr>
                <w:tcW w:w="172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88BD6A3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YOLO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09" w:author="Jew, Anna" w:date="2023-04-27T15:19:00Z">
              <w:tcPr>
                <w:tcW w:w="11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5AE30923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0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2E26EDD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11" w:author="Jew, Anna" w:date="2023-04-27T15:19:00Z">
              <w:tcPr>
                <w:tcW w:w="13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7B5EFC5" w14:textId="684FDD20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2AE6" w:rsidRPr="00D62A73" w14:paraId="6E6F399C" w14:textId="77777777" w:rsidTr="00182AE6">
        <w:trPr>
          <w:trHeight w:val="288"/>
          <w:jc w:val="center"/>
          <w:trPrChange w:id="312" w:author="Jew, Anna" w:date="2023-04-27T15:19:00Z">
            <w:trPr>
              <w:trHeight w:val="288"/>
              <w:jc w:val="center"/>
            </w:trPr>
          </w:trPrChange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13" w:author="Jew, Anna" w:date="2023-04-27T15:19:00Z">
              <w:tcPr>
                <w:tcW w:w="161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ACE6211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NEVADA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4" w:author="Jew, Anna" w:date="2023-04-27T15:19:00Z">
              <w:tcPr>
                <w:tcW w:w="133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43623546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5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3BB72792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16" w:author="Jew, Anna" w:date="2023-04-27T15:19:00Z">
              <w:tcPr>
                <w:tcW w:w="12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A950B08" w14:textId="5A88587A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17" w:author="Jew, Anna" w:date="2023-04-27T15:19:00Z">
              <w:tcPr>
                <w:tcW w:w="2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2D4F844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18" w:author="Jew, Anna" w:date="2023-04-27T15:19:00Z">
              <w:tcPr>
                <w:tcW w:w="172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F4511B0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YUBA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9" w:author="Jew, Anna" w:date="2023-04-27T15:19:00Z">
              <w:tcPr>
                <w:tcW w:w="11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1D1D641D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0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B965E37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21" w:author="Jew, Anna" w:date="2023-04-27T15:19:00Z">
              <w:tcPr>
                <w:tcW w:w="13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7C43D44" w14:textId="53C3E462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2AE6" w:rsidRPr="00D62A73" w14:paraId="51F8A4B3" w14:textId="77777777" w:rsidTr="00182AE6">
        <w:trPr>
          <w:trHeight w:val="288"/>
          <w:jc w:val="center"/>
          <w:trPrChange w:id="322" w:author="Jew, Anna" w:date="2023-04-27T15:19:00Z">
            <w:trPr>
              <w:trHeight w:val="288"/>
              <w:jc w:val="center"/>
            </w:trPr>
          </w:trPrChange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  <w:tcPrChange w:id="323" w:author="Jew, Anna" w:date="2023-04-27T15:19:00Z">
              <w:tcPr>
                <w:tcW w:w="16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noWrap/>
                <w:vAlign w:val="bottom"/>
                <w:hideMark/>
              </w:tcPr>
            </w:tcPrChange>
          </w:tcPr>
          <w:p w14:paraId="3C0202B1" w14:textId="77777777" w:rsidR="00182AE6" w:rsidRPr="00D62A73" w:rsidRDefault="00182AE6" w:rsidP="00D62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Subtotal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PrChange w:id="324" w:author="Jew, Anna" w:date="2023-04-27T15:19:00Z">
              <w:tcPr>
                <w:tcW w:w="133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</w:tcPrChange>
          </w:tcPr>
          <w:p w14:paraId="5C2BB295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PrChange w:id="325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</w:tcPrChange>
          </w:tcPr>
          <w:p w14:paraId="53BB667E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  <w:tcPrChange w:id="326" w:author="Jew, Anna" w:date="2023-04-27T15:19:00Z">
              <w:tcPr>
                <w:tcW w:w="127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noWrap/>
                <w:vAlign w:val="bottom"/>
                <w:hideMark/>
              </w:tcPr>
            </w:tcPrChange>
          </w:tcPr>
          <w:p w14:paraId="342E253B" w14:textId="7C75F16A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 xml:space="preserve"> $                    -   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  <w:tcPrChange w:id="327" w:author="Jew, Anna" w:date="2023-04-27T15:19:00Z">
              <w:tcPr>
                <w:tcW w:w="2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noWrap/>
                <w:vAlign w:val="bottom"/>
                <w:hideMark/>
              </w:tcPr>
            </w:tcPrChange>
          </w:tcPr>
          <w:p w14:paraId="6957159C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  <w:tcPrChange w:id="328" w:author="Jew, Anna" w:date="2023-04-27T15:19:00Z">
              <w:tcPr>
                <w:tcW w:w="172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noWrap/>
                <w:vAlign w:val="bottom"/>
                <w:hideMark/>
              </w:tcPr>
            </w:tcPrChange>
          </w:tcPr>
          <w:p w14:paraId="4CE4DEF5" w14:textId="77777777" w:rsidR="00182AE6" w:rsidRPr="00D62A73" w:rsidRDefault="00182AE6" w:rsidP="00D62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Subtotal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9" w:author="Jew, Anna" w:date="2023-04-27T15:19:00Z">
              <w:tcPr>
                <w:tcW w:w="113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4E6B38DA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0" w:author="Jew, Anna" w:date="2023-04-27T15:19:00Z">
              <w:tcPr>
                <w:tcW w:w="10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0270EECC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31" w:author="Jew, Anna" w:date="2023-04-27T15:19:00Z">
              <w:tcPr>
                <w:tcW w:w="13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34A3C51" w14:textId="22A927DE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 xml:space="preserve"> $                     -   </w:t>
            </w:r>
          </w:p>
        </w:tc>
      </w:tr>
      <w:tr w:rsidR="00182AE6" w:rsidRPr="00D62A73" w14:paraId="644DEADE" w14:textId="77777777" w:rsidTr="00182AE6">
        <w:trPr>
          <w:trHeight w:val="288"/>
          <w:jc w:val="center"/>
          <w:trPrChange w:id="332" w:author="Jew, Anna" w:date="2023-04-27T15:19:00Z">
            <w:trPr>
              <w:trHeight w:val="288"/>
              <w:jc w:val="center"/>
            </w:trPr>
          </w:trPrChange>
        </w:trPr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  <w:tcPrChange w:id="333" w:author="Jew, Anna" w:date="2023-04-27T15:19:00Z">
              <w:tcPr>
                <w:tcW w:w="16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noWrap/>
                <w:vAlign w:val="bottom"/>
                <w:hideMark/>
              </w:tcPr>
            </w:tcPrChange>
          </w:tcPr>
          <w:p w14:paraId="4AD3467D" w14:textId="77777777" w:rsidR="00182AE6" w:rsidRPr="00D62A73" w:rsidRDefault="00182AE6" w:rsidP="00D62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PrChange w:id="334" w:author="Jew, Anna" w:date="2023-04-27T15:19:00Z">
              <w:tcPr>
                <w:tcW w:w="13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</w:tcPrChange>
          </w:tcPr>
          <w:p w14:paraId="230BE0F8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PrChange w:id="335" w:author="Jew, Anna" w:date="2023-04-27T15:19:00Z">
              <w:tcPr>
                <w:tcW w:w="10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</w:tcPrChange>
          </w:tcPr>
          <w:p w14:paraId="606DC038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  <w:tcPrChange w:id="336" w:author="Jew, Anna" w:date="2023-04-27T15:19:00Z">
              <w:tcPr>
                <w:tcW w:w="127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noWrap/>
                <w:vAlign w:val="bottom"/>
                <w:hideMark/>
              </w:tcPr>
            </w:tcPrChange>
          </w:tcPr>
          <w:p w14:paraId="264403A0" w14:textId="5757DAB2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  <w:tcPrChange w:id="337" w:author="Jew, Anna" w:date="2023-04-27T15:19:00Z">
              <w:tcPr>
                <w:tcW w:w="2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noWrap/>
                <w:vAlign w:val="bottom"/>
                <w:hideMark/>
              </w:tcPr>
            </w:tcPrChange>
          </w:tcPr>
          <w:p w14:paraId="1A4BDF47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338" w:author="Jew, Anna" w:date="2023-04-27T15:19:00Z">
              <w:tcPr>
                <w:tcW w:w="172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BC16B93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9" w:author="Jew, Anna" w:date="2023-04-27T15:19:00Z">
              <w:tcPr>
                <w:tcW w:w="113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188C608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40" w:author="Jew, Anna" w:date="2023-04-27T15:19:00Z">
              <w:tcPr>
                <w:tcW w:w="1032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721EBD6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  <w:tcPrChange w:id="341" w:author="Jew, Anna" w:date="2023-04-27T15:19:00Z">
              <w:tcPr>
                <w:tcW w:w="13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noWrap/>
                <w:vAlign w:val="bottom"/>
                <w:hideMark/>
              </w:tcPr>
            </w:tcPrChange>
          </w:tcPr>
          <w:p w14:paraId="7648DCDC" w14:textId="4185B54B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2AE6" w:rsidRPr="00D62A73" w14:paraId="15540395" w14:textId="77777777" w:rsidTr="00182AE6">
        <w:trPr>
          <w:trHeight w:val="384"/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7B87CB" w14:textId="77777777" w:rsidR="00182AE6" w:rsidRPr="00D62A73" w:rsidRDefault="00182AE6" w:rsidP="00D6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C541E6" w14:textId="77777777" w:rsidR="00182AE6" w:rsidRPr="00D62A73" w:rsidRDefault="00182AE6" w:rsidP="00D6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3825BC" w14:textId="6D741136" w:rsidR="00182AE6" w:rsidRPr="00D62A73" w:rsidRDefault="00182AE6" w:rsidP="00D62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0C6408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664C5D" w14:textId="468BFEDD" w:rsidR="00182AE6" w:rsidRPr="00D62A73" w:rsidRDefault="00182AE6" w:rsidP="00D62A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62A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Offset Request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61F99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700FC" w14:textId="77777777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8C743C" w14:textId="2B613CCC" w:rsidR="00182AE6" w:rsidRPr="00D62A73" w:rsidRDefault="00182AE6" w:rsidP="00D6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62A73">
              <w:rPr>
                <w:rFonts w:ascii="Calibri" w:eastAsia="Times New Roman" w:hAnsi="Calibri" w:cs="Calibri"/>
                <w:color w:val="000000"/>
              </w:rPr>
              <w:t xml:space="preserve">$                      -   </w:t>
            </w:r>
          </w:p>
        </w:tc>
      </w:tr>
    </w:tbl>
    <w:p w14:paraId="37D87D0B" w14:textId="374FDC75" w:rsidR="00E7454B" w:rsidRDefault="00E7454B" w:rsidP="00E7454B">
      <w:pPr>
        <w:spacing w:after="0" w:line="240" w:lineRule="auto"/>
      </w:pPr>
    </w:p>
    <w:p w14:paraId="0A210603" w14:textId="27D4340E" w:rsidR="002412E0" w:rsidRDefault="703972C4" w:rsidP="703972C4">
      <w:pPr>
        <w:spacing w:after="0" w:line="240" w:lineRule="auto"/>
      </w:pPr>
      <w:r>
        <w:t xml:space="preserve">Per </w:t>
      </w:r>
      <w:r w:rsidR="227EDDD4">
        <w:t>D.20-03-007,</w:t>
      </w:r>
      <w:r>
        <w:t xml:space="preserve"> </w:t>
      </w:r>
      <w:r w:rsidR="0060528A">
        <w:t>D.21-03-005, D.21-11-004,</w:t>
      </w:r>
      <w:r w:rsidR="00F902B3">
        <w:t xml:space="preserve"> and D.23-02-024,</w:t>
      </w:r>
      <w:r w:rsidR="0060528A">
        <w:t xml:space="preserve"> </w:t>
      </w:r>
      <w:r w:rsidR="00E50CC7" w:rsidRPr="00C47EE2">
        <w:rPr>
          <w:highlight w:val="yellow"/>
        </w:rPr>
        <w:t>ABC Transportation</w:t>
      </w:r>
      <w:r w:rsidR="00E50CC7">
        <w:t xml:space="preserve"> provides</w:t>
      </w:r>
      <w:r>
        <w:t xml:space="preserve"> the following documents</w:t>
      </w:r>
      <w:r w:rsidR="00E50CC7">
        <w:t xml:space="preserve"> in support of its request</w:t>
      </w:r>
      <w:r w:rsidR="00306CAE">
        <w:t xml:space="preserve"> as indicated </w:t>
      </w:r>
      <w:r w:rsidR="00061749">
        <w:t xml:space="preserve">in the </w:t>
      </w:r>
      <w:r w:rsidR="00B67411">
        <w:t>summary</w:t>
      </w:r>
      <w:r w:rsidR="00061749">
        <w:t xml:space="preserve"> table</w:t>
      </w:r>
      <w:r w:rsidR="003F04BD">
        <w:t xml:space="preserve"> below</w:t>
      </w:r>
      <w:r w:rsidR="00532FC7">
        <w:t xml:space="preserve"> (including all counties for which the TNC seeks offsets</w:t>
      </w:r>
      <w:r w:rsidR="00FF5302">
        <w:t>)</w:t>
      </w:r>
      <w:r>
        <w:t>:</w:t>
      </w:r>
    </w:p>
    <w:p w14:paraId="01531524" w14:textId="4899A80E" w:rsidR="00BC76BF" w:rsidRPr="00C47EE2" w:rsidRDefault="00BC76BF" w:rsidP="00C47EE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</w:p>
    <w:tbl>
      <w:tblPr>
        <w:tblW w:w="10578" w:type="dxa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8"/>
        <w:gridCol w:w="5940"/>
        <w:gridCol w:w="2340"/>
      </w:tblGrid>
      <w:tr w:rsidR="00DA68A8" w:rsidRPr="00DA68A8" w14:paraId="3EDCC0FF" w14:textId="77777777" w:rsidTr="00D60689">
        <w:trPr>
          <w:cantSplit/>
          <w:trHeight w:val="556"/>
          <w:tblHeader/>
        </w:trPr>
        <w:tc>
          <w:tcPr>
            <w:tcW w:w="2298" w:type="dxa"/>
            <w:shd w:val="clear" w:color="auto" w:fill="000000" w:themeFill="text1"/>
          </w:tcPr>
          <w:p w14:paraId="34E0BCF2" w14:textId="76CE6081" w:rsidR="00DA68A8" w:rsidRPr="00DA68A8" w:rsidRDefault="00DA68A8" w:rsidP="00DA68A8">
            <w:pPr>
              <w:widowControl w:val="0"/>
              <w:autoSpaceDE w:val="0"/>
              <w:autoSpaceDN w:val="0"/>
              <w:spacing w:before="9" w:after="0" w:line="240" w:lineRule="auto"/>
              <w:ind w:left="112"/>
              <w:jc w:val="center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  <w:color w:val="FFFFFF"/>
              </w:rPr>
              <w:t>Criteria</w:t>
            </w:r>
          </w:p>
        </w:tc>
        <w:tc>
          <w:tcPr>
            <w:tcW w:w="5940" w:type="dxa"/>
            <w:shd w:val="clear" w:color="auto" w:fill="000000" w:themeFill="text1"/>
          </w:tcPr>
          <w:p w14:paraId="2CBD5D04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before="9" w:after="0" w:line="240" w:lineRule="auto"/>
              <w:ind w:left="1800" w:right="1796"/>
              <w:jc w:val="center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  <w:color w:val="FFFFFF"/>
              </w:rPr>
              <w:t>Must</w:t>
            </w:r>
            <w:r w:rsidRPr="00DA68A8">
              <w:rPr>
                <w:rFonts w:ascii="Calibri" w:eastAsia="Calibri" w:hAnsi="Calibri" w:cs="Calibri"/>
                <w:b/>
                <w:color w:val="FFFFFF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  <w:color w:val="FFFFFF"/>
              </w:rPr>
              <w:t>Demonstrate</w:t>
            </w:r>
          </w:p>
        </w:tc>
        <w:tc>
          <w:tcPr>
            <w:tcW w:w="2340" w:type="dxa"/>
            <w:shd w:val="clear" w:color="auto" w:fill="000000" w:themeFill="text1"/>
          </w:tcPr>
          <w:p w14:paraId="1AA873AD" w14:textId="77777777" w:rsidR="00340B13" w:rsidRDefault="00340B13" w:rsidP="00DA68A8">
            <w:pPr>
              <w:widowControl w:val="0"/>
              <w:autoSpaceDE w:val="0"/>
              <w:autoSpaceDN w:val="0"/>
              <w:spacing w:after="0" w:line="270" w:lineRule="atLeast"/>
              <w:ind w:left="515" w:right="438" w:hanging="53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Documentation</w:t>
            </w:r>
          </w:p>
          <w:p w14:paraId="27CABCAC" w14:textId="77777777" w:rsidR="00340B13" w:rsidRDefault="00340B13" w:rsidP="00DA68A8">
            <w:pPr>
              <w:widowControl w:val="0"/>
              <w:autoSpaceDE w:val="0"/>
              <w:autoSpaceDN w:val="0"/>
              <w:spacing w:after="0" w:line="270" w:lineRule="atLeast"/>
              <w:ind w:left="515" w:right="438" w:hanging="53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Included</w:t>
            </w:r>
          </w:p>
          <w:p w14:paraId="77A638C4" w14:textId="718986B6" w:rsidR="00DA68A8" w:rsidRPr="00DA68A8" w:rsidRDefault="00DA68A8" w:rsidP="00DA68A8">
            <w:pPr>
              <w:widowControl w:val="0"/>
              <w:autoSpaceDE w:val="0"/>
              <w:autoSpaceDN w:val="0"/>
              <w:spacing w:after="0" w:line="270" w:lineRule="atLeast"/>
              <w:ind w:left="515" w:right="438" w:hanging="53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DA68A8">
              <w:rPr>
                <w:rFonts w:ascii="Calibri" w:eastAsia="Calibri" w:hAnsi="Calibri" w:cs="Calibri"/>
                <w:b/>
                <w:color w:val="FFFFFF"/>
              </w:rPr>
              <w:t xml:space="preserve"> (Y/N)</w:t>
            </w:r>
          </w:p>
        </w:tc>
      </w:tr>
      <w:tr w:rsidR="00DA68A8" w:rsidRPr="00DA68A8" w14:paraId="2033C828" w14:textId="77777777" w:rsidTr="00D60689">
        <w:trPr>
          <w:cantSplit/>
          <w:trHeight w:val="1612"/>
        </w:trPr>
        <w:tc>
          <w:tcPr>
            <w:tcW w:w="2298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0CC9B05B" w14:textId="26FD9731" w:rsid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ind w:left="107" w:right="168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</w:rPr>
              <w:t>1. Presence and</w:t>
            </w:r>
            <w:r w:rsidRPr="00DA68A8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availability</w:t>
            </w:r>
            <w:r w:rsidRPr="00DA68A8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of</w:t>
            </w:r>
            <w:ins w:id="342" w:author="Jew, Anna" w:date="2023-04-20T17:08:00Z">
              <w:r w:rsidR="00B3562F">
                <w:rPr>
                  <w:rFonts w:ascii="Calibri" w:eastAsia="Calibri" w:hAnsi="Calibri" w:cs="Calibri"/>
                  <w:b/>
                </w:rPr>
                <w:t xml:space="preserve"> on-demand and pre-scheduled</w:t>
              </w:r>
            </w:ins>
            <w:r w:rsidRPr="00DA68A8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WAVs</w:t>
            </w:r>
            <w:r w:rsidR="004C568C">
              <w:rPr>
                <w:rStyle w:val="FootnoteReference"/>
                <w:rFonts w:ascii="Calibri" w:eastAsia="Calibri" w:hAnsi="Calibri" w:cs="Calibri"/>
                <w:b/>
              </w:rPr>
              <w:footnoteReference w:id="3"/>
            </w:r>
          </w:p>
          <w:p w14:paraId="35E4D1FA" w14:textId="4401EA21" w:rsidR="00DA68A8" w:rsidRPr="00D60689" w:rsidRDefault="00DA68A8" w:rsidP="00DA68A8">
            <w:pPr>
              <w:widowControl w:val="0"/>
              <w:autoSpaceDE w:val="0"/>
              <w:autoSpaceDN w:val="0"/>
              <w:spacing w:after="0" w:line="240" w:lineRule="auto"/>
              <w:ind w:left="107" w:right="168"/>
              <w:rPr>
                <w:rFonts w:ascii="Calibri" w:eastAsia="Calibri" w:hAnsi="Calibri" w:cs="Calibri"/>
              </w:rPr>
            </w:pPr>
          </w:p>
        </w:tc>
        <w:tc>
          <w:tcPr>
            <w:tcW w:w="5940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6582768" w14:textId="3CB31688" w:rsidR="00DA68A8" w:rsidRDefault="00DA68A8" w:rsidP="00DA68A8">
            <w:pPr>
              <w:widowControl w:val="0"/>
              <w:numPr>
                <w:ilvl w:val="0"/>
                <w:numId w:val="4"/>
              </w:numPr>
              <w:tabs>
                <w:tab w:val="left" w:pos="398"/>
              </w:tabs>
              <w:autoSpaceDE w:val="0"/>
              <w:autoSpaceDN w:val="0"/>
              <w:spacing w:after="0" w:line="240" w:lineRule="auto"/>
              <w:ind w:right="240" w:firstLine="0"/>
              <w:rPr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>the number of WAVs in operation - by quarter and</w:t>
            </w:r>
            <w:r w:rsidRPr="00DA68A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aggregated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by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hour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of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the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day and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day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of</w:t>
            </w:r>
            <w:r w:rsidRPr="00DA68A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the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week</w:t>
            </w:r>
            <w:r w:rsidR="00B2586B">
              <w:rPr>
                <w:rFonts w:ascii="Calibri" w:eastAsia="Calibri" w:hAnsi="Calibri" w:cs="Calibri"/>
                <w:spacing w:val="-1"/>
              </w:rPr>
              <w:t xml:space="preserve">; </w:t>
            </w:r>
            <w:r w:rsidRPr="00DA68A8">
              <w:rPr>
                <w:rFonts w:ascii="Calibri" w:eastAsia="Calibri" w:hAnsi="Calibri" w:cs="Calibri"/>
              </w:rPr>
              <w:t>and</w:t>
            </w:r>
          </w:p>
          <w:p w14:paraId="3D74447C" w14:textId="33FF2F61" w:rsidR="00C0047C" w:rsidRPr="00DA68A8" w:rsidRDefault="00C0047C" w:rsidP="00DA68A8">
            <w:pPr>
              <w:widowControl w:val="0"/>
              <w:numPr>
                <w:ilvl w:val="0"/>
                <w:numId w:val="4"/>
              </w:numPr>
              <w:tabs>
                <w:tab w:val="left" w:pos="398"/>
              </w:tabs>
              <w:autoSpaceDE w:val="0"/>
              <w:autoSpaceDN w:val="0"/>
              <w:spacing w:after="0" w:line="240" w:lineRule="auto"/>
              <w:ind w:right="24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</w:t>
            </w:r>
            <w:r w:rsidR="00DE72A8">
              <w:rPr>
                <w:rFonts w:ascii="Calibri" w:eastAsia="Calibri" w:hAnsi="Calibri" w:cs="Calibri"/>
              </w:rPr>
              <w:t xml:space="preserve">unique </w:t>
            </w:r>
            <w:r>
              <w:rPr>
                <w:rFonts w:ascii="Calibri" w:eastAsia="Calibri" w:hAnsi="Calibri" w:cs="Calibri"/>
              </w:rPr>
              <w:t>number of WAVs in operation – by quarter and by hour of the day and day of the week; and</w:t>
            </w:r>
          </w:p>
          <w:p w14:paraId="459D2BE9" w14:textId="77777777" w:rsidR="00EE15CF" w:rsidRDefault="00DA68A8" w:rsidP="00DA68A8">
            <w:pPr>
              <w:widowControl w:val="0"/>
              <w:numPr>
                <w:ilvl w:val="0"/>
                <w:numId w:val="4"/>
              </w:numPr>
              <w:tabs>
                <w:tab w:val="left" w:pos="408"/>
              </w:tabs>
              <w:autoSpaceDE w:val="0"/>
              <w:autoSpaceDN w:val="0"/>
              <w:spacing w:after="0" w:line="270" w:lineRule="atLeast"/>
              <w:ind w:right="186" w:firstLine="0"/>
              <w:rPr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 xml:space="preserve">the number and percentage of WAV trips </w:t>
            </w:r>
            <w:proofErr w:type="gramStart"/>
            <w:r w:rsidRPr="00DA68A8">
              <w:rPr>
                <w:rFonts w:ascii="Calibri" w:eastAsia="Calibri" w:hAnsi="Calibri" w:cs="Calibri"/>
              </w:rPr>
              <w:t>completed,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FA462D" w:rsidRPr="00FA462D">
              <w:rPr>
                <w:rFonts w:ascii="Calibri" w:eastAsia="Calibri" w:hAnsi="Calibri" w:cs="Calibri"/>
                <w:spacing w:val="-47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not</w:t>
            </w:r>
            <w:proofErr w:type="gramEnd"/>
            <w:r w:rsidRPr="00DA68A8">
              <w:rPr>
                <w:rFonts w:ascii="Calibri" w:eastAsia="Calibri" w:hAnsi="Calibri" w:cs="Calibri"/>
              </w:rPr>
              <w:t xml:space="preserve"> accepted, cancelled by passenger, cancelled due to</w:t>
            </w:r>
            <w:r w:rsidRPr="00DA68A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passenger no-show, and cancelled by driver – by quarter</w:t>
            </w:r>
            <w:r w:rsidR="00B2586B">
              <w:rPr>
                <w:rFonts w:ascii="Calibri" w:eastAsia="Calibri" w:hAnsi="Calibri" w:cs="Calibri"/>
              </w:rPr>
              <w:t xml:space="preserve"> </w:t>
            </w:r>
            <w:r w:rsidRPr="00DA68A8">
              <w:rPr>
                <w:rFonts w:ascii="Calibri" w:eastAsia="Calibri" w:hAnsi="Calibri" w:cs="Calibri"/>
                <w:spacing w:val="-47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and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aggregated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by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hour</w:t>
            </w:r>
            <w:r w:rsidRPr="00DA68A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of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the day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and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day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of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the</w:t>
            </w:r>
            <w:r w:rsidRPr="00DA68A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week</w:t>
            </w:r>
            <w:r w:rsidR="00B2586B">
              <w:rPr>
                <w:rFonts w:ascii="Calibri" w:eastAsia="Calibri" w:hAnsi="Calibri" w:cs="Calibri"/>
              </w:rPr>
              <w:t xml:space="preserve">; </w:t>
            </w:r>
          </w:p>
          <w:p w14:paraId="1EEC947A" w14:textId="7E3A918A" w:rsidR="00DA68A8" w:rsidRPr="00DA68A8" w:rsidRDefault="00EE15CF" w:rsidP="00DA68A8">
            <w:pPr>
              <w:widowControl w:val="0"/>
              <w:numPr>
                <w:ilvl w:val="0"/>
                <w:numId w:val="4"/>
              </w:numPr>
              <w:tabs>
                <w:tab w:val="left" w:pos="408"/>
              </w:tabs>
              <w:autoSpaceDE w:val="0"/>
              <w:autoSpaceDN w:val="0"/>
              <w:spacing w:after="0" w:line="270" w:lineRule="atLeast"/>
              <w:ind w:right="186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total WAV trips requested and completed broken out by Census Tract; </w:t>
            </w:r>
            <w:r w:rsidR="00B2586B">
              <w:rPr>
                <w:rFonts w:ascii="Calibri" w:eastAsia="Calibri" w:hAnsi="Calibri" w:cs="Calibri"/>
              </w:rPr>
              <w:t>and</w:t>
            </w:r>
          </w:p>
          <w:p w14:paraId="7508E209" w14:textId="77777777" w:rsidR="00DA68A8" w:rsidRPr="00DA68A8" w:rsidRDefault="00DA68A8" w:rsidP="00DA68A8">
            <w:pPr>
              <w:widowControl w:val="0"/>
              <w:numPr>
                <w:ilvl w:val="0"/>
                <w:numId w:val="4"/>
              </w:numPr>
              <w:tabs>
                <w:tab w:val="left" w:pos="408"/>
              </w:tabs>
              <w:autoSpaceDE w:val="0"/>
              <w:autoSpaceDN w:val="0"/>
              <w:spacing w:after="0" w:line="270" w:lineRule="atLeast"/>
              <w:ind w:right="186" w:firstLine="0"/>
              <w:rPr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>operating hours for each geographic area</w:t>
            </w:r>
          </w:p>
        </w:tc>
        <w:tc>
          <w:tcPr>
            <w:tcW w:w="2340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70D46BAD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ind w:left="106" w:right="107"/>
              <w:rPr>
                <w:rFonts w:ascii="Calibri" w:eastAsia="Calibri" w:hAnsi="Calibri" w:cs="Calibri"/>
              </w:rPr>
            </w:pPr>
          </w:p>
        </w:tc>
      </w:tr>
      <w:tr w:rsidR="00DA68A8" w:rsidRPr="00DA68A8" w14:paraId="636A5D00" w14:textId="77777777" w:rsidTr="00D60689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</w:tblPrEx>
        <w:trPr>
          <w:cantSplit/>
          <w:trHeight w:val="1074"/>
        </w:trPr>
        <w:tc>
          <w:tcPr>
            <w:tcW w:w="2298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E4534C1" w14:textId="73BA3318" w:rsidR="00DA68A8" w:rsidRDefault="00DA68A8" w:rsidP="00DA68A8">
            <w:pPr>
              <w:widowControl w:val="0"/>
              <w:autoSpaceDE w:val="0"/>
              <w:autoSpaceDN w:val="0"/>
              <w:spacing w:before="4" w:after="0" w:line="237" w:lineRule="auto"/>
              <w:ind w:left="107" w:right="170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</w:rPr>
              <w:lastRenderedPageBreak/>
              <w:t>2</w:t>
            </w:r>
            <w:ins w:id="345" w:author="Jew, Anna" w:date="2023-04-20T17:09:00Z">
              <w:r w:rsidR="00B3562F">
                <w:rPr>
                  <w:rFonts w:ascii="Calibri" w:eastAsia="Calibri" w:hAnsi="Calibri" w:cs="Calibri"/>
                  <w:b/>
                </w:rPr>
                <w:t>a</w:t>
              </w:r>
            </w:ins>
            <w:r w:rsidRPr="00DA68A8">
              <w:rPr>
                <w:rFonts w:ascii="Calibri" w:eastAsia="Calibri" w:hAnsi="Calibri" w:cs="Calibri"/>
                <w:b/>
              </w:rPr>
              <w:t>. Improved level of</w:t>
            </w:r>
            <w:r w:rsidRPr="00DA68A8">
              <w:rPr>
                <w:rFonts w:ascii="Calibri" w:eastAsia="Calibri" w:hAnsi="Calibri" w:cs="Calibri"/>
                <w:b/>
                <w:spacing w:val="-47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service</w:t>
            </w:r>
            <w:ins w:id="346" w:author="Jew, Anna" w:date="2023-04-20T17:08:00Z">
              <w:r w:rsidR="00B3562F">
                <w:rPr>
                  <w:rFonts w:ascii="Calibri" w:eastAsia="Calibri" w:hAnsi="Calibri" w:cs="Calibri"/>
                  <w:b/>
                </w:rPr>
                <w:t xml:space="preserve"> (on-demand WAVs)</w:t>
              </w:r>
            </w:ins>
            <w:r w:rsidR="000575EA">
              <w:rPr>
                <w:rStyle w:val="FootnoteReference"/>
                <w:rFonts w:ascii="Calibri" w:eastAsia="Calibri" w:hAnsi="Calibri" w:cs="Calibri"/>
                <w:b/>
              </w:rPr>
              <w:footnoteReference w:id="4"/>
            </w:r>
          </w:p>
          <w:p w14:paraId="7D926731" w14:textId="00C71C0C" w:rsidR="00DA68A8" w:rsidRPr="00DA68A8" w:rsidRDefault="00DA68A8" w:rsidP="00DA68A8">
            <w:pPr>
              <w:widowControl w:val="0"/>
              <w:autoSpaceDE w:val="0"/>
              <w:autoSpaceDN w:val="0"/>
              <w:spacing w:before="4" w:after="0" w:line="237" w:lineRule="auto"/>
              <w:ind w:left="107" w:right="17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4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A7BAC38" w14:textId="3E21BED6" w:rsidR="004E5E6E" w:rsidRDefault="004E5E6E" w:rsidP="00DA68A8">
            <w:pPr>
              <w:widowControl w:val="0"/>
              <w:autoSpaceDE w:val="0"/>
              <w:autoSpaceDN w:val="0"/>
              <w:spacing w:before="1" w:after="0" w:line="240" w:lineRule="auto"/>
              <w:ind w:left="107" w:right="537"/>
              <w:rPr>
                <w:ins w:id="347" w:author="Jew, Anna" w:date="2023-08-02T18:16:00Z"/>
                <w:rFonts w:ascii="Calibri" w:eastAsia="Calibri" w:hAnsi="Calibri" w:cs="Calibri"/>
              </w:rPr>
            </w:pPr>
            <w:ins w:id="348" w:author="Jew, Anna" w:date="2023-08-02T18:16:00Z">
              <w:r>
                <w:rPr>
                  <w:rFonts w:ascii="Calibri" w:eastAsia="Calibri" w:hAnsi="Calibri" w:cs="Calibri"/>
                </w:rPr>
                <w:t>Both the Offset Time and the Trip Completion Standards are satisfied</w:t>
              </w:r>
            </w:ins>
            <w:ins w:id="349" w:author="Jew, Anna" w:date="2023-08-02T18:19:00Z">
              <w:r>
                <w:rPr>
                  <w:rFonts w:ascii="Calibri" w:eastAsia="Calibri" w:hAnsi="Calibri" w:cs="Calibri"/>
                </w:rPr>
                <w:t>:</w:t>
              </w:r>
            </w:ins>
          </w:p>
          <w:p w14:paraId="748DB9A2" w14:textId="4D5ED76F" w:rsidR="00DA68A8" w:rsidRPr="00DA68A8" w:rsidRDefault="000A77B5" w:rsidP="00DA68A8">
            <w:pPr>
              <w:widowControl w:val="0"/>
              <w:autoSpaceDE w:val="0"/>
              <w:autoSpaceDN w:val="0"/>
              <w:spacing w:before="1" w:after="0" w:line="240" w:lineRule="auto"/>
              <w:ind w:left="107" w:right="5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(a)</w:t>
            </w:r>
            <w:ins w:id="350" w:author="Jew, Anna" w:date="2023-08-02T18:15:00Z">
              <w:r w:rsidR="004E5E6E">
                <w:rPr>
                  <w:rFonts w:ascii="Calibri" w:eastAsia="Calibri" w:hAnsi="Calibri" w:cs="Calibri"/>
                </w:rPr>
                <w:t>(1)</w:t>
              </w:r>
            </w:ins>
            <w:r>
              <w:rPr>
                <w:rFonts w:ascii="Calibri" w:eastAsia="Calibri" w:hAnsi="Calibri" w:cs="Calibri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Offset Time Standard</w:t>
            </w:r>
            <w:r w:rsidR="009946B8">
              <w:rPr>
                <w:rFonts w:ascii="Calibri" w:eastAsia="Calibri" w:hAnsi="Calibri" w:cs="Calibri"/>
              </w:rPr>
              <w:t xml:space="preserve"> &amp; WAV Response Times</w:t>
            </w:r>
            <w:r w:rsidR="00AE7885">
              <w:rPr>
                <w:rStyle w:val="FootnoteReference"/>
                <w:rFonts w:ascii="Calibri" w:eastAsia="Calibri" w:hAnsi="Calibri" w:cs="Calibri"/>
              </w:rPr>
              <w:footnoteReference w:id="5"/>
            </w:r>
            <w:r w:rsidR="00DA68A8" w:rsidRPr="00DA68A8">
              <w:rPr>
                <w:rFonts w:ascii="Calibri" w:eastAsia="Calibri" w:hAnsi="Calibri" w:cs="Calibri"/>
              </w:rPr>
              <w:t xml:space="preserve">: </w:t>
            </w:r>
            <w:r w:rsidR="009946B8">
              <w:rPr>
                <w:rFonts w:ascii="Calibri" w:eastAsia="Calibri" w:hAnsi="Calibri" w:cs="Calibri"/>
              </w:rPr>
              <w:t xml:space="preserve">Meet or exceed both the relevant Level 1 and Level 2 Response </w:t>
            </w:r>
            <w:r w:rsidR="00AE09F9">
              <w:rPr>
                <w:rFonts w:ascii="Calibri" w:eastAsia="Calibri" w:hAnsi="Calibri" w:cs="Calibri"/>
              </w:rPr>
              <w:t>T</w:t>
            </w:r>
            <w:r w:rsidR="009946B8">
              <w:rPr>
                <w:rFonts w:ascii="Calibri" w:eastAsia="Calibri" w:hAnsi="Calibri" w:cs="Calibri"/>
              </w:rPr>
              <w:t xml:space="preserve">ime Benchmarks for a given quarter </w:t>
            </w:r>
            <w:proofErr w:type="gramStart"/>
            <w:r w:rsidR="009946B8">
              <w:rPr>
                <w:rFonts w:ascii="Calibri" w:eastAsia="Calibri" w:hAnsi="Calibri" w:cs="Calibri"/>
              </w:rPr>
              <w:t>in a given</w:t>
            </w:r>
            <w:proofErr w:type="gramEnd"/>
            <w:r w:rsidR="009946B8">
              <w:rPr>
                <w:rFonts w:ascii="Calibri" w:eastAsia="Calibri" w:hAnsi="Calibri" w:cs="Calibri"/>
              </w:rPr>
              <w:t xml:space="preserve"> geographic area within the Offset Response Time Benchmarks</w:t>
            </w:r>
            <w:r w:rsidR="00E44851">
              <w:rPr>
                <w:rFonts w:ascii="Calibri" w:eastAsia="Calibri" w:hAnsi="Calibri" w:cs="Calibri"/>
              </w:rPr>
              <w:t xml:space="preserve"> </w:t>
            </w:r>
            <w:r w:rsidR="00297C10">
              <w:rPr>
                <w:rFonts w:ascii="Calibri" w:eastAsia="Calibri" w:hAnsi="Calibri" w:cs="Calibri"/>
              </w:rPr>
              <w:t>(ORTB)</w:t>
            </w:r>
            <w:r w:rsidR="00F167F6">
              <w:rPr>
                <w:rFonts w:ascii="Calibri" w:eastAsia="Calibri" w:hAnsi="Calibri" w:cs="Calibri"/>
              </w:rPr>
              <w:t xml:space="preserve">. </w:t>
            </w:r>
            <w:r w:rsidR="00F45E5D">
              <w:rPr>
                <w:rFonts w:ascii="Calibri" w:eastAsia="Calibri" w:hAnsi="Calibri" w:cs="Calibri"/>
              </w:rPr>
              <w:t>The s</w:t>
            </w:r>
            <w:r w:rsidR="00F167F6">
              <w:rPr>
                <w:rFonts w:ascii="Calibri" w:eastAsia="Calibri" w:hAnsi="Calibri" w:cs="Calibri"/>
              </w:rPr>
              <w:t xml:space="preserve">chedule shall </w:t>
            </w:r>
            <w:r w:rsidR="00F45E5D">
              <w:rPr>
                <w:rFonts w:ascii="Calibri" w:eastAsia="Calibri" w:hAnsi="Calibri" w:cs="Calibri"/>
              </w:rPr>
              <w:t>advance each quarter,</w:t>
            </w:r>
            <w:r w:rsidR="009946B8">
              <w:rPr>
                <w:rFonts w:ascii="Calibri" w:eastAsia="Calibri" w:hAnsi="Calibri" w:cs="Calibri"/>
              </w:rPr>
              <w:t xml:space="preserve"> </w:t>
            </w:r>
            <w:r w:rsidR="00763AE2">
              <w:rPr>
                <w:rFonts w:ascii="Calibri" w:eastAsia="Calibri" w:hAnsi="Calibri" w:cs="Calibri"/>
              </w:rPr>
              <w:t xml:space="preserve">regardless of whether a TNC submits an Offset Request in that quarter </w:t>
            </w:r>
            <w:r w:rsidR="00B251B9">
              <w:rPr>
                <w:rFonts w:ascii="Calibri" w:eastAsia="Calibri" w:hAnsi="Calibri" w:cs="Calibri"/>
              </w:rPr>
              <w:t>(see</w:t>
            </w:r>
            <w:r w:rsidR="00297C10">
              <w:rPr>
                <w:rFonts w:ascii="Calibri" w:eastAsia="Calibri" w:hAnsi="Calibri" w:cs="Calibri"/>
              </w:rPr>
              <w:t xml:space="preserve"> </w:t>
            </w:r>
            <w:r w:rsidR="00B251B9">
              <w:rPr>
                <w:rFonts w:ascii="Calibri" w:eastAsia="Calibri" w:hAnsi="Calibri" w:cs="Calibri"/>
              </w:rPr>
              <w:t>Table</w:t>
            </w:r>
            <w:r w:rsidR="004C68F0">
              <w:rPr>
                <w:rFonts w:ascii="Calibri" w:eastAsia="Calibri" w:hAnsi="Calibri" w:cs="Calibri"/>
              </w:rPr>
              <w:t xml:space="preserve"> </w:t>
            </w:r>
            <w:r w:rsidR="009946B8">
              <w:rPr>
                <w:rFonts w:ascii="Calibri" w:eastAsia="Calibri" w:hAnsi="Calibri" w:cs="Calibri"/>
              </w:rPr>
              <w:t>A</w:t>
            </w:r>
            <w:r w:rsidR="004C68F0">
              <w:rPr>
                <w:rFonts w:ascii="Calibri" w:eastAsia="Calibri" w:hAnsi="Calibri" w:cs="Calibri"/>
              </w:rPr>
              <w:t>)</w:t>
            </w:r>
          </w:p>
          <w:p w14:paraId="54FD2AEB" w14:textId="4473F1CF" w:rsidR="00DA68A8" w:rsidRDefault="00DA68A8" w:rsidP="00DA68A8">
            <w:pPr>
              <w:widowControl w:val="0"/>
              <w:autoSpaceDE w:val="0"/>
              <w:autoSpaceDN w:val="0"/>
              <w:spacing w:before="1" w:after="0" w:line="240" w:lineRule="auto"/>
              <w:ind w:left="107" w:right="537"/>
              <w:rPr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>(b</w:t>
            </w:r>
            <w:r w:rsidR="009946B8">
              <w:rPr>
                <w:rFonts w:ascii="Calibri" w:eastAsia="Calibri" w:hAnsi="Calibri" w:cs="Calibri"/>
              </w:rPr>
              <w:t>.1</w:t>
            </w:r>
            <w:r w:rsidRPr="00DA68A8">
              <w:rPr>
                <w:rFonts w:ascii="Calibri" w:eastAsia="Calibri" w:hAnsi="Calibri" w:cs="Calibri"/>
              </w:rPr>
              <w:t>) Trip Completion Standard</w:t>
            </w:r>
            <w:r w:rsidR="004546E0">
              <w:rPr>
                <w:rStyle w:val="FootnoteReference"/>
                <w:rFonts w:ascii="Calibri" w:eastAsia="Calibri" w:hAnsi="Calibri" w:cs="Calibri"/>
              </w:rPr>
              <w:footnoteReference w:id="6"/>
            </w:r>
            <w:r w:rsidRPr="00DA68A8">
              <w:rPr>
                <w:rFonts w:ascii="Calibri" w:eastAsia="Calibri" w:hAnsi="Calibri" w:cs="Calibri"/>
              </w:rPr>
              <w:t xml:space="preserve">: </w:t>
            </w:r>
            <w:r w:rsidR="009946B8">
              <w:rPr>
                <w:rFonts w:ascii="Calibri" w:eastAsia="Calibri" w:hAnsi="Calibri" w:cs="Calibri"/>
              </w:rPr>
              <w:t>Meet or exceed the applicable minimum percentage of trip requests completed</w:t>
            </w:r>
            <w:r w:rsidR="00984A41">
              <w:rPr>
                <w:rFonts w:ascii="Calibri" w:eastAsia="Calibri" w:hAnsi="Calibri" w:cs="Calibri"/>
              </w:rPr>
              <w:t xml:space="preserve"> (see Table </w:t>
            </w:r>
            <w:r w:rsidR="009946B8">
              <w:rPr>
                <w:rFonts w:ascii="Calibri" w:eastAsia="Calibri" w:hAnsi="Calibri" w:cs="Calibri"/>
              </w:rPr>
              <w:t>B</w:t>
            </w:r>
            <w:r w:rsidR="00984A41">
              <w:rPr>
                <w:rFonts w:ascii="Calibri" w:eastAsia="Calibri" w:hAnsi="Calibri" w:cs="Calibri"/>
              </w:rPr>
              <w:t>)</w:t>
            </w:r>
            <w:r w:rsidR="006F707A">
              <w:rPr>
                <w:rFonts w:ascii="Calibri" w:eastAsia="Calibri" w:hAnsi="Calibri" w:cs="Calibri"/>
              </w:rPr>
              <w:t>, and</w:t>
            </w:r>
          </w:p>
          <w:p w14:paraId="7C177F59" w14:textId="18712639" w:rsidR="006F707A" w:rsidRPr="00DA68A8" w:rsidRDefault="006F707A" w:rsidP="00DA68A8">
            <w:pPr>
              <w:widowControl w:val="0"/>
              <w:autoSpaceDE w:val="0"/>
              <w:autoSpaceDN w:val="0"/>
              <w:spacing w:before="1" w:after="0" w:line="240" w:lineRule="auto"/>
              <w:ind w:left="107" w:right="5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(b.2) Either (i) a greater number of completed trips than in the immediately prior quarter, or (ii) a greater number of completed trips than in the immediately prior year’s same quarter, if sufficient data is available. A TNC may elect to be compared to this prior quarter or prior year’s same quarter, if applicable (see Table C)</w:t>
            </w:r>
            <w:r w:rsidR="006C341B">
              <w:rPr>
                <w:rFonts w:ascii="Calibri" w:eastAsia="Calibri" w:hAnsi="Calibri" w:cs="Calibri"/>
              </w:rPr>
              <w:t xml:space="preserve">. The schedule shall advance each quarter, regardless of whether a TNC submits an </w:t>
            </w:r>
            <w:r w:rsidR="00740F2D">
              <w:rPr>
                <w:rFonts w:ascii="Calibri" w:eastAsia="Calibri" w:hAnsi="Calibri" w:cs="Calibri"/>
              </w:rPr>
              <w:t>O</w:t>
            </w:r>
            <w:r w:rsidR="006C341B">
              <w:rPr>
                <w:rFonts w:ascii="Calibri" w:eastAsia="Calibri" w:hAnsi="Calibri" w:cs="Calibri"/>
              </w:rPr>
              <w:t>ffset Request</w:t>
            </w:r>
            <w:r w:rsidR="008A42C7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340" w:type="dxa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C7D7125" w14:textId="2AEA0F10" w:rsidR="00DA68A8" w:rsidRPr="00DA68A8" w:rsidRDefault="00DA68A8" w:rsidP="00DA68A8">
            <w:pPr>
              <w:widowControl w:val="0"/>
              <w:autoSpaceDE w:val="0"/>
              <w:autoSpaceDN w:val="0"/>
              <w:spacing w:before="4" w:after="0" w:line="237" w:lineRule="auto"/>
              <w:ind w:left="106" w:right="415"/>
              <w:rPr>
                <w:rFonts w:ascii="Calibri" w:eastAsia="Calibri" w:hAnsi="Calibri" w:cs="Calibri"/>
              </w:rPr>
            </w:pPr>
          </w:p>
        </w:tc>
      </w:tr>
      <w:tr w:rsidR="00B3562F" w:rsidRPr="00DA68A8" w14:paraId="161597FC" w14:textId="77777777" w:rsidTr="00D60689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</w:tblPrEx>
        <w:trPr>
          <w:cantSplit/>
          <w:trHeight w:val="1074"/>
          <w:ins w:id="351" w:author="Jew, Anna" w:date="2023-04-20T17:09:00Z"/>
        </w:trPr>
        <w:tc>
          <w:tcPr>
            <w:tcW w:w="22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35D9330B" w14:textId="6E0DA6CC" w:rsidR="00B3562F" w:rsidRDefault="00B3562F" w:rsidP="00B3562F">
            <w:pPr>
              <w:widowControl w:val="0"/>
              <w:autoSpaceDE w:val="0"/>
              <w:autoSpaceDN w:val="0"/>
              <w:spacing w:before="4" w:after="0" w:line="237" w:lineRule="auto"/>
              <w:ind w:left="107" w:right="170"/>
              <w:rPr>
                <w:ins w:id="352" w:author="Jew, Anna" w:date="2023-04-20T17:10:00Z"/>
                <w:rFonts w:ascii="Calibri" w:eastAsia="Calibri" w:hAnsi="Calibri" w:cs="Calibri"/>
                <w:b/>
              </w:rPr>
            </w:pPr>
            <w:ins w:id="353" w:author="Jew, Anna" w:date="2023-04-20T17:10:00Z">
              <w:r w:rsidRPr="00DA68A8">
                <w:rPr>
                  <w:rFonts w:ascii="Calibri" w:eastAsia="Calibri" w:hAnsi="Calibri" w:cs="Calibri"/>
                  <w:b/>
                </w:rPr>
                <w:t>2</w:t>
              </w:r>
              <w:r>
                <w:rPr>
                  <w:rFonts w:ascii="Calibri" w:eastAsia="Calibri" w:hAnsi="Calibri" w:cs="Calibri"/>
                  <w:b/>
                </w:rPr>
                <w:t>b</w:t>
              </w:r>
              <w:r w:rsidRPr="00DA68A8">
                <w:rPr>
                  <w:rFonts w:ascii="Calibri" w:eastAsia="Calibri" w:hAnsi="Calibri" w:cs="Calibri"/>
                  <w:b/>
                </w:rPr>
                <w:t>. Improved level of</w:t>
              </w:r>
              <w:r w:rsidRPr="00DA68A8">
                <w:rPr>
                  <w:rFonts w:ascii="Calibri" w:eastAsia="Calibri" w:hAnsi="Calibri" w:cs="Calibri"/>
                  <w:b/>
                  <w:spacing w:val="-47"/>
                </w:rPr>
                <w:t xml:space="preserve"> </w:t>
              </w:r>
              <w:r w:rsidRPr="00DA68A8">
                <w:rPr>
                  <w:rFonts w:ascii="Calibri" w:eastAsia="Calibri" w:hAnsi="Calibri" w:cs="Calibri"/>
                  <w:b/>
                </w:rPr>
                <w:t>service</w:t>
              </w:r>
              <w:r>
                <w:rPr>
                  <w:rFonts w:ascii="Calibri" w:eastAsia="Calibri" w:hAnsi="Calibri" w:cs="Calibri"/>
                  <w:b/>
                </w:rPr>
                <w:t xml:space="preserve"> (pre-scheduled WAVs)</w:t>
              </w:r>
              <w:r>
                <w:rPr>
                  <w:rStyle w:val="FootnoteReference"/>
                  <w:rFonts w:ascii="Calibri" w:eastAsia="Calibri" w:hAnsi="Calibri" w:cs="Calibri"/>
                  <w:b/>
                </w:rPr>
                <w:footnoteReference w:id="7"/>
              </w:r>
            </w:ins>
          </w:p>
          <w:p w14:paraId="1325D5EF" w14:textId="77777777" w:rsidR="00B3562F" w:rsidRPr="00DA68A8" w:rsidRDefault="00B3562F" w:rsidP="00DA68A8">
            <w:pPr>
              <w:widowControl w:val="0"/>
              <w:autoSpaceDE w:val="0"/>
              <w:autoSpaceDN w:val="0"/>
              <w:spacing w:after="0" w:line="240" w:lineRule="auto"/>
              <w:ind w:left="107" w:right="332"/>
              <w:rPr>
                <w:ins w:id="358" w:author="Jew, Anna" w:date="2023-04-20T17:09:00Z"/>
                <w:rFonts w:ascii="Calibri" w:eastAsia="Calibri" w:hAnsi="Calibri" w:cs="Calibri"/>
                <w:b/>
              </w:rPr>
            </w:pPr>
          </w:p>
        </w:tc>
        <w:tc>
          <w:tcPr>
            <w:tcW w:w="59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2986901" w14:textId="792A16BC" w:rsidR="004E5E6E" w:rsidRDefault="004E5E6E" w:rsidP="00E87B9C">
            <w:pPr>
              <w:widowControl w:val="0"/>
              <w:autoSpaceDE w:val="0"/>
              <w:autoSpaceDN w:val="0"/>
              <w:spacing w:before="1" w:after="0" w:line="240" w:lineRule="auto"/>
              <w:ind w:left="107" w:right="537"/>
              <w:rPr>
                <w:ins w:id="359" w:author="Jew, Anna" w:date="2023-08-02T18:21:00Z"/>
                <w:rFonts w:ascii="Calibri" w:eastAsia="Calibri" w:hAnsi="Calibri" w:cs="Calibri"/>
              </w:rPr>
            </w:pPr>
            <w:ins w:id="360" w:author="Jew, Anna" w:date="2023-08-02T18:21:00Z">
              <w:r>
                <w:rPr>
                  <w:rFonts w:ascii="Calibri" w:eastAsia="Calibri" w:hAnsi="Calibri" w:cs="Calibri"/>
                </w:rPr>
                <w:t>Both the Pickup Delay</w:t>
              </w:r>
            </w:ins>
            <w:ins w:id="361" w:author="Jew, Anna" w:date="2023-08-02T18:22:00Z">
              <w:r>
                <w:rPr>
                  <w:rFonts w:ascii="Calibri" w:eastAsia="Calibri" w:hAnsi="Calibri" w:cs="Calibri"/>
                </w:rPr>
                <w:t xml:space="preserve"> Benchmark and the Trip Completion Standards are satisfied:</w:t>
              </w:r>
            </w:ins>
          </w:p>
          <w:p w14:paraId="75EEE7C4" w14:textId="39238454" w:rsidR="00E87B9C" w:rsidRPr="00DA68A8" w:rsidRDefault="00E87B9C" w:rsidP="00E87B9C">
            <w:pPr>
              <w:widowControl w:val="0"/>
              <w:autoSpaceDE w:val="0"/>
              <w:autoSpaceDN w:val="0"/>
              <w:spacing w:before="1" w:after="0" w:line="240" w:lineRule="auto"/>
              <w:ind w:left="107" w:right="537"/>
              <w:rPr>
                <w:ins w:id="362" w:author="Jew, Anna" w:date="2023-04-20T17:21:00Z"/>
                <w:rFonts w:ascii="Calibri" w:eastAsia="Calibri" w:hAnsi="Calibri" w:cs="Calibri"/>
              </w:rPr>
            </w:pPr>
            <w:ins w:id="363" w:author="Jew, Anna" w:date="2023-04-20T17:21:00Z">
              <w:r>
                <w:rPr>
                  <w:rFonts w:ascii="Calibri" w:eastAsia="Calibri" w:hAnsi="Calibri" w:cs="Calibri"/>
                </w:rPr>
                <w:t xml:space="preserve">(a) </w:t>
              </w:r>
            </w:ins>
            <w:ins w:id="364" w:author="Jew, Anna" w:date="2023-04-20T17:23:00Z">
              <w:r>
                <w:rPr>
                  <w:rFonts w:ascii="Calibri" w:eastAsia="Calibri" w:hAnsi="Calibri" w:cs="Calibri"/>
                </w:rPr>
                <w:t>Pickup Delay Standard within the Pi</w:t>
              </w:r>
            </w:ins>
            <w:ins w:id="365" w:author="Jew, Anna" w:date="2023-04-20T17:24:00Z">
              <w:r>
                <w:rPr>
                  <w:rFonts w:ascii="Calibri" w:eastAsia="Calibri" w:hAnsi="Calibri" w:cs="Calibri"/>
                </w:rPr>
                <w:t>ckup Delay Benchmark</w:t>
              </w:r>
            </w:ins>
            <w:ins w:id="366" w:author="Jew, Anna" w:date="2023-04-20T17:21:00Z">
              <w:r>
                <w:rPr>
                  <w:rStyle w:val="FootnoteReference"/>
                  <w:rFonts w:ascii="Calibri" w:eastAsia="Calibri" w:hAnsi="Calibri" w:cs="Calibri"/>
                </w:rPr>
                <w:footnoteReference w:id="8"/>
              </w:r>
              <w:r w:rsidRPr="00DA68A8">
                <w:rPr>
                  <w:rFonts w:ascii="Calibri" w:eastAsia="Calibri" w:hAnsi="Calibri" w:cs="Calibri"/>
                </w:rPr>
                <w:t xml:space="preserve">: </w:t>
              </w:r>
              <w:r>
                <w:rPr>
                  <w:rFonts w:ascii="Calibri" w:eastAsia="Calibri" w:hAnsi="Calibri" w:cs="Calibri"/>
                </w:rPr>
                <w:t xml:space="preserve">Meet or exceed both the relevant Response Time Benchmarks for a given quarter </w:t>
              </w:r>
              <w:proofErr w:type="gramStart"/>
              <w:r>
                <w:rPr>
                  <w:rFonts w:ascii="Calibri" w:eastAsia="Calibri" w:hAnsi="Calibri" w:cs="Calibri"/>
                </w:rPr>
                <w:t>in a given</w:t>
              </w:r>
              <w:proofErr w:type="gramEnd"/>
              <w:r>
                <w:rPr>
                  <w:rFonts w:ascii="Calibri" w:eastAsia="Calibri" w:hAnsi="Calibri" w:cs="Calibri"/>
                </w:rPr>
                <w:t xml:space="preserve"> geographic area within the </w:t>
              </w:r>
            </w:ins>
            <w:ins w:id="376" w:author="Jew, Anna" w:date="2023-04-20T17:26:00Z">
              <w:r>
                <w:rPr>
                  <w:rFonts w:ascii="Calibri" w:eastAsia="Calibri" w:hAnsi="Calibri" w:cs="Calibri"/>
                </w:rPr>
                <w:t>Pre-scheduled Pickup Delay</w:t>
              </w:r>
            </w:ins>
            <w:ins w:id="377" w:author="Jew, Anna" w:date="2023-04-20T17:21:00Z">
              <w:r>
                <w:rPr>
                  <w:rFonts w:ascii="Calibri" w:eastAsia="Calibri" w:hAnsi="Calibri" w:cs="Calibri"/>
                </w:rPr>
                <w:t xml:space="preserve"> Benchmarks (</w:t>
              </w:r>
            </w:ins>
            <w:ins w:id="378" w:author="Jew, Anna" w:date="2023-04-20T17:26:00Z">
              <w:r>
                <w:rPr>
                  <w:rFonts w:ascii="Calibri" w:eastAsia="Calibri" w:hAnsi="Calibri" w:cs="Calibri"/>
                </w:rPr>
                <w:t>PDB</w:t>
              </w:r>
            </w:ins>
            <w:ins w:id="379" w:author="Jew, Anna" w:date="2023-04-20T17:21:00Z">
              <w:r>
                <w:rPr>
                  <w:rFonts w:ascii="Calibri" w:eastAsia="Calibri" w:hAnsi="Calibri" w:cs="Calibri"/>
                </w:rPr>
                <w:t xml:space="preserve">). The schedule shall advance each quarter, regardless of whether a TNC submits an Offset Request in that quarter (see Table </w:t>
              </w:r>
            </w:ins>
            <w:ins w:id="380" w:author="Jew, Anna" w:date="2023-04-20T17:27:00Z">
              <w:r>
                <w:rPr>
                  <w:rFonts w:ascii="Calibri" w:eastAsia="Calibri" w:hAnsi="Calibri" w:cs="Calibri"/>
                </w:rPr>
                <w:t>D</w:t>
              </w:r>
            </w:ins>
            <w:ins w:id="381" w:author="Jew, Anna" w:date="2023-04-20T17:21:00Z">
              <w:r>
                <w:rPr>
                  <w:rFonts w:ascii="Calibri" w:eastAsia="Calibri" w:hAnsi="Calibri" w:cs="Calibri"/>
                </w:rPr>
                <w:t>)</w:t>
              </w:r>
            </w:ins>
          </w:p>
          <w:p w14:paraId="693E502C" w14:textId="7848A1CF" w:rsidR="00E87B9C" w:rsidRDefault="00E87B9C" w:rsidP="00E87B9C">
            <w:pPr>
              <w:widowControl w:val="0"/>
              <w:autoSpaceDE w:val="0"/>
              <w:autoSpaceDN w:val="0"/>
              <w:spacing w:before="1" w:after="0" w:line="240" w:lineRule="auto"/>
              <w:ind w:left="107" w:right="537"/>
              <w:rPr>
                <w:ins w:id="382" w:author="Jew, Anna" w:date="2023-04-20T17:21:00Z"/>
                <w:rFonts w:ascii="Calibri" w:eastAsia="Calibri" w:hAnsi="Calibri" w:cs="Calibri"/>
              </w:rPr>
            </w:pPr>
            <w:ins w:id="383" w:author="Jew, Anna" w:date="2023-04-20T17:21:00Z">
              <w:r w:rsidRPr="00DA68A8">
                <w:rPr>
                  <w:rFonts w:ascii="Calibri" w:eastAsia="Calibri" w:hAnsi="Calibri" w:cs="Calibri"/>
                </w:rPr>
                <w:t>(b</w:t>
              </w:r>
              <w:r>
                <w:rPr>
                  <w:rFonts w:ascii="Calibri" w:eastAsia="Calibri" w:hAnsi="Calibri" w:cs="Calibri"/>
                </w:rPr>
                <w:t>.1</w:t>
              </w:r>
              <w:r w:rsidRPr="00DA68A8">
                <w:rPr>
                  <w:rFonts w:ascii="Calibri" w:eastAsia="Calibri" w:hAnsi="Calibri" w:cs="Calibri"/>
                </w:rPr>
                <w:t xml:space="preserve">) </w:t>
              </w:r>
            </w:ins>
            <w:ins w:id="384" w:author="Jew, Anna" w:date="2023-04-20T17:28:00Z">
              <w:r>
                <w:rPr>
                  <w:rFonts w:ascii="Calibri" w:eastAsia="Calibri" w:hAnsi="Calibri" w:cs="Calibri"/>
                </w:rPr>
                <w:t xml:space="preserve">Pre-scheduled </w:t>
              </w:r>
            </w:ins>
            <w:ins w:id="385" w:author="Jew, Anna" w:date="2023-04-20T17:21:00Z">
              <w:r w:rsidRPr="00DA68A8">
                <w:rPr>
                  <w:rFonts w:ascii="Calibri" w:eastAsia="Calibri" w:hAnsi="Calibri" w:cs="Calibri"/>
                </w:rPr>
                <w:t>Trip Completion Standard</w:t>
              </w:r>
              <w:r>
                <w:rPr>
                  <w:rStyle w:val="FootnoteReference"/>
                  <w:rFonts w:ascii="Calibri" w:eastAsia="Calibri" w:hAnsi="Calibri" w:cs="Calibri"/>
                </w:rPr>
                <w:footnoteReference w:id="9"/>
              </w:r>
              <w:r w:rsidRPr="00DA68A8">
                <w:rPr>
                  <w:rFonts w:ascii="Calibri" w:eastAsia="Calibri" w:hAnsi="Calibri" w:cs="Calibri"/>
                </w:rPr>
                <w:t xml:space="preserve">: </w:t>
              </w:r>
              <w:r>
                <w:rPr>
                  <w:rFonts w:ascii="Calibri" w:eastAsia="Calibri" w:hAnsi="Calibri" w:cs="Calibri"/>
                </w:rPr>
                <w:t xml:space="preserve">Meet or exceed the applicable minimum percentage of trip requests completed (see Table </w:t>
              </w:r>
            </w:ins>
            <w:ins w:id="395" w:author="Jew, Anna" w:date="2023-04-20T17:29:00Z">
              <w:r>
                <w:rPr>
                  <w:rFonts w:ascii="Calibri" w:eastAsia="Calibri" w:hAnsi="Calibri" w:cs="Calibri"/>
                </w:rPr>
                <w:t>E</w:t>
              </w:r>
            </w:ins>
            <w:ins w:id="396" w:author="Jew, Anna" w:date="2023-04-20T17:21:00Z">
              <w:r>
                <w:rPr>
                  <w:rFonts w:ascii="Calibri" w:eastAsia="Calibri" w:hAnsi="Calibri" w:cs="Calibri"/>
                </w:rPr>
                <w:t>), and</w:t>
              </w:r>
            </w:ins>
          </w:p>
          <w:p w14:paraId="2D8CFC28" w14:textId="24FAE962" w:rsidR="00B3562F" w:rsidRPr="00DA68A8" w:rsidRDefault="00E87B9C" w:rsidP="00E87B9C">
            <w:pPr>
              <w:widowControl w:val="0"/>
              <w:autoSpaceDE w:val="0"/>
              <w:autoSpaceDN w:val="0"/>
              <w:spacing w:after="0" w:line="240" w:lineRule="auto"/>
              <w:ind w:left="107" w:right="86"/>
              <w:rPr>
                <w:ins w:id="397" w:author="Jew, Anna" w:date="2023-04-20T17:09:00Z"/>
                <w:rFonts w:ascii="Calibri" w:eastAsia="Calibri" w:hAnsi="Calibri" w:cs="Calibri"/>
              </w:rPr>
            </w:pPr>
            <w:ins w:id="398" w:author="Jew, Anna" w:date="2023-04-20T17:21:00Z">
              <w:r>
                <w:rPr>
                  <w:rFonts w:ascii="Calibri" w:eastAsia="Calibri" w:hAnsi="Calibri" w:cs="Calibri"/>
                </w:rPr>
                <w:t xml:space="preserve">(b.2) Either (i) a greater number of completed trips than in the immediately prior quarter, or (ii) a greater number of completed trips than in the immediately prior year’s same quarter, if sufficient data is available. A TNC may elect to be compared to this prior quarter or prior year’s same quarter, if applicable (see Table </w:t>
              </w:r>
            </w:ins>
            <w:ins w:id="399" w:author="Jew, Anna" w:date="2023-04-20T17:30:00Z">
              <w:r>
                <w:rPr>
                  <w:rFonts w:ascii="Calibri" w:eastAsia="Calibri" w:hAnsi="Calibri" w:cs="Calibri"/>
                </w:rPr>
                <w:t>F</w:t>
              </w:r>
            </w:ins>
            <w:ins w:id="400" w:author="Jew, Anna" w:date="2023-04-20T17:21:00Z">
              <w:r>
                <w:rPr>
                  <w:rFonts w:ascii="Calibri" w:eastAsia="Calibri" w:hAnsi="Calibri" w:cs="Calibri"/>
                </w:rPr>
                <w:t>). The schedule shall advance each quarter, regardless of whether a TNC submits an Offset Request.</w:t>
              </w:r>
            </w:ins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14B24534" w14:textId="77777777" w:rsidR="00B3562F" w:rsidRPr="00DA68A8" w:rsidRDefault="00B3562F" w:rsidP="00DA68A8">
            <w:pPr>
              <w:widowControl w:val="0"/>
              <w:autoSpaceDE w:val="0"/>
              <w:autoSpaceDN w:val="0"/>
              <w:spacing w:after="0" w:line="240" w:lineRule="auto"/>
              <w:ind w:left="106" w:right="107"/>
              <w:rPr>
                <w:ins w:id="401" w:author="Jew, Anna" w:date="2023-04-20T17:09:00Z"/>
                <w:rFonts w:ascii="Calibri" w:eastAsia="Calibri" w:hAnsi="Calibri" w:cs="Calibri"/>
              </w:rPr>
            </w:pPr>
          </w:p>
        </w:tc>
      </w:tr>
      <w:tr w:rsidR="00DA68A8" w:rsidRPr="00DA68A8" w14:paraId="514F2761" w14:textId="77777777" w:rsidTr="00D60689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</w:tblPrEx>
        <w:trPr>
          <w:cantSplit/>
          <w:trHeight w:val="1074"/>
        </w:trPr>
        <w:tc>
          <w:tcPr>
            <w:tcW w:w="22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222974C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ind w:left="107" w:right="332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</w:rPr>
              <w:t>3. Efforts to</w:t>
            </w:r>
            <w:r w:rsidRPr="00DA68A8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publicize and</w:t>
            </w:r>
            <w:r w:rsidRPr="00DA68A8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promote</w:t>
            </w:r>
            <w:r w:rsidRPr="00DA68A8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available</w:t>
            </w:r>
          </w:p>
          <w:p w14:paraId="1DBF5AB8" w14:textId="77777777" w:rsidR="00DA68A8" w:rsidRDefault="00DA68A8" w:rsidP="00DA68A8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</w:rPr>
              <w:t>WAV</w:t>
            </w:r>
            <w:r w:rsidRPr="00DA68A8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services</w:t>
            </w:r>
            <w:r w:rsidR="0029545F">
              <w:rPr>
                <w:rStyle w:val="FootnoteReference"/>
                <w:rFonts w:ascii="Calibri" w:eastAsia="Calibri" w:hAnsi="Calibri" w:cs="Calibri"/>
                <w:b/>
              </w:rPr>
              <w:footnoteReference w:id="10"/>
            </w:r>
          </w:p>
          <w:p w14:paraId="24130B6A" w14:textId="2C6B7E2E" w:rsidR="00DA68A8" w:rsidRPr="00DA68A8" w:rsidRDefault="00DA68A8" w:rsidP="00DA68A8">
            <w:pPr>
              <w:widowControl w:val="0"/>
              <w:autoSpaceDE w:val="0"/>
              <w:autoSpaceDN w:val="0"/>
              <w:spacing w:after="0" w:line="249" w:lineRule="exact"/>
              <w:ind w:left="107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E74777A" w14:textId="77777777" w:rsidR="00F718A0" w:rsidRDefault="00DA68A8" w:rsidP="00F718A0">
            <w:pPr>
              <w:widowControl w:val="0"/>
              <w:autoSpaceDE w:val="0"/>
              <w:autoSpaceDN w:val="0"/>
              <w:spacing w:after="0" w:line="240" w:lineRule="auto"/>
              <w:ind w:left="107" w:right="86"/>
              <w:rPr>
                <w:ins w:id="404" w:author="Jew, Anna" w:date="2023-04-27T17:18:00Z"/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>Evidence of outreach efforts such as a list of partners</w:t>
            </w:r>
            <w:r w:rsidRPr="00DA68A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from disability communities, how the partnership</w:t>
            </w:r>
            <w:r w:rsidRPr="00DA68A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promoted</w:t>
            </w:r>
            <w:r w:rsidRPr="00DA68A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WAV</w:t>
            </w:r>
            <w:r w:rsidRPr="00DA68A8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services,</w:t>
            </w:r>
            <w:r w:rsidRPr="00DA68A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and</w:t>
            </w:r>
            <w:r w:rsidRPr="00DA68A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marketing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or</w:t>
            </w:r>
            <w:r w:rsidRPr="00DA68A8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promotional</w:t>
            </w:r>
            <w:r w:rsidR="00E9494C">
              <w:rPr>
                <w:rFonts w:ascii="Calibri" w:eastAsia="Calibri" w:hAnsi="Calibri" w:cs="Calibri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materials</w:t>
            </w:r>
            <w:r w:rsidRPr="00DA68A8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of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those</w:t>
            </w:r>
            <w:r w:rsidRPr="00DA68A8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activities</w:t>
            </w:r>
            <w:ins w:id="405" w:author="Jew, Anna" w:date="2023-04-27T17:17:00Z">
              <w:r w:rsidR="005774C9">
                <w:rPr>
                  <w:rFonts w:ascii="Calibri" w:eastAsia="Calibri" w:hAnsi="Calibri" w:cs="Calibri"/>
                </w:rPr>
                <w:t xml:space="preserve"> including but no</w:t>
              </w:r>
            </w:ins>
            <w:ins w:id="406" w:author="Jew, Anna" w:date="2023-04-27T17:18:00Z">
              <w:r w:rsidR="005774C9">
                <w:rPr>
                  <w:rFonts w:ascii="Calibri" w:eastAsia="Calibri" w:hAnsi="Calibri" w:cs="Calibri"/>
                </w:rPr>
                <w:t>t limited to:</w:t>
              </w:r>
            </w:ins>
          </w:p>
          <w:p w14:paraId="3E1D46B2" w14:textId="4A0DE335" w:rsidR="005774C9" w:rsidRDefault="005774C9" w:rsidP="005774C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right="86"/>
              <w:rPr>
                <w:ins w:id="407" w:author="Jew, Anna" w:date="2023-04-27T17:19:00Z"/>
                <w:rFonts w:ascii="Calibri" w:eastAsia="Calibri" w:hAnsi="Calibri" w:cs="Calibri"/>
              </w:rPr>
            </w:pPr>
            <w:ins w:id="408" w:author="Jew, Anna" w:date="2023-04-27T17:19:00Z">
              <w:r>
                <w:rPr>
                  <w:rFonts w:ascii="Calibri" w:eastAsia="Calibri" w:hAnsi="Calibri" w:cs="Calibri"/>
                </w:rPr>
                <w:t>Submitted an annual outreach plan</w:t>
              </w:r>
            </w:ins>
            <w:ins w:id="409" w:author="Jew, Anna" w:date="2023-04-27T17:59:00Z">
              <w:r w:rsidR="00DA582B">
                <w:rPr>
                  <w:rFonts w:ascii="Calibri" w:eastAsia="Calibri" w:hAnsi="Calibri" w:cs="Calibri"/>
                </w:rPr>
                <w:t xml:space="preserve"> (due no later than July 1 of each year)</w:t>
              </w:r>
            </w:ins>
            <w:ins w:id="410" w:author="Jew, Anna" w:date="2023-04-27T17:20:00Z">
              <w:r>
                <w:rPr>
                  <w:rFonts w:ascii="Calibri" w:eastAsia="Calibri" w:hAnsi="Calibri" w:cs="Calibri"/>
                </w:rPr>
                <w:t>,</w:t>
              </w:r>
            </w:ins>
          </w:p>
          <w:p w14:paraId="7D662FB6" w14:textId="6B19365D" w:rsidR="005774C9" w:rsidRDefault="005774C9" w:rsidP="005774C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right="86"/>
              <w:rPr>
                <w:ins w:id="411" w:author="Jew, Anna" w:date="2023-04-27T17:20:00Z"/>
                <w:rFonts w:ascii="Calibri" w:eastAsia="Calibri" w:hAnsi="Calibri" w:cs="Calibri"/>
              </w:rPr>
            </w:pPr>
            <w:ins w:id="412" w:author="Jew, Anna" w:date="2023-04-27T17:24:00Z">
              <w:r>
                <w:rPr>
                  <w:rFonts w:ascii="Calibri" w:eastAsia="Calibri" w:hAnsi="Calibri" w:cs="Calibri"/>
                </w:rPr>
                <w:t>I</w:t>
              </w:r>
            </w:ins>
            <w:ins w:id="413" w:author="Jew, Anna" w:date="2023-04-27T17:20:00Z">
              <w:r>
                <w:rPr>
                  <w:rFonts w:ascii="Calibri" w:eastAsia="Calibri" w:hAnsi="Calibri" w:cs="Calibri"/>
                </w:rPr>
                <w:t>nformation about disability access and WAV in general marketing campaigns,</w:t>
              </w:r>
            </w:ins>
          </w:p>
          <w:p w14:paraId="4C18FD58" w14:textId="77777777" w:rsidR="001C7C78" w:rsidRDefault="005774C9" w:rsidP="001C7C7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right="86"/>
              <w:rPr>
                <w:ins w:id="414" w:author="Jew, Anna" w:date="2023-04-27T17:30:00Z"/>
                <w:rFonts w:ascii="Calibri" w:eastAsia="Calibri" w:hAnsi="Calibri" w:cs="Calibri"/>
              </w:rPr>
            </w:pPr>
            <w:ins w:id="415" w:author="Jew, Anna" w:date="2023-04-27T17:20:00Z">
              <w:r>
                <w:rPr>
                  <w:rFonts w:ascii="Calibri" w:eastAsia="Calibri" w:hAnsi="Calibri" w:cs="Calibri"/>
                </w:rPr>
                <w:t>S</w:t>
              </w:r>
            </w:ins>
            <w:ins w:id="416" w:author="Jew, Anna" w:date="2023-04-27T17:21:00Z">
              <w:r>
                <w:rPr>
                  <w:rFonts w:ascii="Calibri" w:eastAsia="Calibri" w:hAnsi="Calibri" w:cs="Calibri"/>
                </w:rPr>
                <w:t>ubmit a quarterly report for each offset county on the following</w:t>
              </w:r>
            </w:ins>
            <w:ins w:id="417" w:author="Jew, Anna" w:date="2023-04-27T17:22:00Z">
              <w:r>
                <w:rPr>
                  <w:rFonts w:ascii="Calibri" w:eastAsia="Calibri" w:hAnsi="Calibri" w:cs="Calibri"/>
                </w:rPr>
                <w:t>: Progress made towards implementing the outreach plan; The number of entities contacted</w:t>
              </w:r>
            </w:ins>
            <w:ins w:id="418" w:author="Jew, Anna" w:date="2023-04-27T17:23:00Z">
              <w:r>
                <w:rPr>
                  <w:rFonts w:ascii="Calibri" w:eastAsia="Calibri" w:hAnsi="Calibri" w:cs="Calibri"/>
                </w:rPr>
                <w:t>; The method, nature, outcome of the con</w:t>
              </w:r>
            </w:ins>
            <w:ins w:id="419" w:author="Jew, Anna" w:date="2023-04-27T17:25:00Z">
              <w:r>
                <w:rPr>
                  <w:rFonts w:ascii="Calibri" w:eastAsia="Calibri" w:hAnsi="Calibri" w:cs="Calibri"/>
                </w:rPr>
                <w:t xml:space="preserve">tact; the number of partnerships developed; </w:t>
              </w:r>
            </w:ins>
            <w:ins w:id="420" w:author="Jew, Anna" w:date="2023-04-27T17:26:00Z">
              <w:r>
                <w:rPr>
                  <w:rFonts w:ascii="Calibri" w:eastAsia="Calibri" w:hAnsi="Calibri" w:cs="Calibri"/>
                </w:rPr>
                <w:t>Efforts to publicize and promote WAV service in each offset county and whether efforts were accessible to people with disabilities and limited English proficiency; Educational materials developed and distributed;</w:t>
              </w:r>
            </w:ins>
            <w:ins w:id="421" w:author="Jew, Anna" w:date="2023-04-27T17:27:00Z">
              <w:r>
                <w:rPr>
                  <w:rFonts w:ascii="Calibri" w:eastAsia="Calibri" w:hAnsi="Calibri" w:cs="Calibri"/>
                </w:rPr>
                <w:t xml:space="preserve"> and outcome of TNCs efforts to outreach and engage wheelchair users.</w:t>
              </w:r>
            </w:ins>
          </w:p>
          <w:p w14:paraId="509EFD04" w14:textId="590FBED6" w:rsidR="005774C9" w:rsidRDefault="005774C9" w:rsidP="001C7C78">
            <w:pPr>
              <w:pStyle w:val="ListParagraph"/>
              <w:widowControl w:val="0"/>
              <w:autoSpaceDE w:val="0"/>
              <w:autoSpaceDN w:val="0"/>
              <w:spacing w:after="0" w:line="240" w:lineRule="auto"/>
              <w:ind w:left="467" w:right="86"/>
              <w:rPr>
                <w:ins w:id="422" w:author="Jew, Anna" w:date="2023-04-27T17:30:00Z"/>
                <w:rFonts w:ascii="Calibri" w:eastAsia="Calibri" w:hAnsi="Calibri" w:cs="Calibri"/>
              </w:rPr>
            </w:pPr>
            <w:ins w:id="423" w:author="Jew, Anna" w:date="2023-04-27T17:27:00Z">
              <w:r w:rsidRPr="001C7C78">
                <w:rPr>
                  <w:rFonts w:ascii="Calibri" w:eastAsia="Calibri" w:hAnsi="Calibri" w:cs="Calibri"/>
                  <w:rPrChange w:id="424" w:author="Jew, Anna" w:date="2023-04-27T17:30:00Z">
                    <w:rPr/>
                  </w:rPrChange>
                </w:rPr>
                <w:t>Quarterly Repor</w:t>
              </w:r>
            </w:ins>
            <w:ins w:id="425" w:author="Jew, Anna" w:date="2023-04-27T17:28:00Z">
              <w:r w:rsidR="001C7C78" w:rsidRPr="001C7C78">
                <w:rPr>
                  <w:rFonts w:ascii="Calibri" w:eastAsia="Calibri" w:hAnsi="Calibri" w:cs="Calibri"/>
                  <w:rPrChange w:id="426" w:author="Jew, Anna" w:date="2023-04-27T17:30:00Z">
                    <w:rPr/>
                  </w:rPrChange>
                </w:rPr>
                <w:t>t shall also address the following questions:</w:t>
              </w:r>
            </w:ins>
          </w:p>
          <w:p w14:paraId="71D9AF34" w14:textId="4F3A217E" w:rsidR="001C7C78" w:rsidRDefault="001C7C78" w:rsidP="001C7C7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right="86"/>
              <w:rPr>
                <w:ins w:id="427" w:author="Jew, Anna" w:date="2023-04-27T17:30:00Z"/>
                <w:rFonts w:ascii="Calibri" w:eastAsia="Calibri" w:hAnsi="Calibri" w:cs="Calibri"/>
              </w:rPr>
            </w:pPr>
            <w:ins w:id="428" w:author="Jew, Anna" w:date="2023-04-27T17:30:00Z">
              <w:r>
                <w:rPr>
                  <w:rFonts w:ascii="Calibri" w:eastAsia="Calibri" w:hAnsi="Calibri" w:cs="Calibri"/>
                </w:rPr>
                <w:t>What methods of engagement did the TNC find most effective and why?</w:t>
              </w:r>
            </w:ins>
          </w:p>
          <w:p w14:paraId="6ADB4048" w14:textId="31D6D463" w:rsidR="001C7C78" w:rsidRDefault="001C7C78" w:rsidP="001C7C7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right="86"/>
              <w:rPr>
                <w:ins w:id="429" w:author="Jew, Anna" w:date="2023-04-27T17:31:00Z"/>
                <w:rFonts w:ascii="Calibri" w:eastAsia="Calibri" w:hAnsi="Calibri" w:cs="Calibri"/>
              </w:rPr>
            </w:pPr>
            <w:ins w:id="430" w:author="Jew, Anna" w:date="2023-04-27T17:30:00Z">
              <w:r>
                <w:rPr>
                  <w:rFonts w:ascii="Calibri" w:eastAsia="Calibri" w:hAnsi="Calibri" w:cs="Calibri"/>
                </w:rPr>
                <w:t>What common concerns/questions came up during the</w:t>
              </w:r>
            </w:ins>
            <w:ins w:id="431" w:author="Jew, Anna" w:date="2023-04-27T17:31:00Z">
              <w:r>
                <w:rPr>
                  <w:rFonts w:ascii="Calibri" w:eastAsia="Calibri" w:hAnsi="Calibri" w:cs="Calibri"/>
                </w:rPr>
                <w:t xml:space="preserve"> engagement process?</w:t>
              </w:r>
            </w:ins>
          </w:p>
          <w:p w14:paraId="4AD0AD31" w14:textId="7DDAFB5F" w:rsidR="001C7C78" w:rsidRPr="001C7C78" w:rsidRDefault="001C7C7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right="86"/>
              <w:rPr>
                <w:rFonts w:ascii="Calibri" w:eastAsia="Calibri" w:hAnsi="Calibri" w:cs="Calibri"/>
                <w:rPrChange w:id="432" w:author="Jew, Anna" w:date="2023-04-27T17:31:00Z">
                  <w:rPr/>
                </w:rPrChange>
              </w:rPr>
              <w:pPrChange w:id="433" w:author="Jew, Anna" w:date="2023-04-27T17:29:00Z">
                <w:pPr>
                  <w:widowControl w:val="0"/>
                  <w:autoSpaceDE w:val="0"/>
                  <w:autoSpaceDN w:val="0"/>
                  <w:spacing w:after="0" w:line="240" w:lineRule="auto"/>
                  <w:ind w:left="107" w:right="86"/>
                </w:pPr>
              </w:pPrChange>
            </w:pPr>
            <w:ins w:id="434" w:author="Jew, Anna" w:date="2023-04-27T17:31:00Z">
              <w:r>
                <w:rPr>
                  <w:rFonts w:ascii="Calibri" w:eastAsia="Calibri" w:hAnsi="Calibri" w:cs="Calibri"/>
                </w:rPr>
                <w:t>What challenges have you encountered? How do you plan to overcome them?</w:t>
              </w:r>
            </w:ins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42910A91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ind w:left="106" w:right="107"/>
              <w:rPr>
                <w:rFonts w:ascii="Calibri" w:eastAsia="Calibri" w:hAnsi="Calibri" w:cs="Calibri"/>
              </w:rPr>
            </w:pPr>
          </w:p>
        </w:tc>
      </w:tr>
      <w:tr w:rsidR="00DA68A8" w:rsidRPr="00DA68A8" w14:paraId="1D721A48" w14:textId="77777777" w:rsidTr="00D60689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</w:tblPrEx>
        <w:trPr>
          <w:cantSplit/>
          <w:trHeight w:val="1673"/>
        </w:trPr>
        <w:tc>
          <w:tcPr>
            <w:tcW w:w="22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3AD4967" w14:textId="77777777" w:rsid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</w:rPr>
              <w:t xml:space="preserve">4. Full accounting </w:t>
            </w:r>
            <w:proofErr w:type="gramStart"/>
            <w:r w:rsidRPr="00DA68A8">
              <w:rPr>
                <w:rFonts w:ascii="Calibri" w:eastAsia="Calibri" w:hAnsi="Calibri" w:cs="Calibri"/>
                <w:b/>
              </w:rPr>
              <w:t>of</w:t>
            </w:r>
            <w:r w:rsidR="00F06313">
              <w:rPr>
                <w:rFonts w:ascii="Calibri" w:eastAsia="Calibri" w:hAnsi="Calibri" w:cs="Calibri"/>
                <w:b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  <w:spacing w:val="-47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funds</w:t>
            </w:r>
            <w:proofErr w:type="gramEnd"/>
            <w:r w:rsidRPr="00DA68A8">
              <w:rPr>
                <w:rFonts w:ascii="Calibri" w:eastAsia="Calibri" w:hAnsi="Calibri" w:cs="Calibri"/>
                <w:b/>
              </w:rPr>
              <w:t xml:space="preserve"> expended</w:t>
            </w:r>
            <w:r w:rsidR="00CA2211">
              <w:rPr>
                <w:rStyle w:val="FootnoteReference"/>
                <w:rFonts w:ascii="Calibri" w:eastAsia="Calibri" w:hAnsi="Calibri" w:cs="Calibri"/>
                <w:b/>
              </w:rPr>
              <w:footnoteReference w:id="11"/>
            </w:r>
          </w:p>
          <w:p w14:paraId="64A691BF" w14:textId="1B0E0801" w:rsidR="00DA68A8" w:rsidRP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ind w:left="107" w:right="16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5324099" w14:textId="77777777" w:rsidR="00DA68A8" w:rsidRPr="00DA68A8" w:rsidRDefault="00DA68A8" w:rsidP="00D60689">
            <w:pPr>
              <w:widowControl w:val="0"/>
              <w:autoSpaceDE w:val="0"/>
              <w:autoSpaceDN w:val="0"/>
              <w:spacing w:after="0" w:line="268" w:lineRule="exact"/>
              <w:rPr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>Qualifying</w:t>
            </w:r>
            <w:r w:rsidRPr="00DA68A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offset</w:t>
            </w:r>
            <w:r w:rsidRPr="00DA68A8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expenses</w:t>
            </w:r>
            <w:r w:rsidRPr="00DA68A8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are:</w:t>
            </w:r>
          </w:p>
          <w:p w14:paraId="53E52338" w14:textId="5B082742" w:rsidR="00DA68A8" w:rsidRPr="00DA68A8" w:rsidRDefault="00DA68A8" w:rsidP="00DA68A8">
            <w:pPr>
              <w:widowControl w:val="0"/>
              <w:numPr>
                <w:ilvl w:val="0"/>
                <w:numId w:val="6"/>
              </w:numPr>
              <w:tabs>
                <w:tab w:val="left" w:pos="398"/>
              </w:tabs>
              <w:autoSpaceDE w:val="0"/>
              <w:autoSpaceDN w:val="0"/>
              <w:spacing w:after="0" w:line="240" w:lineRule="auto"/>
              <w:ind w:right="527" w:firstLine="0"/>
              <w:rPr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 xml:space="preserve">reasonable, legitimate costs that improve a </w:t>
            </w:r>
            <w:proofErr w:type="gramStart"/>
            <w:r w:rsidRPr="00DA68A8">
              <w:rPr>
                <w:rFonts w:ascii="Calibri" w:eastAsia="Calibri" w:hAnsi="Calibri" w:cs="Calibri"/>
              </w:rPr>
              <w:t>TNC’s</w:t>
            </w:r>
            <w:r w:rsidR="00623F12">
              <w:rPr>
                <w:rFonts w:ascii="Calibri" w:eastAsia="Calibri" w:hAnsi="Calibri" w:cs="Calibri"/>
              </w:rPr>
              <w:t xml:space="preserve"> </w:t>
            </w:r>
            <w:r w:rsidRPr="00DA68A8">
              <w:rPr>
                <w:rFonts w:ascii="Calibri" w:eastAsia="Calibri" w:hAnsi="Calibri" w:cs="Calibri"/>
                <w:spacing w:val="-48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WAV</w:t>
            </w:r>
            <w:proofErr w:type="gramEnd"/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service, and</w:t>
            </w:r>
          </w:p>
          <w:p w14:paraId="1884FBEE" w14:textId="612668D4" w:rsidR="00DA68A8" w:rsidRPr="00DA68A8" w:rsidRDefault="00DA68A8" w:rsidP="00DA68A8">
            <w:pPr>
              <w:widowControl w:val="0"/>
              <w:numPr>
                <w:ilvl w:val="0"/>
                <w:numId w:val="6"/>
              </w:numPr>
              <w:tabs>
                <w:tab w:val="left" w:pos="408"/>
              </w:tabs>
              <w:autoSpaceDE w:val="0"/>
              <w:autoSpaceDN w:val="0"/>
              <w:spacing w:after="0" w:line="240" w:lineRule="auto"/>
              <w:ind w:right="346" w:firstLine="0"/>
              <w:rPr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 xml:space="preserve">incurred in the quarter for which a TNC requests </w:t>
            </w:r>
            <w:proofErr w:type="gramStart"/>
            <w:r w:rsidRPr="00DA68A8">
              <w:rPr>
                <w:rFonts w:ascii="Calibri" w:eastAsia="Calibri" w:hAnsi="Calibri" w:cs="Calibri"/>
              </w:rPr>
              <w:t>an</w:t>
            </w:r>
            <w:r w:rsidR="00623F12">
              <w:rPr>
                <w:rFonts w:ascii="Calibri" w:eastAsia="Calibri" w:hAnsi="Calibri" w:cs="Calibri"/>
              </w:rPr>
              <w:t xml:space="preserve"> </w:t>
            </w:r>
            <w:r w:rsidRPr="00DA68A8">
              <w:rPr>
                <w:rFonts w:ascii="Calibri" w:eastAsia="Calibri" w:hAnsi="Calibri" w:cs="Calibri"/>
                <w:spacing w:val="-47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offset</w:t>
            </w:r>
            <w:proofErr w:type="gramEnd"/>
            <w:r w:rsidRPr="00DA68A8">
              <w:rPr>
                <w:rFonts w:ascii="Calibri" w:eastAsia="Calibri" w:hAnsi="Calibri" w:cs="Calibri"/>
              </w:rPr>
              <w:t>,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and</w:t>
            </w:r>
          </w:p>
          <w:p w14:paraId="38A381DB" w14:textId="0F1D63FF" w:rsidR="00DA68A8" w:rsidRDefault="00DA68A8" w:rsidP="00C47EE2">
            <w:pPr>
              <w:widowControl w:val="0"/>
              <w:numPr>
                <w:ilvl w:val="0"/>
                <w:numId w:val="6"/>
              </w:numPr>
              <w:tabs>
                <w:tab w:val="left" w:pos="384"/>
              </w:tabs>
              <w:autoSpaceDE w:val="0"/>
              <w:autoSpaceDN w:val="0"/>
              <w:spacing w:before="1" w:after="0" w:line="267" w:lineRule="exact"/>
              <w:ind w:left="383" w:hanging="277"/>
              <w:rPr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>on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the</w:t>
            </w:r>
            <w:r w:rsidRPr="00DA68A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list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of eligible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expenses</w:t>
            </w:r>
            <w:hyperlink w:anchor="_bookmark5" w:history="1">
              <w:r w:rsidRPr="00DA68A8">
                <w:rPr>
                  <w:rFonts w:ascii="Calibri" w:eastAsia="Calibri" w:hAnsi="Calibri" w:cs="Calibri"/>
                  <w:spacing w:val="-1"/>
                </w:rPr>
                <w:t xml:space="preserve"> </w:t>
              </w:r>
            </w:hyperlink>
            <w:r w:rsidRPr="00DA68A8">
              <w:rPr>
                <w:rFonts w:ascii="Calibri" w:eastAsia="Calibri" w:hAnsi="Calibri" w:cs="Calibri"/>
              </w:rPr>
              <w:t>attached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as</w:t>
            </w:r>
            <w:r w:rsidRPr="00DA68A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Appendix</w:t>
            </w:r>
            <w:r w:rsidR="00E05856">
              <w:rPr>
                <w:rFonts w:ascii="Calibri" w:eastAsia="Calibri" w:hAnsi="Calibri" w:cs="Calibri"/>
              </w:rPr>
              <w:t xml:space="preserve"> </w:t>
            </w:r>
            <w:r w:rsidRPr="00E05856">
              <w:rPr>
                <w:rFonts w:ascii="Calibri" w:eastAsia="Calibri" w:hAnsi="Calibri" w:cs="Calibri"/>
              </w:rPr>
              <w:t>A</w:t>
            </w:r>
            <w:r w:rsidR="006C78BB">
              <w:rPr>
                <w:rFonts w:ascii="Calibri" w:eastAsia="Calibri" w:hAnsi="Calibri" w:cs="Calibri"/>
              </w:rPr>
              <w:t>, and</w:t>
            </w:r>
          </w:p>
          <w:p w14:paraId="5D0EFBEF" w14:textId="07282197" w:rsidR="008E2CED" w:rsidRPr="00E05856" w:rsidRDefault="00034A2E" w:rsidP="00C47EE2">
            <w:pPr>
              <w:widowControl w:val="0"/>
              <w:numPr>
                <w:ilvl w:val="0"/>
                <w:numId w:val="6"/>
              </w:numPr>
              <w:tabs>
                <w:tab w:val="left" w:pos="384"/>
              </w:tabs>
              <w:autoSpaceDE w:val="0"/>
              <w:autoSpaceDN w:val="0"/>
              <w:spacing w:before="1" w:after="0" w:line="267" w:lineRule="exact"/>
              <w:ind w:left="383" w:hanging="2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net </w:t>
            </w:r>
            <w:r w:rsidR="009B40C2">
              <w:rPr>
                <w:rFonts w:ascii="Calibri" w:eastAsia="Calibri" w:hAnsi="Calibri" w:cs="Calibri"/>
              </w:rPr>
              <w:t xml:space="preserve">of fare revenues collected from WAV service delivery </w:t>
            </w:r>
            <w:r w:rsidR="00AC3103">
              <w:rPr>
                <w:rFonts w:ascii="Calibri" w:eastAsia="Calibri" w:hAnsi="Calibri" w:cs="Calibri"/>
              </w:rPr>
              <w:t>in the quarter for which a TNC requests an offset</w:t>
            </w:r>
            <w:r w:rsidR="00FB2513">
              <w:rPr>
                <w:rStyle w:val="FootnoteReference"/>
                <w:rFonts w:ascii="Calibri" w:eastAsia="Calibri" w:hAnsi="Calibri" w:cs="Calibri"/>
              </w:rPr>
              <w:footnoteReference w:id="12"/>
            </w: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2E3EFC5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ind w:left="106" w:right="107"/>
              <w:rPr>
                <w:rFonts w:ascii="Calibri" w:eastAsia="Calibri" w:hAnsi="Calibri" w:cs="Calibri"/>
              </w:rPr>
            </w:pPr>
          </w:p>
        </w:tc>
      </w:tr>
      <w:tr w:rsidR="00DA68A8" w:rsidRPr="00DA68A8" w14:paraId="14DCC2AB" w14:textId="77777777" w:rsidTr="00D60689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</w:tblPrEx>
        <w:trPr>
          <w:cantSplit/>
          <w:trHeight w:val="1612"/>
        </w:trPr>
        <w:tc>
          <w:tcPr>
            <w:tcW w:w="22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35DC352D" w14:textId="77777777" w:rsidR="00DA68A8" w:rsidRDefault="00DA68A8" w:rsidP="00DA68A8">
            <w:pPr>
              <w:widowControl w:val="0"/>
              <w:autoSpaceDE w:val="0"/>
              <w:autoSpaceDN w:val="0"/>
              <w:spacing w:before="3" w:after="0" w:line="237" w:lineRule="auto"/>
              <w:ind w:left="107" w:right="638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</w:rPr>
              <w:t>5. Training and</w:t>
            </w:r>
            <w:r w:rsidRPr="00DA68A8">
              <w:rPr>
                <w:rFonts w:ascii="Calibri" w:eastAsia="Calibri" w:hAnsi="Calibri" w:cs="Calibri"/>
                <w:b/>
                <w:spacing w:val="-47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inspections</w:t>
            </w:r>
            <w:r w:rsidR="00992989">
              <w:rPr>
                <w:rStyle w:val="FootnoteReference"/>
                <w:rFonts w:ascii="Calibri" w:eastAsia="Calibri" w:hAnsi="Calibri" w:cs="Calibri"/>
                <w:b/>
              </w:rPr>
              <w:footnoteReference w:id="13"/>
            </w:r>
          </w:p>
          <w:p w14:paraId="3D66FB19" w14:textId="0455D493" w:rsidR="00DA68A8" w:rsidRPr="00DA68A8" w:rsidRDefault="00DA68A8" w:rsidP="00DA68A8">
            <w:pPr>
              <w:widowControl w:val="0"/>
              <w:autoSpaceDE w:val="0"/>
              <w:autoSpaceDN w:val="0"/>
              <w:spacing w:before="3" w:after="0" w:line="237" w:lineRule="auto"/>
              <w:ind w:left="107" w:right="638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6598DDA1" w14:textId="1071E25A" w:rsidR="004875DD" w:rsidRDefault="00DA68A8" w:rsidP="004875DD">
            <w:pPr>
              <w:widowControl w:val="0"/>
              <w:autoSpaceDE w:val="0"/>
              <w:autoSpaceDN w:val="0"/>
              <w:spacing w:before="3" w:after="0" w:line="237" w:lineRule="auto"/>
              <w:ind w:left="107" w:right="149"/>
              <w:jc w:val="both"/>
              <w:rPr>
                <w:rFonts w:ascii="Calibri" w:eastAsia="Calibri" w:hAnsi="Calibri" w:cs="Calibri"/>
              </w:rPr>
            </w:pPr>
            <w:r w:rsidRPr="00DA68A8">
              <w:rPr>
                <w:rFonts w:ascii="Calibri" w:eastAsia="Calibri" w:hAnsi="Calibri" w:cs="Calibri"/>
              </w:rPr>
              <w:t>(a) certification of WAV driver training completion within</w:t>
            </w:r>
            <w:r w:rsidR="00762F02">
              <w:rPr>
                <w:rFonts w:ascii="Calibri" w:eastAsia="Calibri" w:hAnsi="Calibri" w:cs="Calibri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the</w:t>
            </w:r>
            <w:r w:rsidRPr="00DA68A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past</w:t>
            </w:r>
            <w:r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>3</w:t>
            </w:r>
            <w:r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DA68A8">
              <w:rPr>
                <w:rFonts w:ascii="Calibri" w:eastAsia="Calibri" w:hAnsi="Calibri" w:cs="Calibri"/>
              </w:rPr>
              <w:t xml:space="preserve">years, </w:t>
            </w:r>
            <w:r w:rsidR="006C78BB">
              <w:rPr>
                <w:rFonts w:ascii="Calibri" w:eastAsia="Calibri" w:hAnsi="Calibri" w:cs="Calibri"/>
              </w:rPr>
              <w:t>and</w:t>
            </w:r>
          </w:p>
          <w:p w14:paraId="4C397137" w14:textId="7C054F90" w:rsidR="001E54C2" w:rsidRDefault="004875DD" w:rsidP="001E54C2">
            <w:pPr>
              <w:pStyle w:val="ListParagraph"/>
              <w:widowControl w:val="0"/>
              <w:autoSpaceDE w:val="0"/>
              <w:autoSpaceDN w:val="0"/>
              <w:spacing w:before="3" w:after="0" w:line="237" w:lineRule="auto"/>
              <w:ind w:left="107" w:right="1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(b) </w:t>
            </w:r>
            <w:r w:rsidR="00DA68A8" w:rsidRPr="00DA68A8">
              <w:rPr>
                <w:rFonts w:ascii="Calibri" w:eastAsia="Calibri" w:hAnsi="Calibri" w:cs="Calibri"/>
              </w:rPr>
              <w:t>WAV driver training programs used per geographic</w:t>
            </w:r>
            <w:r w:rsidR="00DA68A8" w:rsidRPr="00DA68A8">
              <w:rPr>
                <w:rFonts w:ascii="Calibri" w:eastAsia="Calibri" w:hAnsi="Calibri" w:cs="Calibri"/>
                <w:spacing w:val="-47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area, and the number of WAV drivers that completed</w:t>
            </w:r>
            <w:r w:rsidR="00DA68A8" w:rsidRPr="00DA68A8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WAV</w:t>
            </w:r>
            <w:r w:rsidR="00DA68A8"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training</w:t>
            </w:r>
            <w:r w:rsidR="00DA68A8"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in</w:t>
            </w:r>
            <w:r w:rsidR="00DA68A8"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that</w:t>
            </w:r>
            <w:r w:rsidR="00DA68A8"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quarter,</w:t>
            </w:r>
            <w:r w:rsidR="00DA68A8"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and</w:t>
            </w:r>
            <w:r w:rsidR="001E54C2">
              <w:rPr>
                <w:rFonts w:ascii="Calibri" w:eastAsia="Calibri" w:hAnsi="Calibri" w:cs="Calibri"/>
              </w:rPr>
              <w:t xml:space="preserve"> </w:t>
            </w:r>
          </w:p>
          <w:p w14:paraId="078868CB" w14:textId="406A61DF" w:rsidR="00DA68A8" w:rsidRPr="00D60689" w:rsidRDefault="001E54C2" w:rsidP="00D60689">
            <w:pPr>
              <w:pStyle w:val="ListParagraph"/>
              <w:widowControl w:val="0"/>
              <w:autoSpaceDE w:val="0"/>
              <w:autoSpaceDN w:val="0"/>
              <w:spacing w:before="3" w:after="0" w:line="237" w:lineRule="auto"/>
              <w:ind w:left="107" w:right="1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(c) </w:t>
            </w:r>
            <w:r w:rsidR="00DA68A8" w:rsidRPr="00D60689">
              <w:rPr>
                <w:rFonts w:ascii="Calibri" w:eastAsia="Calibri" w:hAnsi="Calibri" w:cs="Calibri"/>
              </w:rPr>
              <w:t>Certification</w:t>
            </w:r>
            <w:r w:rsidR="00DA68A8" w:rsidRPr="00D60689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DA68A8" w:rsidRPr="00D60689">
              <w:rPr>
                <w:rFonts w:ascii="Calibri" w:eastAsia="Calibri" w:hAnsi="Calibri" w:cs="Calibri"/>
              </w:rPr>
              <w:t>of</w:t>
            </w:r>
            <w:r w:rsidR="00DA68A8" w:rsidRPr="00D6068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DA68A8" w:rsidRPr="00D60689">
              <w:rPr>
                <w:rFonts w:ascii="Calibri" w:eastAsia="Calibri" w:hAnsi="Calibri" w:cs="Calibri"/>
              </w:rPr>
              <w:t>WAV inspection</w:t>
            </w:r>
            <w:r w:rsidR="00DA68A8" w:rsidRPr="00D60689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DA68A8" w:rsidRPr="00D60689">
              <w:rPr>
                <w:rFonts w:ascii="Calibri" w:eastAsia="Calibri" w:hAnsi="Calibri" w:cs="Calibri"/>
              </w:rPr>
              <w:t>and</w:t>
            </w:r>
            <w:r w:rsidR="00DA68A8" w:rsidRPr="00D6068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DA68A8" w:rsidRPr="00D60689">
              <w:rPr>
                <w:rFonts w:ascii="Calibri" w:eastAsia="Calibri" w:hAnsi="Calibri" w:cs="Calibri"/>
              </w:rPr>
              <w:t>approval</w:t>
            </w: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1728D76A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before="1" w:after="0" w:line="240" w:lineRule="auto"/>
              <w:ind w:left="106" w:right="107"/>
              <w:rPr>
                <w:rFonts w:ascii="Calibri" w:eastAsia="Calibri" w:hAnsi="Calibri" w:cs="Calibri"/>
              </w:rPr>
            </w:pPr>
          </w:p>
        </w:tc>
      </w:tr>
      <w:tr w:rsidR="00DA68A8" w:rsidRPr="00DA68A8" w14:paraId="3378F61D" w14:textId="77777777" w:rsidTr="00D60689">
        <w:tblPrEx>
          <w:tblBorders>
            <w:top w:val="single" w:sz="4" w:space="0" w:color="666666"/>
            <w:left w:val="single" w:sz="4" w:space="0" w:color="666666"/>
            <w:bottom w:val="single" w:sz="4" w:space="0" w:color="666666"/>
            <w:right w:val="single" w:sz="4" w:space="0" w:color="666666"/>
            <w:insideH w:val="single" w:sz="4" w:space="0" w:color="666666"/>
            <w:insideV w:val="single" w:sz="4" w:space="0" w:color="666666"/>
          </w:tblBorders>
        </w:tblPrEx>
        <w:trPr>
          <w:cantSplit/>
          <w:trHeight w:val="620"/>
        </w:trPr>
        <w:tc>
          <w:tcPr>
            <w:tcW w:w="22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3268FD8" w14:textId="77777777" w:rsid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ind w:left="107" w:right="875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</w:rPr>
              <w:t>6. Reporting</w:t>
            </w:r>
            <w:r w:rsidRPr="00DA68A8">
              <w:rPr>
                <w:rFonts w:ascii="Calibri" w:eastAsia="Calibri" w:hAnsi="Calibri" w:cs="Calibri"/>
                <w:b/>
                <w:spacing w:val="-47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</w:rPr>
              <w:t>complaints</w:t>
            </w:r>
            <w:r w:rsidR="000F2CA9">
              <w:rPr>
                <w:rStyle w:val="FootnoteReference"/>
                <w:rFonts w:ascii="Calibri" w:eastAsia="Calibri" w:hAnsi="Calibri" w:cs="Calibri"/>
                <w:b/>
              </w:rPr>
              <w:footnoteReference w:id="14"/>
            </w:r>
          </w:p>
          <w:p w14:paraId="7424E6B2" w14:textId="72CA4258" w:rsidR="00DA68A8" w:rsidRP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ind w:left="107" w:right="875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2CF8073" w14:textId="11ED7AC2" w:rsidR="00DA68A8" w:rsidRPr="00DA68A8" w:rsidRDefault="006C78BB" w:rsidP="00C47EE2">
            <w:pPr>
              <w:widowControl w:val="0"/>
              <w:autoSpaceDE w:val="0"/>
              <w:autoSpaceDN w:val="0"/>
              <w:spacing w:after="0" w:line="240" w:lineRule="auto"/>
              <w:ind w:left="107" w:right="6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  <w:r w:rsidR="00DA68A8" w:rsidRPr="00DA68A8">
              <w:rPr>
                <w:rFonts w:ascii="Calibri" w:eastAsia="Calibri" w:hAnsi="Calibri" w:cs="Calibri"/>
              </w:rPr>
              <w:t>umber of complaints related to WAV drivers or</w:t>
            </w:r>
            <w:r w:rsidR="00DA68A8" w:rsidRPr="00DA68A8">
              <w:rPr>
                <w:rFonts w:ascii="Calibri" w:eastAsia="Calibri" w:hAnsi="Calibri" w:cs="Calibri"/>
                <w:spacing w:val="-47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services</w:t>
            </w:r>
            <w:r w:rsidR="00DA68A8" w:rsidRPr="00DA68A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– by quarter</w:t>
            </w:r>
            <w:r w:rsidR="00DA68A8"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and</w:t>
            </w:r>
            <w:r w:rsidR="00DA68A8" w:rsidRPr="00DA68A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geographic</w:t>
            </w:r>
            <w:r w:rsidR="00DA68A8"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gramStart"/>
            <w:r w:rsidR="00DA68A8" w:rsidRPr="00DA68A8">
              <w:rPr>
                <w:rFonts w:ascii="Calibri" w:eastAsia="Calibri" w:hAnsi="Calibri" w:cs="Calibri"/>
              </w:rPr>
              <w:t>area,</w:t>
            </w:r>
            <w:r w:rsidR="00DA68A8" w:rsidRPr="00DA68A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and</w:t>
            </w:r>
            <w:proofErr w:type="gramEnd"/>
            <w:r w:rsidR="00846640">
              <w:rPr>
                <w:rFonts w:ascii="Calibri" w:eastAsia="Calibri" w:hAnsi="Calibri" w:cs="Calibri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broken</w:t>
            </w:r>
            <w:r w:rsidR="00DA68A8" w:rsidRPr="00DA68A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out</w:t>
            </w:r>
            <w:r w:rsidR="00DA68A8" w:rsidRPr="00DA68A8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by</w:t>
            </w:r>
            <w:r w:rsidR="00DA68A8" w:rsidRPr="00DA68A8"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DA68A8" w:rsidRPr="00DA68A8">
              <w:rPr>
                <w:rFonts w:ascii="Calibri" w:eastAsia="Calibri" w:hAnsi="Calibri" w:cs="Calibri"/>
              </w:rPr>
              <w:t>category</w:t>
            </w:r>
            <w:r w:rsidR="00B66315">
              <w:rPr>
                <w:rFonts w:ascii="Calibri" w:eastAsia="Calibri" w:hAnsi="Calibri" w:cs="Calibri"/>
              </w:rPr>
              <w:t xml:space="preserve">: </w:t>
            </w:r>
            <w:r w:rsidR="00B4163D">
              <w:rPr>
                <w:rFonts w:ascii="Calibri" w:eastAsia="Calibri" w:hAnsi="Calibri" w:cs="Calibri"/>
              </w:rPr>
              <w:t xml:space="preserve">Securement Issues; </w:t>
            </w:r>
            <w:r w:rsidR="009C1DEC">
              <w:rPr>
                <w:rFonts w:ascii="Calibri" w:eastAsia="Calibri" w:hAnsi="Calibri" w:cs="Calibri"/>
              </w:rPr>
              <w:t>Driver Training; Vehicle Safety and Comfort; Service Animal</w:t>
            </w:r>
            <w:r w:rsidR="00B62006">
              <w:rPr>
                <w:rFonts w:ascii="Calibri" w:eastAsia="Calibri" w:hAnsi="Calibri" w:cs="Calibri"/>
              </w:rPr>
              <w:t>;</w:t>
            </w:r>
            <w:r w:rsidR="00002B31">
              <w:rPr>
                <w:rFonts w:ascii="Calibri" w:eastAsia="Calibri" w:hAnsi="Calibri" w:cs="Calibri"/>
              </w:rPr>
              <w:t xml:space="preserve"> Stranded Passenger, Pickup, Drop Off,</w:t>
            </w:r>
            <w:r w:rsidR="009C1DEC">
              <w:rPr>
                <w:rFonts w:ascii="Calibri" w:eastAsia="Calibri" w:hAnsi="Calibri" w:cs="Calibri"/>
              </w:rPr>
              <w:t xml:space="preserve"> and Other issues. </w:t>
            </w: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D7F9B63" w14:textId="77777777" w:rsidR="00DA68A8" w:rsidRPr="00DA68A8" w:rsidRDefault="00DA68A8" w:rsidP="00DA68A8">
            <w:pPr>
              <w:widowControl w:val="0"/>
              <w:autoSpaceDE w:val="0"/>
              <w:autoSpaceDN w:val="0"/>
              <w:spacing w:after="0" w:line="240" w:lineRule="auto"/>
              <w:ind w:left="106" w:right="107"/>
              <w:rPr>
                <w:rFonts w:ascii="Calibri" w:eastAsia="Calibri" w:hAnsi="Calibri" w:cs="Calibri"/>
              </w:rPr>
            </w:pPr>
          </w:p>
        </w:tc>
      </w:tr>
    </w:tbl>
    <w:p w14:paraId="55367A99" w14:textId="77777777" w:rsidR="001518E3" w:rsidRDefault="001518E3" w:rsidP="00DA68A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</w:p>
    <w:p w14:paraId="6A46BFCF" w14:textId="7843CB4C" w:rsidR="00DA68A8" w:rsidRPr="00C47EE2" w:rsidRDefault="00DA68A8" w:rsidP="00DA68A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bookmarkStart w:id="435" w:name="_Hlk132904364"/>
      <w:r w:rsidRPr="00C47EE2">
        <w:rPr>
          <w:rFonts w:ascii="Calibri" w:eastAsia="Calibri" w:hAnsi="Calibri" w:cs="Calibri"/>
          <w:i/>
          <w:iCs/>
          <w:sz w:val="18"/>
          <w:szCs w:val="18"/>
        </w:rPr>
        <w:t xml:space="preserve">Table </w:t>
      </w:r>
      <w:r w:rsidR="00E5639E">
        <w:rPr>
          <w:rFonts w:ascii="Calibri" w:eastAsia="Calibri" w:hAnsi="Calibri" w:cs="Calibri"/>
          <w:i/>
          <w:iCs/>
          <w:sz w:val="18"/>
          <w:szCs w:val="18"/>
        </w:rPr>
        <w:t>A</w:t>
      </w:r>
      <w:r w:rsidR="008C1733">
        <w:rPr>
          <w:rFonts w:ascii="Calibri" w:eastAsia="Calibri" w:hAnsi="Calibri" w:cs="Calibri"/>
          <w:i/>
          <w:iCs/>
          <w:sz w:val="18"/>
          <w:szCs w:val="18"/>
        </w:rPr>
        <w:t>: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 w:rsidRPr="00C47EE2">
        <w:rPr>
          <w:rFonts w:ascii="Calibri" w:eastAsia="Calibri" w:hAnsi="Calibri" w:cs="Calibri"/>
          <w:i/>
          <w:iCs/>
          <w:sz w:val="18"/>
          <w:szCs w:val="18"/>
        </w:rPr>
        <w:t>Level 1 and Level 2 Offset Time Standards (percent)</w:t>
      </w:r>
      <w:r w:rsidR="001518E3">
        <w:rPr>
          <w:rFonts w:ascii="Calibri" w:eastAsia="Calibri" w:hAnsi="Calibri" w:cs="Calibri"/>
          <w:i/>
          <w:iCs/>
          <w:sz w:val="18"/>
          <w:szCs w:val="18"/>
        </w:rPr>
        <w:t xml:space="preserve"> and ORTB (minutes)</w:t>
      </w:r>
      <w:r w:rsidR="00A23D14" w:rsidRPr="00A23D14">
        <w:rPr>
          <w:rFonts w:ascii="Calibri" w:eastAsia="Calibri" w:hAnsi="Calibri" w:cs="Calibri"/>
          <w:i/>
          <w:iCs/>
          <w:sz w:val="18"/>
          <w:szCs w:val="18"/>
        </w:rPr>
        <w:t xml:space="preserve"> </w:t>
      </w:r>
      <w:r w:rsidR="00A23D14" w:rsidRPr="00C47EE2">
        <w:rPr>
          <w:rFonts w:ascii="Calibri" w:eastAsia="Calibri" w:hAnsi="Calibri" w:cs="Calibri"/>
          <w:i/>
          <w:iCs/>
          <w:sz w:val="18"/>
          <w:szCs w:val="18"/>
        </w:rPr>
        <w:t>by County</w:t>
      </w:r>
    </w:p>
    <w:tbl>
      <w:tblPr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1379"/>
        <w:gridCol w:w="1260"/>
        <w:gridCol w:w="1170"/>
        <w:gridCol w:w="1350"/>
        <w:gridCol w:w="1350"/>
        <w:gridCol w:w="2160"/>
      </w:tblGrid>
      <w:tr w:rsidR="00E5639E" w:rsidRPr="00DA68A8" w14:paraId="7107952C" w14:textId="77777777" w:rsidTr="00E5639E">
        <w:trPr>
          <w:cantSplit/>
          <w:trHeight w:val="317"/>
          <w:tblHeader/>
        </w:trPr>
        <w:tc>
          <w:tcPr>
            <w:tcW w:w="2311" w:type="dxa"/>
            <w:vMerge w:val="restart"/>
          </w:tcPr>
          <w:p w14:paraId="37395359" w14:textId="77777777" w:rsidR="00E5639E" w:rsidRPr="00DA68A8" w:rsidRDefault="00E5639E" w:rsidP="00DA68A8">
            <w:pPr>
              <w:widowControl w:val="0"/>
              <w:autoSpaceDE w:val="0"/>
              <w:autoSpaceDN w:val="0"/>
              <w:spacing w:before="167" w:after="0" w:line="240" w:lineRule="auto"/>
              <w:ind w:left="107"/>
              <w:rPr>
                <w:rFonts w:ascii="Calibri" w:eastAsia="Calibri" w:hAnsi="Calibri" w:cs="Calibri"/>
                <w:b/>
                <w:sz w:val="24"/>
              </w:rPr>
            </w:pPr>
            <w:r w:rsidRPr="00DA68A8">
              <w:rPr>
                <w:rFonts w:ascii="Calibri" w:eastAsia="Calibri" w:hAnsi="Calibri" w:cs="Calibri"/>
                <w:b/>
                <w:sz w:val="24"/>
              </w:rPr>
              <w:t>County</w:t>
            </w:r>
          </w:p>
        </w:tc>
        <w:tc>
          <w:tcPr>
            <w:tcW w:w="6509" w:type="dxa"/>
            <w:gridSpan w:val="5"/>
          </w:tcPr>
          <w:p w14:paraId="25A3AEBE" w14:textId="54632CE1" w:rsidR="00E5639E" w:rsidRPr="00DA68A8" w:rsidRDefault="00E5639E" w:rsidP="00E55264">
            <w:pPr>
              <w:widowControl w:val="0"/>
              <w:autoSpaceDE w:val="0"/>
              <w:autoSpaceDN w:val="0"/>
              <w:spacing w:before="20" w:after="0" w:line="290" w:lineRule="atLeast"/>
              <w:ind w:left="109" w:right="76" w:firstLine="33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C47EE2">
              <w:rPr>
                <w:rFonts w:ascii="Calibri" w:eastAsia="Calibri" w:hAnsi="Calibri" w:cs="Calibri"/>
                <w:b/>
                <w:sz w:val="24"/>
                <w:highlight w:val="yellow"/>
              </w:rPr>
              <w:t>Q# 20##</w:t>
            </w:r>
          </w:p>
        </w:tc>
        <w:tc>
          <w:tcPr>
            <w:tcW w:w="2160" w:type="dxa"/>
            <w:vMerge w:val="restart"/>
          </w:tcPr>
          <w:p w14:paraId="05FDB4A3" w14:textId="5BDB109A" w:rsidR="00E5639E" w:rsidRPr="00DA68A8" w:rsidRDefault="004E0495" w:rsidP="00E55264">
            <w:pPr>
              <w:widowControl w:val="0"/>
              <w:autoSpaceDE w:val="0"/>
              <w:autoSpaceDN w:val="0"/>
              <w:spacing w:before="20" w:after="0" w:line="290" w:lineRule="atLeast"/>
              <w:ind w:left="109" w:right="76" w:firstLine="33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TNC claims the data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</w:rPr>
              <w:t>d</w:t>
            </w:r>
            <w:r w:rsidR="00E5639E" w:rsidRPr="00DA68A8">
              <w:rPr>
                <w:rFonts w:ascii="Calibri" w:eastAsia="Calibri" w:hAnsi="Calibri" w:cs="Calibri"/>
                <w:b/>
                <w:sz w:val="24"/>
              </w:rPr>
              <w:t>emonstrates</w:t>
            </w:r>
            <w:r w:rsidR="00E5639E" w:rsidRPr="00DA68A8">
              <w:rPr>
                <w:rFonts w:ascii="Calibri" w:eastAsia="Calibri" w:hAnsi="Calibri" w:cs="Calibri"/>
                <w:b/>
                <w:spacing w:val="-52"/>
                <w:sz w:val="24"/>
              </w:rPr>
              <w:t xml:space="preserve"> </w:t>
            </w:r>
            <w:r w:rsidR="00E5639E">
              <w:rPr>
                <w:rFonts w:ascii="Calibri" w:eastAsia="Calibri" w:hAnsi="Calibri" w:cs="Calibri"/>
                <w:b/>
                <w:sz w:val="24"/>
              </w:rPr>
              <w:t xml:space="preserve"> meeting</w:t>
            </w:r>
            <w:proofErr w:type="gramEnd"/>
            <w:r w:rsidR="00E5639E">
              <w:rPr>
                <w:rFonts w:ascii="Calibri" w:eastAsia="Calibri" w:hAnsi="Calibri" w:cs="Calibri"/>
                <w:b/>
                <w:sz w:val="24"/>
              </w:rPr>
              <w:t xml:space="preserve"> or exceeding % of completed trips and within ORTB</w:t>
            </w:r>
            <w:r w:rsidR="00E85A16">
              <w:rPr>
                <w:rFonts w:ascii="Calibri" w:eastAsia="Calibri" w:hAnsi="Calibri" w:cs="Calibri"/>
                <w:b/>
                <w:sz w:val="24"/>
              </w:rPr>
              <w:t xml:space="preserve"> for Level 1 and 2</w:t>
            </w:r>
            <w:r w:rsidR="00E5639E" w:rsidRPr="00DA68A8">
              <w:rPr>
                <w:rFonts w:ascii="Calibri" w:eastAsia="Calibri" w:hAnsi="Calibri" w:cs="Calibri"/>
                <w:b/>
                <w:sz w:val="24"/>
              </w:rPr>
              <w:t>?</w:t>
            </w:r>
          </w:p>
        </w:tc>
      </w:tr>
      <w:tr w:rsidR="00AC16F4" w:rsidRPr="00DA68A8" w14:paraId="3545E6D3" w14:textId="77777777" w:rsidTr="00E5639E">
        <w:trPr>
          <w:cantSplit/>
          <w:trHeight w:val="329"/>
          <w:tblHeader/>
        </w:trPr>
        <w:tc>
          <w:tcPr>
            <w:tcW w:w="2311" w:type="dxa"/>
            <w:vMerge/>
            <w:tcBorders>
              <w:top w:val="nil"/>
            </w:tcBorders>
          </w:tcPr>
          <w:p w14:paraId="4AF2AF85" w14:textId="77777777" w:rsidR="00AC16F4" w:rsidRPr="00DA68A8" w:rsidRDefault="00AC16F4" w:rsidP="00DA68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379" w:type="dxa"/>
          </w:tcPr>
          <w:p w14:paraId="6C876B6F" w14:textId="19A36379" w:rsidR="00AC16F4" w:rsidRPr="00DA68A8" w:rsidRDefault="00AC16F4" w:rsidP="00C47EE2">
            <w:pPr>
              <w:widowControl w:val="0"/>
              <w:autoSpaceDE w:val="0"/>
              <w:autoSpaceDN w:val="0"/>
              <w:spacing w:before="9" w:after="0" w:line="285" w:lineRule="exact"/>
              <w:ind w:left="148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# Quarter Submission</w:t>
            </w:r>
            <w:r w:rsidR="00982E6E">
              <w:rPr>
                <w:rFonts w:ascii="Calibri" w:eastAsia="Calibri" w:hAnsi="Calibri" w:cs="Calibri"/>
                <w:b/>
                <w:sz w:val="24"/>
              </w:rPr>
              <w:t xml:space="preserve"> (1</w:t>
            </w:r>
            <w:r w:rsidR="00982E6E" w:rsidRPr="00D60689">
              <w:rPr>
                <w:rFonts w:ascii="Calibri" w:eastAsia="Calibri" w:hAnsi="Calibri" w:cs="Calibri"/>
                <w:b/>
                <w:sz w:val="24"/>
                <w:vertAlign w:val="superscript"/>
              </w:rPr>
              <w:t>st</w:t>
            </w:r>
            <w:r w:rsidR="00982E6E">
              <w:rPr>
                <w:rFonts w:ascii="Calibri" w:eastAsia="Calibri" w:hAnsi="Calibri" w:cs="Calibri"/>
                <w:b/>
                <w:sz w:val="24"/>
              </w:rPr>
              <w:t>, 2</w:t>
            </w:r>
            <w:r w:rsidR="00982E6E" w:rsidRPr="00D60689">
              <w:rPr>
                <w:rFonts w:ascii="Calibri" w:eastAsia="Calibri" w:hAnsi="Calibri" w:cs="Calibri"/>
                <w:b/>
                <w:sz w:val="24"/>
                <w:vertAlign w:val="superscript"/>
              </w:rPr>
              <w:t>nd</w:t>
            </w:r>
            <w:r w:rsidR="00982E6E">
              <w:rPr>
                <w:rFonts w:ascii="Calibri" w:eastAsia="Calibri" w:hAnsi="Calibri" w:cs="Calibri"/>
                <w:b/>
                <w:sz w:val="24"/>
              </w:rPr>
              <w:t>, 3</w:t>
            </w:r>
            <w:r w:rsidR="00982E6E" w:rsidRPr="00D60689">
              <w:rPr>
                <w:rFonts w:ascii="Calibri" w:eastAsia="Calibri" w:hAnsi="Calibri" w:cs="Calibri"/>
                <w:b/>
                <w:sz w:val="24"/>
                <w:vertAlign w:val="superscript"/>
              </w:rPr>
              <w:t>rd</w:t>
            </w:r>
            <w:r w:rsidR="00982E6E">
              <w:rPr>
                <w:rFonts w:ascii="Calibri" w:eastAsia="Calibri" w:hAnsi="Calibri" w:cs="Calibri"/>
                <w:b/>
                <w:sz w:val="24"/>
              </w:rPr>
              <w:t xml:space="preserve">, </w:t>
            </w:r>
            <w:r w:rsidR="00AA3486">
              <w:rPr>
                <w:rFonts w:ascii="Calibri" w:eastAsia="Calibri" w:hAnsi="Calibri" w:cs="Calibri"/>
                <w:b/>
                <w:sz w:val="24"/>
              </w:rPr>
              <w:t>…8</w:t>
            </w:r>
            <w:r w:rsidR="00AA3486" w:rsidRPr="00D60689">
              <w:rPr>
                <w:rFonts w:ascii="Calibri" w:eastAsia="Calibri" w:hAnsi="Calibri" w:cs="Calibri"/>
                <w:b/>
                <w:sz w:val="24"/>
                <w:vertAlign w:val="superscript"/>
              </w:rPr>
              <w:t>th</w:t>
            </w:r>
            <w:r w:rsidR="00982E6E">
              <w:rPr>
                <w:rFonts w:ascii="Calibri" w:eastAsia="Calibri" w:hAnsi="Calibri" w:cs="Calibri"/>
                <w:b/>
                <w:sz w:val="24"/>
              </w:rPr>
              <w:t>)</w:t>
            </w:r>
          </w:p>
        </w:tc>
        <w:tc>
          <w:tcPr>
            <w:tcW w:w="1260" w:type="dxa"/>
          </w:tcPr>
          <w:p w14:paraId="4F542225" w14:textId="71CD501D" w:rsidR="00AC16F4" w:rsidRDefault="00AC16F4" w:rsidP="00C47EE2">
            <w:pPr>
              <w:widowControl w:val="0"/>
              <w:autoSpaceDE w:val="0"/>
              <w:autoSpaceDN w:val="0"/>
              <w:spacing w:before="9" w:after="0" w:line="285" w:lineRule="exact"/>
              <w:ind w:left="148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DA68A8">
              <w:rPr>
                <w:rFonts w:ascii="Calibri" w:eastAsia="Calibri" w:hAnsi="Calibri" w:cs="Calibri"/>
                <w:b/>
                <w:sz w:val="24"/>
              </w:rPr>
              <w:t>Level</w:t>
            </w:r>
            <w:r w:rsidRPr="00DA68A8">
              <w:rPr>
                <w:rFonts w:ascii="Calibri" w:eastAsia="Calibri" w:hAnsi="Calibri" w:cs="Calibri"/>
                <w:b/>
                <w:spacing w:val="-1"/>
                <w:sz w:val="24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  <w:sz w:val="24"/>
              </w:rPr>
              <w:t>1</w:t>
            </w:r>
          </w:p>
          <w:p w14:paraId="0340C32B" w14:textId="13660F75" w:rsidR="00AC16F4" w:rsidRPr="00DA68A8" w:rsidRDefault="00AC16F4" w:rsidP="00C47EE2">
            <w:pPr>
              <w:widowControl w:val="0"/>
              <w:autoSpaceDE w:val="0"/>
              <w:autoSpaceDN w:val="0"/>
              <w:spacing w:before="9" w:after="0" w:line="285" w:lineRule="exact"/>
              <w:ind w:left="148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(%)</w:t>
            </w:r>
          </w:p>
        </w:tc>
        <w:tc>
          <w:tcPr>
            <w:tcW w:w="1170" w:type="dxa"/>
          </w:tcPr>
          <w:p w14:paraId="58FC0947" w14:textId="77777777" w:rsidR="00AC16F4" w:rsidRDefault="00AC16F4" w:rsidP="00C47EE2">
            <w:pPr>
              <w:widowControl w:val="0"/>
              <w:autoSpaceDE w:val="0"/>
              <w:autoSpaceDN w:val="0"/>
              <w:spacing w:before="9" w:after="0" w:line="285" w:lineRule="exact"/>
              <w:ind w:left="151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Level 1 </w:t>
            </w:r>
          </w:p>
          <w:p w14:paraId="4B87F015" w14:textId="370E05F7" w:rsidR="00AC16F4" w:rsidRPr="00DA68A8" w:rsidRDefault="00AC16F4" w:rsidP="00C47EE2">
            <w:pPr>
              <w:widowControl w:val="0"/>
              <w:autoSpaceDE w:val="0"/>
              <w:autoSpaceDN w:val="0"/>
              <w:spacing w:before="9" w:after="0" w:line="285" w:lineRule="exact"/>
              <w:ind w:left="151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(mins)</w:t>
            </w:r>
          </w:p>
        </w:tc>
        <w:tc>
          <w:tcPr>
            <w:tcW w:w="1350" w:type="dxa"/>
          </w:tcPr>
          <w:p w14:paraId="36EB2771" w14:textId="0C69A267" w:rsidR="00AC16F4" w:rsidRDefault="00AC16F4" w:rsidP="00C47EE2">
            <w:pPr>
              <w:widowControl w:val="0"/>
              <w:autoSpaceDE w:val="0"/>
              <w:autoSpaceDN w:val="0"/>
              <w:spacing w:before="9" w:after="0" w:line="285" w:lineRule="exact"/>
              <w:ind w:left="151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DA68A8">
              <w:rPr>
                <w:rFonts w:ascii="Calibri" w:eastAsia="Calibri" w:hAnsi="Calibri" w:cs="Calibri"/>
                <w:b/>
                <w:sz w:val="24"/>
              </w:rPr>
              <w:t>Level</w:t>
            </w:r>
            <w:r w:rsidRPr="00DA68A8">
              <w:rPr>
                <w:rFonts w:ascii="Calibri" w:eastAsia="Calibri" w:hAnsi="Calibri" w:cs="Calibri"/>
                <w:b/>
                <w:spacing w:val="-1"/>
                <w:sz w:val="24"/>
              </w:rPr>
              <w:t xml:space="preserve"> </w:t>
            </w:r>
            <w:r w:rsidRPr="00DA68A8">
              <w:rPr>
                <w:rFonts w:ascii="Calibri" w:eastAsia="Calibri" w:hAnsi="Calibri" w:cs="Calibri"/>
                <w:b/>
                <w:sz w:val="24"/>
              </w:rPr>
              <w:t>2</w:t>
            </w:r>
          </w:p>
          <w:p w14:paraId="668BE8B0" w14:textId="08F4533D" w:rsidR="00AC16F4" w:rsidRPr="00DA68A8" w:rsidRDefault="00AC16F4" w:rsidP="00C47EE2">
            <w:pPr>
              <w:widowControl w:val="0"/>
              <w:autoSpaceDE w:val="0"/>
              <w:autoSpaceDN w:val="0"/>
              <w:spacing w:before="9" w:after="0" w:line="285" w:lineRule="exact"/>
              <w:ind w:left="151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(%)</w:t>
            </w:r>
          </w:p>
        </w:tc>
        <w:tc>
          <w:tcPr>
            <w:tcW w:w="1350" w:type="dxa"/>
          </w:tcPr>
          <w:p w14:paraId="1EEA4E46" w14:textId="18963DB9" w:rsidR="00AC16F4" w:rsidRDefault="00AC16F4" w:rsidP="00AC16F4">
            <w:pPr>
              <w:widowControl w:val="0"/>
              <w:autoSpaceDE w:val="0"/>
              <w:autoSpaceDN w:val="0"/>
              <w:spacing w:before="9" w:after="0" w:line="285" w:lineRule="exact"/>
              <w:ind w:left="151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Level </w:t>
            </w:r>
            <w:r w:rsidR="00E5639E">
              <w:rPr>
                <w:rFonts w:ascii="Calibri" w:eastAsia="Calibri" w:hAnsi="Calibri" w:cs="Calibri"/>
                <w:b/>
                <w:sz w:val="24"/>
              </w:rPr>
              <w:t>2</w:t>
            </w:r>
          </w:p>
          <w:p w14:paraId="5170624D" w14:textId="1DC98EED" w:rsidR="00AC16F4" w:rsidRPr="00DA68A8" w:rsidRDefault="00AC16F4" w:rsidP="00AC1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(mins)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206A9E41" w14:textId="137382DF" w:rsidR="00AC16F4" w:rsidRPr="00DA68A8" w:rsidRDefault="00AC16F4" w:rsidP="00DA68A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AC16F4" w:rsidRPr="00DA68A8" w14:paraId="151E915C" w14:textId="77777777" w:rsidTr="00E5639E">
        <w:trPr>
          <w:cantSplit/>
          <w:trHeight w:val="313"/>
        </w:trPr>
        <w:tc>
          <w:tcPr>
            <w:tcW w:w="2311" w:type="dxa"/>
          </w:tcPr>
          <w:p w14:paraId="55B503DE" w14:textId="77777777" w:rsidR="00AC16F4" w:rsidRPr="00DA68A8" w:rsidRDefault="00AC16F4" w:rsidP="00DA68A8">
            <w:pPr>
              <w:widowControl w:val="0"/>
              <w:autoSpaceDE w:val="0"/>
              <w:autoSpaceDN w:val="0"/>
              <w:spacing w:before="30" w:after="0" w:line="249" w:lineRule="exact"/>
              <w:ind w:left="107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</w:rPr>
              <w:t>COUNTY A</w:t>
            </w:r>
          </w:p>
        </w:tc>
        <w:tc>
          <w:tcPr>
            <w:tcW w:w="1379" w:type="dxa"/>
          </w:tcPr>
          <w:p w14:paraId="5C661647" w14:textId="45C86968" w:rsidR="00AC16F4" w:rsidRPr="00C47EE2" w:rsidRDefault="00AC16F4" w:rsidP="00DA68A8">
            <w:pPr>
              <w:widowControl w:val="0"/>
              <w:autoSpaceDE w:val="0"/>
              <w:autoSpaceDN w:val="0"/>
              <w:spacing w:before="30" w:after="0" w:line="249" w:lineRule="exact"/>
              <w:ind w:left="162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# Quarter</w:t>
            </w:r>
          </w:p>
        </w:tc>
        <w:tc>
          <w:tcPr>
            <w:tcW w:w="1260" w:type="dxa"/>
          </w:tcPr>
          <w:p w14:paraId="3E33D4F7" w14:textId="223167C1" w:rsidR="00AC16F4" w:rsidRPr="00C47EE2" w:rsidRDefault="00AC16F4" w:rsidP="00DA68A8">
            <w:pPr>
              <w:widowControl w:val="0"/>
              <w:autoSpaceDE w:val="0"/>
              <w:autoSpaceDN w:val="0"/>
              <w:spacing w:before="30" w:after="0" w:line="249" w:lineRule="exact"/>
              <w:ind w:left="162"/>
              <w:rPr>
                <w:rFonts w:ascii="Calibri" w:eastAsia="Calibri" w:hAnsi="Calibri" w:cs="Calibri"/>
                <w:highlight w:val="yellow"/>
              </w:rPr>
            </w:pPr>
            <w:r w:rsidRPr="00C47EE2">
              <w:rPr>
                <w:rFonts w:ascii="Calibri" w:eastAsia="Calibri" w:hAnsi="Calibri" w:cs="Calibri"/>
                <w:highlight w:val="yellow"/>
              </w:rPr>
              <w:t>##.##%</w:t>
            </w:r>
          </w:p>
        </w:tc>
        <w:tc>
          <w:tcPr>
            <w:tcW w:w="1170" w:type="dxa"/>
          </w:tcPr>
          <w:p w14:paraId="08217260" w14:textId="0EDF5CB0" w:rsidR="00AC16F4" w:rsidRPr="00C47EE2" w:rsidRDefault="00E5639E" w:rsidP="00DA68A8">
            <w:pPr>
              <w:widowControl w:val="0"/>
              <w:autoSpaceDE w:val="0"/>
              <w:autoSpaceDN w:val="0"/>
              <w:spacing w:before="30" w:after="0" w:line="249" w:lineRule="exact"/>
              <w:ind w:left="166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##.##</w:t>
            </w:r>
          </w:p>
        </w:tc>
        <w:tc>
          <w:tcPr>
            <w:tcW w:w="1350" w:type="dxa"/>
          </w:tcPr>
          <w:p w14:paraId="657DDBA6" w14:textId="391224FB" w:rsidR="00AC16F4" w:rsidRPr="00C47EE2" w:rsidRDefault="00AC16F4" w:rsidP="00DA68A8">
            <w:pPr>
              <w:widowControl w:val="0"/>
              <w:autoSpaceDE w:val="0"/>
              <w:autoSpaceDN w:val="0"/>
              <w:spacing w:before="30" w:after="0" w:line="249" w:lineRule="exact"/>
              <w:ind w:left="166"/>
              <w:rPr>
                <w:rFonts w:ascii="Calibri" w:eastAsia="Calibri" w:hAnsi="Calibri" w:cs="Calibri"/>
                <w:highlight w:val="yellow"/>
              </w:rPr>
            </w:pPr>
            <w:r w:rsidRPr="00C47EE2">
              <w:rPr>
                <w:rFonts w:ascii="Calibri" w:eastAsia="Calibri" w:hAnsi="Calibri" w:cs="Calibri"/>
                <w:highlight w:val="yellow"/>
              </w:rPr>
              <w:t>##.##%</w:t>
            </w:r>
          </w:p>
        </w:tc>
        <w:tc>
          <w:tcPr>
            <w:tcW w:w="1350" w:type="dxa"/>
          </w:tcPr>
          <w:p w14:paraId="1CA97FB3" w14:textId="7AAAE09D" w:rsidR="00AC16F4" w:rsidRPr="00C47EE2" w:rsidRDefault="00E5639E" w:rsidP="00E5639E">
            <w:pPr>
              <w:widowControl w:val="0"/>
              <w:autoSpaceDE w:val="0"/>
              <w:autoSpaceDN w:val="0"/>
              <w:spacing w:before="30" w:after="0" w:line="249" w:lineRule="exact"/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##.##</w:t>
            </w:r>
          </w:p>
        </w:tc>
        <w:tc>
          <w:tcPr>
            <w:tcW w:w="2160" w:type="dxa"/>
          </w:tcPr>
          <w:p w14:paraId="28606565" w14:textId="5F781424" w:rsidR="00AC16F4" w:rsidRPr="00C47EE2" w:rsidRDefault="00AC16F4" w:rsidP="00C47EE2">
            <w:pPr>
              <w:widowControl w:val="0"/>
              <w:autoSpaceDE w:val="0"/>
              <w:autoSpaceDN w:val="0"/>
              <w:spacing w:before="30" w:after="0" w:line="249" w:lineRule="exact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C47EE2">
              <w:rPr>
                <w:rFonts w:ascii="Calibri" w:eastAsia="Calibri" w:hAnsi="Calibri" w:cs="Calibri"/>
                <w:highlight w:val="yellow"/>
              </w:rPr>
              <w:t>Yes/No</w:t>
            </w:r>
            <w:r w:rsidRPr="00C47EE2">
              <w:rPr>
                <w:rFonts w:ascii="Calibri" w:eastAsia="Calibri" w:hAnsi="Calibri" w:cs="Calibri"/>
                <w:spacing w:val="-1"/>
                <w:highlight w:val="yellow"/>
              </w:rPr>
              <w:t xml:space="preserve"> </w:t>
            </w:r>
            <w:r w:rsidRPr="00C47EE2">
              <w:rPr>
                <w:rFonts w:ascii="Calibri" w:eastAsia="Calibri" w:hAnsi="Calibri" w:cs="Calibri"/>
                <w:highlight w:val="yellow"/>
              </w:rPr>
              <w:t>(Level</w:t>
            </w:r>
            <w:r w:rsidRPr="00C47EE2">
              <w:rPr>
                <w:rFonts w:ascii="Calibri" w:eastAsia="Calibri" w:hAnsi="Calibri" w:cs="Calibri"/>
                <w:spacing w:val="-2"/>
                <w:highlight w:val="yellow"/>
              </w:rPr>
              <w:t xml:space="preserve"> 1/</w:t>
            </w:r>
            <w:r w:rsidRPr="00C47EE2">
              <w:rPr>
                <w:rFonts w:ascii="Calibri" w:eastAsia="Calibri" w:hAnsi="Calibri" w:cs="Calibri"/>
                <w:highlight w:val="yellow"/>
              </w:rPr>
              <w:t>2)</w:t>
            </w:r>
          </w:p>
        </w:tc>
      </w:tr>
      <w:tr w:rsidR="00AC16F4" w:rsidRPr="00DA68A8" w14:paraId="59FB6679" w14:textId="77777777" w:rsidTr="00E5639E">
        <w:trPr>
          <w:cantSplit/>
          <w:trHeight w:val="317"/>
        </w:trPr>
        <w:tc>
          <w:tcPr>
            <w:tcW w:w="2311" w:type="dxa"/>
          </w:tcPr>
          <w:p w14:paraId="50BB3CB4" w14:textId="77777777" w:rsidR="00AC16F4" w:rsidRPr="00DA68A8" w:rsidRDefault="00AC16F4" w:rsidP="00DA68A8">
            <w:pPr>
              <w:widowControl w:val="0"/>
              <w:autoSpaceDE w:val="0"/>
              <w:autoSpaceDN w:val="0"/>
              <w:spacing w:before="30" w:after="0" w:line="252" w:lineRule="exact"/>
              <w:ind w:left="107"/>
              <w:rPr>
                <w:rFonts w:ascii="Calibri" w:eastAsia="Calibri" w:hAnsi="Calibri" w:cs="Calibri"/>
                <w:b/>
              </w:rPr>
            </w:pPr>
            <w:r w:rsidRPr="00DA68A8">
              <w:rPr>
                <w:rFonts w:ascii="Calibri" w:eastAsia="Calibri" w:hAnsi="Calibri" w:cs="Calibri"/>
                <w:b/>
              </w:rPr>
              <w:t>COUNTY B</w:t>
            </w:r>
          </w:p>
        </w:tc>
        <w:tc>
          <w:tcPr>
            <w:tcW w:w="1379" w:type="dxa"/>
          </w:tcPr>
          <w:p w14:paraId="4455DF60" w14:textId="7CC39C48" w:rsidR="00AC16F4" w:rsidRPr="00C47EE2" w:rsidRDefault="00AC16F4" w:rsidP="00DA68A8">
            <w:pPr>
              <w:widowControl w:val="0"/>
              <w:autoSpaceDE w:val="0"/>
              <w:autoSpaceDN w:val="0"/>
              <w:spacing w:before="30" w:after="0" w:line="252" w:lineRule="exact"/>
              <w:ind w:left="162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# Quarter</w:t>
            </w:r>
          </w:p>
        </w:tc>
        <w:tc>
          <w:tcPr>
            <w:tcW w:w="1260" w:type="dxa"/>
          </w:tcPr>
          <w:p w14:paraId="2EF55FFD" w14:textId="5371805A" w:rsidR="00AC16F4" w:rsidRPr="00C47EE2" w:rsidRDefault="00AC16F4" w:rsidP="00DA68A8">
            <w:pPr>
              <w:widowControl w:val="0"/>
              <w:autoSpaceDE w:val="0"/>
              <w:autoSpaceDN w:val="0"/>
              <w:spacing w:before="30" w:after="0" w:line="252" w:lineRule="exact"/>
              <w:ind w:left="162"/>
              <w:rPr>
                <w:rFonts w:ascii="Calibri" w:eastAsia="Calibri" w:hAnsi="Calibri" w:cs="Calibri"/>
                <w:highlight w:val="yellow"/>
              </w:rPr>
            </w:pPr>
            <w:r w:rsidRPr="00C47EE2">
              <w:rPr>
                <w:rFonts w:ascii="Calibri" w:eastAsia="Calibri" w:hAnsi="Calibri" w:cs="Calibri"/>
                <w:highlight w:val="yellow"/>
              </w:rPr>
              <w:t>##.##%</w:t>
            </w:r>
          </w:p>
        </w:tc>
        <w:tc>
          <w:tcPr>
            <w:tcW w:w="1170" w:type="dxa"/>
          </w:tcPr>
          <w:p w14:paraId="1ACA0C8F" w14:textId="0447A0DC" w:rsidR="00AC16F4" w:rsidRPr="00C47EE2" w:rsidRDefault="00E5639E" w:rsidP="00DA68A8">
            <w:pPr>
              <w:widowControl w:val="0"/>
              <w:autoSpaceDE w:val="0"/>
              <w:autoSpaceDN w:val="0"/>
              <w:spacing w:before="30" w:after="0" w:line="252" w:lineRule="exact"/>
              <w:ind w:left="166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##.##</w:t>
            </w:r>
          </w:p>
        </w:tc>
        <w:tc>
          <w:tcPr>
            <w:tcW w:w="1350" w:type="dxa"/>
          </w:tcPr>
          <w:p w14:paraId="16703718" w14:textId="062D8167" w:rsidR="00AC16F4" w:rsidRPr="00C47EE2" w:rsidRDefault="00AC16F4" w:rsidP="00DA68A8">
            <w:pPr>
              <w:widowControl w:val="0"/>
              <w:autoSpaceDE w:val="0"/>
              <w:autoSpaceDN w:val="0"/>
              <w:spacing w:before="30" w:after="0" w:line="252" w:lineRule="exact"/>
              <w:ind w:left="166"/>
              <w:rPr>
                <w:rFonts w:ascii="Calibri" w:eastAsia="Calibri" w:hAnsi="Calibri" w:cs="Calibri"/>
                <w:highlight w:val="yellow"/>
              </w:rPr>
            </w:pPr>
            <w:r w:rsidRPr="00C47EE2">
              <w:rPr>
                <w:rFonts w:ascii="Calibri" w:eastAsia="Calibri" w:hAnsi="Calibri" w:cs="Calibri"/>
                <w:highlight w:val="yellow"/>
              </w:rPr>
              <w:t>##.##%</w:t>
            </w:r>
          </w:p>
        </w:tc>
        <w:tc>
          <w:tcPr>
            <w:tcW w:w="1350" w:type="dxa"/>
          </w:tcPr>
          <w:p w14:paraId="3B150D16" w14:textId="30AD3DD9" w:rsidR="00AC16F4" w:rsidRPr="00C47EE2" w:rsidRDefault="00E5639E" w:rsidP="00E5639E">
            <w:pPr>
              <w:widowControl w:val="0"/>
              <w:autoSpaceDE w:val="0"/>
              <w:autoSpaceDN w:val="0"/>
              <w:spacing w:before="30" w:after="0" w:line="252" w:lineRule="exact"/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##.##</w:t>
            </w:r>
          </w:p>
        </w:tc>
        <w:tc>
          <w:tcPr>
            <w:tcW w:w="2160" w:type="dxa"/>
          </w:tcPr>
          <w:p w14:paraId="69FE4073" w14:textId="2D94A89B" w:rsidR="00AC16F4" w:rsidRPr="00C47EE2" w:rsidRDefault="00AC16F4" w:rsidP="00C47EE2">
            <w:pPr>
              <w:widowControl w:val="0"/>
              <w:autoSpaceDE w:val="0"/>
              <w:autoSpaceDN w:val="0"/>
              <w:spacing w:before="30" w:after="0" w:line="252" w:lineRule="exact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C47EE2">
              <w:rPr>
                <w:rFonts w:ascii="Calibri" w:eastAsia="Calibri" w:hAnsi="Calibri" w:cs="Calibri"/>
                <w:highlight w:val="yellow"/>
              </w:rPr>
              <w:t>Yes/No</w:t>
            </w:r>
            <w:r w:rsidRPr="00C47EE2">
              <w:rPr>
                <w:rFonts w:ascii="Calibri" w:eastAsia="Calibri" w:hAnsi="Calibri" w:cs="Calibri"/>
                <w:spacing w:val="-1"/>
                <w:highlight w:val="yellow"/>
              </w:rPr>
              <w:t xml:space="preserve"> </w:t>
            </w:r>
            <w:r w:rsidRPr="00C47EE2">
              <w:rPr>
                <w:rFonts w:ascii="Calibri" w:eastAsia="Calibri" w:hAnsi="Calibri" w:cs="Calibri"/>
                <w:highlight w:val="yellow"/>
              </w:rPr>
              <w:t>(Level</w:t>
            </w:r>
            <w:r w:rsidRPr="00C47EE2">
              <w:rPr>
                <w:rFonts w:ascii="Calibri" w:eastAsia="Calibri" w:hAnsi="Calibri" w:cs="Calibri"/>
                <w:spacing w:val="-2"/>
                <w:highlight w:val="yellow"/>
              </w:rPr>
              <w:t xml:space="preserve"> 1/</w:t>
            </w:r>
            <w:r w:rsidRPr="00C47EE2">
              <w:rPr>
                <w:rFonts w:ascii="Calibri" w:eastAsia="Calibri" w:hAnsi="Calibri" w:cs="Calibri"/>
                <w:highlight w:val="yellow"/>
              </w:rPr>
              <w:t>2)</w:t>
            </w:r>
          </w:p>
        </w:tc>
      </w:tr>
    </w:tbl>
    <w:p w14:paraId="1C9722F9" w14:textId="77777777" w:rsidR="00DA68A8" w:rsidRPr="00DA68A8" w:rsidRDefault="00DA68A8" w:rsidP="00DA68A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6D257D53" w14:textId="60968BFB" w:rsidR="00DA68A8" w:rsidRPr="00C47EE2" w:rsidRDefault="00DA68A8" w:rsidP="00DA68A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r w:rsidRPr="00C47EE2">
        <w:rPr>
          <w:rFonts w:ascii="Calibri" w:eastAsia="Calibri" w:hAnsi="Calibri" w:cs="Calibri"/>
          <w:i/>
          <w:iCs/>
          <w:sz w:val="18"/>
          <w:szCs w:val="18"/>
        </w:rPr>
        <w:t>Table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 w:rsidR="00E5639E">
        <w:rPr>
          <w:rFonts w:ascii="Calibri" w:eastAsia="Calibri" w:hAnsi="Calibri" w:cs="Calibri"/>
          <w:i/>
          <w:iCs/>
          <w:sz w:val="18"/>
          <w:szCs w:val="18"/>
        </w:rPr>
        <w:t>B</w:t>
      </w:r>
      <w:r w:rsidR="008C1733">
        <w:rPr>
          <w:rFonts w:ascii="Calibri" w:eastAsia="Calibri" w:hAnsi="Calibri" w:cs="Calibri"/>
          <w:i/>
          <w:iCs/>
          <w:sz w:val="18"/>
          <w:szCs w:val="18"/>
        </w:rPr>
        <w:t>:</w:t>
      </w:r>
      <w:r w:rsidRPr="00C47EE2">
        <w:rPr>
          <w:rFonts w:ascii="Calibri" w:eastAsia="Calibri" w:hAnsi="Calibri" w:cs="Calibri"/>
          <w:i/>
          <w:iCs/>
          <w:sz w:val="18"/>
          <w:szCs w:val="18"/>
        </w:rPr>
        <w:t xml:space="preserve"> Trip Completion Standard</w:t>
      </w:r>
      <w:r w:rsidR="006F707A">
        <w:rPr>
          <w:rFonts w:ascii="Calibri" w:eastAsia="Calibri" w:hAnsi="Calibri" w:cs="Calibri"/>
          <w:i/>
          <w:iCs/>
          <w:sz w:val="18"/>
          <w:szCs w:val="18"/>
        </w:rPr>
        <w:t xml:space="preserve"> (part b.1)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3"/>
        <w:gridCol w:w="2162"/>
        <w:gridCol w:w="1710"/>
        <w:gridCol w:w="1800"/>
        <w:gridCol w:w="2340"/>
      </w:tblGrid>
      <w:tr w:rsidR="00A4259B" w:rsidRPr="00DA68A8" w14:paraId="62A9D84D" w14:textId="77777777" w:rsidTr="00E5639E">
        <w:trPr>
          <w:trHeight w:val="91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D54F" w14:textId="77777777" w:rsidR="00A4259B" w:rsidRPr="00DA68A8" w:rsidRDefault="00A4259B" w:rsidP="00DA6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F35824" w14:textId="48DB39A8" w:rsidR="00A4259B" w:rsidRDefault="00A4259B" w:rsidP="00DA6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# Quarter Submission</w:t>
            </w:r>
            <w:r w:rsidR="003C7D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A3486">
              <w:rPr>
                <w:rFonts w:ascii="Calibri" w:eastAsia="Calibri" w:hAnsi="Calibri" w:cs="Calibri"/>
                <w:b/>
                <w:sz w:val="24"/>
              </w:rPr>
              <w:t>(1</w:t>
            </w:r>
            <w:r w:rsidR="00AA3486" w:rsidRPr="00CE798C">
              <w:rPr>
                <w:rFonts w:ascii="Calibri" w:eastAsia="Calibri" w:hAnsi="Calibri" w:cs="Calibri"/>
                <w:b/>
                <w:sz w:val="24"/>
                <w:vertAlign w:val="superscript"/>
              </w:rPr>
              <w:t>st</w:t>
            </w:r>
            <w:r w:rsidR="00AA3486">
              <w:rPr>
                <w:rFonts w:ascii="Calibri" w:eastAsia="Calibri" w:hAnsi="Calibri" w:cs="Calibri"/>
                <w:b/>
                <w:sz w:val="24"/>
              </w:rPr>
              <w:t>, 2</w:t>
            </w:r>
            <w:r w:rsidR="00AA3486" w:rsidRPr="00CE798C">
              <w:rPr>
                <w:rFonts w:ascii="Calibri" w:eastAsia="Calibri" w:hAnsi="Calibri" w:cs="Calibri"/>
                <w:b/>
                <w:sz w:val="24"/>
                <w:vertAlign w:val="superscript"/>
              </w:rPr>
              <w:t>nd</w:t>
            </w:r>
            <w:r w:rsidR="00AA3486">
              <w:rPr>
                <w:rFonts w:ascii="Calibri" w:eastAsia="Calibri" w:hAnsi="Calibri" w:cs="Calibri"/>
                <w:b/>
                <w:sz w:val="24"/>
              </w:rPr>
              <w:t>, 3</w:t>
            </w:r>
            <w:r w:rsidR="00AA3486" w:rsidRPr="00CE798C">
              <w:rPr>
                <w:rFonts w:ascii="Calibri" w:eastAsia="Calibri" w:hAnsi="Calibri" w:cs="Calibri"/>
                <w:b/>
                <w:sz w:val="24"/>
                <w:vertAlign w:val="superscript"/>
              </w:rPr>
              <w:t>rd</w:t>
            </w:r>
            <w:r w:rsidR="00AA3486">
              <w:rPr>
                <w:rFonts w:ascii="Calibri" w:eastAsia="Calibri" w:hAnsi="Calibri" w:cs="Calibri"/>
                <w:b/>
                <w:sz w:val="24"/>
              </w:rPr>
              <w:t>, …8</w:t>
            </w:r>
            <w:r w:rsidR="00AA3486" w:rsidRPr="00CE798C">
              <w:rPr>
                <w:rFonts w:ascii="Calibri" w:eastAsia="Calibri" w:hAnsi="Calibri" w:cs="Calibri"/>
                <w:b/>
                <w:sz w:val="24"/>
                <w:vertAlign w:val="superscript"/>
              </w:rPr>
              <w:t>th</w:t>
            </w:r>
            <w:r w:rsidR="00AA3486">
              <w:rPr>
                <w:rFonts w:ascii="Calibri" w:eastAsia="Calibri" w:hAnsi="Calibri" w:cs="Calibri"/>
                <w:b/>
                <w:sz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B0C31" w14:textId="73A5C13E" w:rsidR="00A4259B" w:rsidRDefault="00A4259B" w:rsidP="00DA6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County </w:t>
            </w:r>
          </w:p>
          <w:p w14:paraId="77E8EE68" w14:textId="604BB7D2" w:rsidR="00A4259B" w:rsidRDefault="00A4259B" w:rsidP="00DA6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Group A,</w:t>
            </w:r>
          </w:p>
          <w:p w14:paraId="38BA5EB6" w14:textId="53D7DB5D" w:rsidR="00A4259B" w:rsidRDefault="00A4259B" w:rsidP="00DA6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Group B, or</w:t>
            </w:r>
          </w:p>
          <w:p w14:paraId="5C1510CA" w14:textId="70BD7E7D" w:rsidR="00A4259B" w:rsidRPr="00DA68A8" w:rsidRDefault="00A4259B" w:rsidP="00DA6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Group C?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2BC77" w14:textId="7E18D6A8" w:rsidR="00A4259B" w:rsidRDefault="00F23009" w:rsidP="00DA6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Trip </w:t>
            </w:r>
            <w:r w:rsidR="00A4259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Completion Rate </w:t>
            </w:r>
          </w:p>
          <w:p w14:paraId="0E045D2E" w14:textId="0CADAA00" w:rsidR="00A4259B" w:rsidRPr="00DA68A8" w:rsidRDefault="00A4259B" w:rsidP="00DA6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(%)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0423B" w14:textId="19EFEEC2" w:rsidR="00A4259B" w:rsidRPr="00DA68A8" w:rsidRDefault="00002DF4" w:rsidP="00DA68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TNC claims the data d</w:t>
            </w:r>
            <w:r w:rsidR="00A4259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emonstrates meeting the minimum % of trip requests completed?</w:t>
            </w:r>
          </w:p>
        </w:tc>
      </w:tr>
      <w:tr w:rsidR="00A4259B" w:rsidRPr="00DA68A8" w14:paraId="61F5434E" w14:textId="77777777" w:rsidTr="00E5639E">
        <w:trPr>
          <w:trHeight w:val="228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0061" w14:textId="77777777" w:rsidR="00A4259B" w:rsidRPr="00DA68A8" w:rsidRDefault="00A4259B" w:rsidP="00DA68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</w:rPr>
              <w:t>COUNTY 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182687" w14:textId="26F9CC80" w:rsidR="00A4259B" w:rsidRDefault="00A4259B" w:rsidP="00A4259B">
            <w:pPr>
              <w:spacing w:after="0" w:line="240" w:lineRule="auto"/>
              <w:rPr>
                <w:rFonts w:eastAsia="Times New Roman" w:cstheme="minorHAnsi"/>
                <w:color w:val="000000"/>
                <w:highlight w:val="yellow"/>
              </w:rPr>
            </w:pPr>
            <w:r>
              <w:rPr>
                <w:rFonts w:eastAsia="Times New Roman" w:cstheme="minorHAnsi"/>
                <w:color w:val="000000"/>
                <w:highlight w:val="yellow"/>
              </w:rPr>
              <w:t># Quarter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74D20" w14:textId="6A893737" w:rsidR="00A4259B" w:rsidRPr="00C47EE2" w:rsidRDefault="00A4259B" w:rsidP="00A4259B">
            <w:pPr>
              <w:spacing w:after="0" w:line="240" w:lineRule="auto"/>
              <w:rPr>
                <w:rFonts w:eastAsia="Times New Roman" w:cstheme="minorHAnsi"/>
                <w:color w:val="000000"/>
                <w:highlight w:val="yellow"/>
              </w:rPr>
            </w:pPr>
            <w:r>
              <w:rPr>
                <w:rFonts w:eastAsia="Times New Roman" w:cstheme="minorHAnsi"/>
                <w:color w:val="000000"/>
                <w:highlight w:val="yellow"/>
              </w:rPr>
              <w:t>A/B/C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DFF94" w14:textId="271B8A8F" w:rsidR="00A4259B" w:rsidRPr="00C47EE2" w:rsidRDefault="00A4259B" w:rsidP="00A4259B">
            <w:pPr>
              <w:spacing w:after="0" w:line="240" w:lineRule="auto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##</w:t>
            </w:r>
            <w:r>
              <w:rPr>
                <w:rFonts w:eastAsia="Times New Roman" w:cstheme="minorHAnsi"/>
                <w:color w:val="000000"/>
                <w:highlight w:val="yellow"/>
              </w:rPr>
              <w:t>.</w:t>
            </w:r>
            <w:r w:rsidRPr="00C47EE2">
              <w:rPr>
                <w:rFonts w:eastAsia="Times New Roman" w:cstheme="minorHAnsi"/>
                <w:color w:val="000000"/>
                <w:highlight w:val="yellow"/>
              </w:rPr>
              <w:t>##</w:t>
            </w:r>
            <w:r>
              <w:rPr>
                <w:rFonts w:eastAsia="Times New Roman" w:cstheme="minorHAnsi"/>
                <w:color w:val="000000"/>
                <w:highlight w:val="yellow"/>
              </w:rPr>
              <w:t>%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2D5E9" w14:textId="066D0876" w:rsidR="00A4259B" w:rsidRPr="00C47EE2" w:rsidRDefault="00A4259B" w:rsidP="00C47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>
              <w:rPr>
                <w:rFonts w:eastAsia="Times New Roman" w:cstheme="minorHAnsi"/>
                <w:color w:val="000000"/>
                <w:highlight w:val="yellow"/>
              </w:rPr>
              <w:t>Yes/No</w:t>
            </w:r>
          </w:p>
        </w:tc>
      </w:tr>
      <w:tr w:rsidR="00A4259B" w:rsidRPr="00DA68A8" w14:paraId="55FC5BF9" w14:textId="77777777" w:rsidTr="00E5639E">
        <w:trPr>
          <w:trHeight w:val="228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E440" w14:textId="77777777" w:rsidR="00A4259B" w:rsidRPr="00DA68A8" w:rsidRDefault="00A4259B" w:rsidP="00DA68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</w:rPr>
              <w:t>COUNTY B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2700" w14:textId="6B24ACD5" w:rsidR="00A4259B" w:rsidRDefault="00A4259B" w:rsidP="00A4259B">
            <w:pPr>
              <w:spacing w:after="0" w:line="240" w:lineRule="auto"/>
              <w:rPr>
                <w:rFonts w:eastAsia="Times New Roman" w:cstheme="minorHAnsi"/>
                <w:color w:val="000000"/>
                <w:highlight w:val="yellow"/>
              </w:rPr>
            </w:pPr>
            <w:r>
              <w:rPr>
                <w:rFonts w:eastAsia="Times New Roman" w:cstheme="minorHAnsi"/>
                <w:color w:val="000000"/>
                <w:highlight w:val="yellow"/>
              </w:rPr>
              <w:t># Quarter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827B8" w14:textId="128AD1F4" w:rsidR="00A4259B" w:rsidRPr="00C47EE2" w:rsidRDefault="00A4259B" w:rsidP="00A4259B">
            <w:pPr>
              <w:spacing w:after="0" w:line="240" w:lineRule="auto"/>
              <w:rPr>
                <w:rFonts w:eastAsia="Times New Roman" w:cstheme="minorHAnsi"/>
                <w:color w:val="000000"/>
                <w:highlight w:val="yellow"/>
              </w:rPr>
            </w:pPr>
            <w:r>
              <w:rPr>
                <w:rFonts w:eastAsia="Times New Roman" w:cstheme="minorHAnsi"/>
                <w:color w:val="000000"/>
                <w:highlight w:val="yellow"/>
              </w:rPr>
              <w:t>A/B/C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ABD91" w14:textId="076338D7" w:rsidR="00A4259B" w:rsidRPr="00C47EE2" w:rsidRDefault="00A4259B" w:rsidP="00A4259B">
            <w:pPr>
              <w:spacing w:after="0" w:line="240" w:lineRule="auto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##</w:t>
            </w:r>
            <w:r>
              <w:rPr>
                <w:rFonts w:eastAsia="Times New Roman" w:cstheme="minorHAnsi"/>
                <w:color w:val="000000"/>
                <w:highlight w:val="yellow"/>
              </w:rPr>
              <w:t>.</w:t>
            </w:r>
            <w:r w:rsidRPr="00C47EE2">
              <w:rPr>
                <w:rFonts w:eastAsia="Times New Roman" w:cstheme="minorHAnsi"/>
                <w:color w:val="000000"/>
                <w:highlight w:val="yellow"/>
              </w:rPr>
              <w:t>##</w:t>
            </w:r>
            <w:r>
              <w:rPr>
                <w:rFonts w:eastAsia="Times New Roman" w:cstheme="minorHAnsi"/>
                <w:color w:val="000000"/>
                <w:highlight w:val="yellow"/>
              </w:rPr>
              <w:t>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72ED5" w14:textId="70F74008" w:rsidR="00A4259B" w:rsidRPr="00C47EE2" w:rsidRDefault="00A4259B" w:rsidP="00C47E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>
              <w:rPr>
                <w:rFonts w:eastAsia="Times New Roman" w:cstheme="minorHAnsi"/>
                <w:color w:val="000000"/>
                <w:highlight w:val="yellow"/>
              </w:rPr>
              <w:t>Yes/No</w:t>
            </w:r>
          </w:p>
        </w:tc>
      </w:tr>
    </w:tbl>
    <w:p w14:paraId="621EFE46" w14:textId="77777777" w:rsidR="00DF158F" w:rsidRDefault="00DF158F" w:rsidP="00E7454B">
      <w:pPr>
        <w:spacing w:after="0" w:line="240" w:lineRule="auto"/>
      </w:pPr>
    </w:p>
    <w:p w14:paraId="061B6DAB" w14:textId="214FC905" w:rsidR="006F707A" w:rsidRPr="00C47EE2" w:rsidRDefault="006F707A" w:rsidP="006F707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bookmarkStart w:id="436" w:name="_Hlk130205017"/>
      <w:r w:rsidRPr="00C47EE2">
        <w:rPr>
          <w:rFonts w:ascii="Calibri" w:eastAsia="Calibri" w:hAnsi="Calibri" w:cs="Calibri"/>
          <w:i/>
          <w:iCs/>
          <w:sz w:val="18"/>
          <w:szCs w:val="18"/>
        </w:rPr>
        <w:t>Table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iCs/>
          <w:sz w:val="18"/>
          <w:szCs w:val="18"/>
        </w:rPr>
        <w:t>C:</w:t>
      </w:r>
      <w:r w:rsidRPr="00C47EE2">
        <w:rPr>
          <w:rFonts w:ascii="Calibri" w:eastAsia="Calibri" w:hAnsi="Calibri" w:cs="Calibri"/>
          <w:i/>
          <w:iCs/>
          <w:sz w:val="18"/>
          <w:szCs w:val="18"/>
        </w:rPr>
        <w:t xml:space="preserve"> Trip Completion Standard</w:t>
      </w:r>
      <w:r>
        <w:rPr>
          <w:rFonts w:ascii="Calibri" w:eastAsia="Calibri" w:hAnsi="Calibri" w:cs="Calibri"/>
          <w:i/>
          <w:iCs/>
          <w:sz w:val="18"/>
          <w:szCs w:val="18"/>
        </w:rPr>
        <w:t xml:space="preserve"> (part b.2)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77"/>
        <w:gridCol w:w="1690"/>
        <w:gridCol w:w="1852"/>
        <w:gridCol w:w="2598"/>
        <w:gridCol w:w="1747"/>
        <w:gridCol w:w="1726"/>
      </w:tblGrid>
      <w:tr w:rsidR="0087211C" w:rsidRPr="00DA68A8" w14:paraId="6F26721C" w14:textId="77777777" w:rsidTr="0017112A">
        <w:trPr>
          <w:trHeight w:val="9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AE6C0" w14:textId="77777777" w:rsidR="006F707A" w:rsidRPr="00DA68A8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34558" w14:textId="5516B318" w:rsidR="006F707A" w:rsidRPr="00DA68A8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Option 1 or 2</w:t>
            </w:r>
            <w:r w:rsidR="00B50B09">
              <w:rPr>
                <w:rStyle w:val="FootnoteReference"/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footnoteReference w:id="15"/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80289" w14:textId="77777777" w:rsidR="006F707A" w:rsidRPr="00DA68A8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(1) </w:t>
            </w:r>
          </w:p>
          <w:p w14:paraId="0655F2C7" w14:textId="77777777" w:rsidR="006F707A" w:rsidRPr="00DA68A8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# of completed trips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previous</w:t>
            </w: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quarter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F67D4" w14:textId="77777777" w:rsidR="006F707A" w:rsidRPr="00DA68A8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(2) </w:t>
            </w:r>
          </w:p>
          <w:p w14:paraId="434EF7F2" w14:textId="375542D8" w:rsidR="006F707A" w:rsidRPr="00DA68A8" w:rsidRDefault="0087211C" w:rsidP="00171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#</w:t>
            </w:r>
            <w:r w:rsidR="006F707A"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of completed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trips in the immediately prior year’s same quarter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AE724" w14:textId="77777777" w:rsidR="006F707A" w:rsidRPr="00DA68A8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(1) </w:t>
            </w:r>
          </w:p>
          <w:p w14:paraId="36D21CF5" w14:textId="77777777" w:rsidR="006F707A" w:rsidRPr="00DA68A8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# of completed trips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this</w:t>
            </w: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quarter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DA46B" w14:textId="77777777" w:rsidR="006F707A" w:rsidRPr="00DA68A8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(2) </w:t>
            </w:r>
          </w:p>
          <w:p w14:paraId="6189664D" w14:textId="58DC35E7" w:rsidR="006F707A" w:rsidRPr="00DA68A8" w:rsidRDefault="0087211C" w:rsidP="0017112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#</w:t>
            </w:r>
            <w:r w:rsidR="006F707A"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of completed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trip</w:t>
            </w:r>
            <w:r w:rsidR="006F707A"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F707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this</w:t>
            </w:r>
            <w:r w:rsidR="006F707A"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quarter</w:t>
            </w:r>
          </w:p>
        </w:tc>
      </w:tr>
      <w:tr w:rsidR="0087211C" w:rsidRPr="00DA68A8" w14:paraId="4A41ECF9" w14:textId="77777777" w:rsidTr="0017112A">
        <w:trPr>
          <w:trHeight w:val="2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489B8" w14:textId="77777777" w:rsidR="006F707A" w:rsidRPr="00DA68A8" w:rsidRDefault="006F707A" w:rsidP="00171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</w:rPr>
              <w:t>COUNTY 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420E6" w14:textId="77777777" w:rsidR="006F707A" w:rsidRPr="00C47EE2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1/2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EF538" w14:textId="77777777" w:rsidR="006F707A" w:rsidRPr="00C47EE2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####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21AC4" w14:textId="130CC1FA" w:rsidR="006F707A" w:rsidRPr="00C47EE2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##.##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9BE99" w14:textId="77777777" w:rsidR="006F707A" w:rsidRPr="00C47EE2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####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1D4EB" w14:textId="4DCBB7BF" w:rsidR="006F707A" w:rsidRPr="00C47EE2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##.##</w:t>
            </w:r>
          </w:p>
        </w:tc>
      </w:tr>
      <w:tr w:rsidR="0087211C" w:rsidRPr="00DA68A8" w14:paraId="29C4A1A1" w14:textId="77777777" w:rsidTr="0017112A">
        <w:trPr>
          <w:trHeight w:val="2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CEFBC" w14:textId="77777777" w:rsidR="006F707A" w:rsidRPr="00DA68A8" w:rsidRDefault="006F707A" w:rsidP="0017112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</w:rPr>
              <w:t>COUNTY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5F2FC" w14:textId="77777777" w:rsidR="006F707A" w:rsidRPr="00C47EE2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798C6" w14:textId="77777777" w:rsidR="006F707A" w:rsidRPr="00C47EE2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####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C94B5" w14:textId="6B7A4C3D" w:rsidR="006F707A" w:rsidRPr="00C47EE2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##.##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1C71C" w14:textId="77777777" w:rsidR="006F707A" w:rsidRPr="00C47EE2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####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06878" w14:textId="1B54F055" w:rsidR="006F707A" w:rsidRPr="00C47EE2" w:rsidRDefault="006F707A" w:rsidP="00171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##.##</w:t>
            </w:r>
          </w:p>
        </w:tc>
      </w:tr>
      <w:bookmarkEnd w:id="436"/>
    </w:tbl>
    <w:p w14:paraId="5C7316E5" w14:textId="77777777" w:rsidR="00DF158F" w:rsidRDefault="00DF158F" w:rsidP="00E7454B">
      <w:pPr>
        <w:spacing w:after="0" w:line="240" w:lineRule="auto"/>
      </w:pPr>
    </w:p>
    <w:bookmarkEnd w:id="435"/>
    <w:p w14:paraId="30CC3E89" w14:textId="7FFB6D19" w:rsidR="006A17C5" w:rsidRPr="00C47EE2" w:rsidRDefault="006A17C5" w:rsidP="006A17C5">
      <w:pPr>
        <w:widowControl w:val="0"/>
        <w:autoSpaceDE w:val="0"/>
        <w:autoSpaceDN w:val="0"/>
        <w:spacing w:after="0" w:line="240" w:lineRule="auto"/>
        <w:rPr>
          <w:ins w:id="437" w:author="Jew, Anna" w:date="2023-04-20T17:32:00Z"/>
          <w:rFonts w:ascii="Calibri" w:eastAsia="Calibri" w:hAnsi="Calibri" w:cs="Calibri"/>
          <w:i/>
          <w:iCs/>
          <w:sz w:val="18"/>
          <w:szCs w:val="18"/>
        </w:rPr>
      </w:pPr>
      <w:ins w:id="438" w:author="Jew, Anna" w:date="2023-04-20T17:32:00Z">
        <w:r w:rsidRPr="00C47EE2">
          <w:rPr>
            <w:rFonts w:ascii="Calibri" w:eastAsia="Calibri" w:hAnsi="Calibri" w:cs="Calibri"/>
            <w:i/>
            <w:iCs/>
            <w:sz w:val="18"/>
            <w:szCs w:val="18"/>
          </w:rPr>
          <w:t xml:space="preserve">Table </w:t>
        </w:r>
        <w:r>
          <w:rPr>
            <w:rFonts w:ascii="Calibri" w:eastAsia="Calibri" w:hAnsi="Calibri" w:cs="Calibri"/>
            <w:i/>
            <w:iCs/>
            <w:sz w:val="18"/>
            <w:szCs w:val="18"/>
          </w:rPr>
          <w:t>D:</w:t>
        </w:r>
        <w:r>
          <w:rPr>
            <w:rFonts w:ascii="Calibri" w:eastAsia="Calibri" w:hAnsi="Calibri" w:cs="Calibri"/>
            <w:i/>
            <w:sz w:val="18"/>
            <w:szCs w:val="18"/>
          </w:rPr>
          <w:t xml:space="preserve"> </w:t>
        </w:r>
      </w:ins>
      <w:ins w:id="439" w:author="Jew, Anna" w:date="2023-04-21T15:08:00Z">
        <w:r w:rsidR="001B5768">
          <w:rPr>
            <w:rFonts w:ascii="Calibri" w:eastAsia="Calibri" w:hAnsi="Calibri" w:cs="Calibri"/>
            <w:i/>
            <w:iCs/>
            <w:sz w:val="18"/>
            <w:szCs w:val="18"/>
          </w:rPr>
          <w:t>Pre-scheduled Pickup</w:t>
        </w:r>
      </w:ins>
      <w:ins w:id="440" w:author="Jew, Anna" w:date="2023-04-20T17:32:00Z">
        <w:r w:rsidRPr="00C47EE2">
          <w:rPr>
            <w:rFonts w:ascii="Calibri" w:eastAsia="Calibri" w:hAnsi="Calibri" w:cs="Calibri"/>
            <w:i/>
            <w:iCs/>
            <w:sz w:val="18"/>
            <w:szCs w:val="18"/>
          </w:rPr>
          <w:t xml:space="preserve"> </w:t>
        </w:r>
      </w:ins>
      <w:ins w:id="441" w:author="Jew, Anna" w:date="2023-04-21T15:08:00Z">
        <w:r w:rsidR="001B5768">
          <w:rPr>
            <w:rFonts w:ascii="Calibri" w:eastAsia="Calibri" w:hAnsi="Calibri" w:cs="Calibri"/>
            <w:i/>
            <w:iCs/>
            <w:sz w:val="18"/>
            <w:szCs w:val="18"/>
          </w:rPr>
          <w:t>Delay</w:t>
        </w:r>
      </w:ins>
      <w:ins w:id="442" w:author="Jew, Anna" w:date="2023-04-20T17:32:00Z">
        <w:r w:rsidRPr="00C47EE2">
          <w:rPr>
            <w:rFonts w:ascii="Calibri" w:eastAsia="Calibri" w:hAnsi="Calibri" w:cs="Calibri"/>
            <w:i/>
            <w:iCs/>
            <w:sz w:val="18"/>
            <w:szCs w:val="18"/>
          </w:rPr>
          <w:t xml:space="preserve"> Standards </w:t>
        </w:r>
      </w:ins>
      <w:ins w:id="443" w:author="Jew, Anna" w:date="2023-04-21T15:09:00Z">
        <w:r w:rsidR="001B5768">
          <w:rPr>
            <w:rFonts w:ascii="Calibri" w:eastAsia="Calibri" w:hAnsi="Calibri" w:cs="Calibri"/>
            <w:i/>
            <w:iCs/>
            <w:sz w:val="18"/>
            <w:szCs w:val="18"/>
          </w:rPr>
          <w:t xml:space="preserve">(PDS) </w:t>
        </w:r>
      </w:ins>
      <w:ins w:id="444" w:author="Jew, Anna" w:date="2023-04-20T17:32:00Z">
        <w:r w:rsidRPr="00C47EE2">
          <w:rPr>
            <w:rFonts w:ascii="Calibri" w:eastAsia="Calibri" w:hAnsi="Calibri" w:cs="Calibri"/>
            <w:i/>
            <w:iCs/>
            <w:sz w:val="18"/>
            <w:szCs w:val="18"/>
          </w:rPr>
          <w:t>(percent)</w:t>
        </w:r>
        <w:r>
          <w:rPr>
            <w:rFonts w:ascii="Calibri" w:eastAsia="Calibri" w:hAnsi="Calibri" w:cs="Calibri"/>
            <w:i/>
            <w:iCs/>
            <w:sz w:val="18"/>
            <w:szCs w:val="18"/>
          </w:rPr>
          <w:t xml:space="preserve"> and</w:t>
        </w:r>
      </w:ins>
      <w:ins w:id="445" w:author="Jew, Anna" w:date="2023-04-21T15:08:00Z">
        <w:r w:rsidR="001B5768">
          <w:rPr>
            <w:rFonts w:ascii="Calibri" w:eastAsia="Calibri" w:hAnsi="Calibri" w:cs="Calibri"/>
            <w:i/>
            <w:iCs/>
            <w:sz w:val="18"/>
            <w:szCs w:val="18"/>
          </w:rPr>
          <w:t xml:space="preserve"> Pickup Delay Bench</w:t>
        </w:r>
      </w:ins>
      <w:ins w:id="446" w:author="Jew, Anna" w:date="2023-04-21T15:09:00Z">
        <w:r w:rsidR="001B5768">
          <w:rPr>
            <w:rFonts w:ascii="Calibri" w:eastAsia="Calibri" w:hAnsi="Calibri" w:cs="Calibri"/>
            <w:i/>
            <w:iCs/>
            <w:sz w:val="18"/>
            <w:szCs w:val="18"/>
          </w:rPr>
          <w:t>marks (PDB)</w:t>
        </w:r>
      </w:ins>
      <w:ins w:id="447" w:author="Jew, Anna" w:date="2023-04-20T17:32:00Z">
        <w:r>
          <w:rPr>
            <w:rFonts w:ascii="Calibri" w:eastAsia="Calibri" w:hAnsi="Calibri" w:cs="Calibri"/>
            <w:i/>
            <w:iCs/>
            <w:sz w:val="18"/>
            <w:szCs w:val="18"/>
          </w:rPr>
          <w:t xml:space="preserve"> (minutes)</w:t>
        </w:r>
        <w:r w:rsidRPr="00A23D14">
          <w:rPr>
            <w:rFonts w:ascii="Calibri" w:eastAsia="Calibri" w:hAnsi="Calibri" w:cs="Calibri"/>
            <w:i/>
            <w:iCs/>
            <w:sz w:val="18"/>
            <w:szCs w:val="18"/>
          </w:rPr>
          <w:t xml:space="preserve"> </w:t>
        </w:r>
        <w:r w:rsidRPr="00C47EE2">
          <w:rPr>
            <w:rFonts w:ascii="Calibri" w:eastAsia="Calibri" w:hAnsi="Calibri" w:cs="Calibri"/>
            <w:i/>
            <w:iCs/>
            <w:sz w:val="18"/>
            <w:szCs w:val="18"/>
          </w:rPr>
          <w:t>by County</w:t>
        </w:r>
      </w:ins>
    </w:p>
    <w:tbl>
      <w:tblPr>
        <w:tblW w:w="105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PrChange w:id="448" w:author="Jew, Anna" w:date="2023-04-21T15:34:00Z">
          <w:tblPr>
            <w:tblW w:w="10350" w:type="dxa"/>
            <w:tblInd w:w="-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2520"/>
        <w:gridCol w:w="2160"/>
        <w:gridCol w:w="1710"/>
        <w:gridCol w:w="1800"/>
        <w:gridCol w:w="2340"/>
        <w:tblGridChange w:id="449">
          <w:tblGrid>
            <w:gridCol w:w="2311"/>
            <w:gridCol w:w="1379"/>
            <w:gridCol w:w="1260"/>
            <w:gridCol w:w="1170"/>
            <w:gridCol w:w="1080"/>
            <w:gridCol w:w="2070"/>
            <w:gridCol w:w="1080"/>
          </w:tblGrid>
        </w:tblGridChange>
      </w:tblGrid>
      <w:tr w:rsidR="00555957" w:rsidRPr="00DA68A8" w14:paraId="76D9C203" w14:textId="77777777" w:rsidTr="00555957">
        <w:trPr>
          <w:cantSplit/>
          <w:trHeight w:val="317"/>
          <w:tblHeader/>
          <w:ins w:id="450" w:author="Jew, Anna" w:date="2023-04-20T17:32:00Z"/>
          <w:trPrChange w:id="451" w:author="Jew, Anna" w:date="2023-04-21T15:34:00Z">
            <w:trPr>
              <w:cantSplit/>
              <w:trHeight w:val="317"/>
              <w:tblHeader/>
            </w:trPr>
          </w:trPrChange>
        </w:trPr>
        <w:tc>
          <w:tcPr>
            <w:tcW w:w="2520" w:type="dxa"/>
            <w:vMerge w:val="restart"/>
            <w:tcPrChange w:id="452" w:author="Jew, Anna" w:date="2023-04-21T15:34:00Z">
              <w:tcPr>
                <w:tcW w:w="2311" w:type="dxa"/>
                <w:vMerge w:val="restart"/>
              </w:tcPr>
            </w:tcPrChange>
          </w:tcPr>
          <w:p w14:paraId="2687DBEC" w14:textId="77777777" w:rsidR="00555957" w:rsidRPr="00DA68A8" w:rsidRDefault="00555957" w:rsidP="00BD758E">
            <w:pPr>
              <w:widowControl w:val="0"/>
              <w:autoSpaceDE w:val="0"/>
              <w:autoSpaceDN w:val="0"/>
              <w:spacing w:before="167" w:after="0" w:line="240" w:lineRule="auto"/>
              <w:ind w:left="107"/>
              <w:rPr>
                <w:ins w:id="453" w:author="Jew, Anna" w:date="2023-04-20T17:32:00Z"/>
                <w:rFonts w:ascii="Calibri" w:eastAsia="Calibri" w:hAnsi="Calibri" w:cs="Calibri"/>
                <w:b/>
                <w:sz w:val="24"/>
              </w:rPr>
            </w:pPr>
            <w:bookmarkStart w:id="454" w:name="_Hlk141896962"/>
            <w:ins w:id="455" w:author="Jew, Anna" w:date="2023-04-20T17:32:00Z">
              <w:r w:rsidRPr="00DA68A8">
                <w:rPr>
                  <w:rFonts w:ascii="Calibri" w:eastAsia="Calibri" w:hAnsi="Calibri" w:cs="Calibri"/>
                  <w:b/>
                  <w:sz w:val="24"/>
                </w:rPr>
                <w:t>County</w:t>
              </w:r>
            </w:ins>
          </w:p>
        </w:tc>
        <w:tc>
          <w:tcPr>
            <w:tcW w:w="5670" w:type="dxa"/>
            <w:gridSpan w:val="3"/>
            <w:tcPrChange w:id="456" w:author="Jew, Anna" w:date="2023-04-21T15:34:00Z">
              <w:tcPr>
                <w:tcW w:w="4889" w:type="dxa"/>
                <w:gridSpan w:val="4"/>
              </w:tcPr>
            </w:tcPrChange>
          </w:tcPr>
          <w:p w14:paraId="450CB185" w14:textId="77777777" w:rsidR="00555957" w:rsidRPr="00DA68A8" w:rsidRDefault="00555957" w:rsidP="00BD758E">
            <w:pPr>
              <w:widowControl w:val="0"/>
              <w:autoSpaceDE w:val="0"/>
              <w:autoSpaceDN w:val="0"/>
              <w:spacing w:before="20" w:after="0" w:line="290" w:lineRule="atLeast"/>
              <w:ind w:left="109" w:right="76" w:firstLine="33"/>
              <w:jc w:val="center"/>
              <w:rPr>
                <w:ins w:id="457" w:author="Jew, Anna" w:date="2023-04-20T17:32:00Z"/>
                <w:rFonts w:ascii="Calibri" w:eastAsia="Calibri" w:hAnsi="Calibri" w:cs="Calibri"/>
                <w:b/>
                <w:sz w:val="24"/>
              </w:rPr>
            </w:pPr>
            <w:ins w:id="458" w:author="Jew, Anna" w:date="2023-04-20T17:32:00Z">
              <w:r w:rsidRPr="00C47EE2">
                <w:rPr>
                  <w:rFonts w:ascii="Calibri" w:eastAsia="Calibri" w:hAnsi="Calibri" w:cs="Calibri"/>
                  <w:b/>
                  <w:sz w:val="24"/>
                  <w:highlight w:val="yellow"/>
                </w:rPr>
                <w:t>Q# 20##</w:t>
              </w:r>
            </w:ins>
          </w:p>
        </w:tc>
        <w:tc>
          <w:tcPr>
            <w:tcW w:w="2340" w:type="dxa"/>
            <w:vMerge w:val="restart"/>
            <w:tcPrChange w:id="459" w:author="Jew, Anna" w:date="2023-04-21T15:34:00Z">
              <w:tcPr>
                <w:tcW w:w="3150" w:type="dxa"/>
                <w:gridSpan w:val="2"/>
                <w:vMerge w:val="restart"/>
              </w:tcPr>
            </w:tcPrChange>
          </w:tcPr>
          <w:p w14:paraId="13030B6B" w14:textId="19B3CCFC" w:rsidR="00555957" w:rsidRPr="00DA68A8" w:rsidRDefault="00555957" w:rsidP="00BD758E">
            <w:pPr>
              <w:widowControl w:val="0"/>
              <w:autoSpaceDE w:val="0"/>
              <w:autoSpaceDN w:val="0"/>
              <w:spacing w:before="20" w:after="0" w:line="290" w:lineRule="atLeast"/>
              <w:ind w:left="109" w:right="76" w:firstLine="33"/>
              <w:jc w:val="center"/>
              <w:rPr>
                <w:ins w:id="460" w:author="Jew, Anna" w:date="2023-04-20T17:32:00Z"/>
                <w:rFonts w:ascii="Calibri" w:eastAsia="Calibri" w:hAnsi="Calibri" w:cs="Calibri"/>
                <w:b/>
                <w:sz w:val="24"/>
              </w:rPr>
            </w:pPr>
            <w:ins w:id="461" w:author="Jew, Anna" w:date="2023-04-20T17:32:00Z">
              <w:r>
                <w:rPr>
                  <w:rFonts w:ascii="Calibri" w:eastAsia="Calibri" w:hAnsi="Calibri" w:cs="Calibri"/>
                  <w:b/>
                  <w:sz w:val="24"/>
                </w:rPr>
                <w:t xml:space="preserve">TNC claims the data </w:t>
              </w:r>
              <w:proofErr w:type="gramStart"/>
              <w:r>
                <w:rPr>
                  <w:rFonts w:ascii="Calibri" w:eastAsia="Calibri" w:hAnsi="Calibri" w:cs="Calibri"/>
                  <w:b/>
                  <w:sz w:val="24"/>
                </w:rPr>
                <w:t>d</w:t>
              </w:r>
              <w:r w:rsidRPr="00DA68A8">
                <w:rPr>
                  <w:rFonts w:ascii="Calibri" w:eastAsia="Calibri" w:hAnsi="Calibri" w:cs="Calibri"/>
                  <w:b/>
                  <w:sz w:val="24"/>
                </w:rPr>
                <w:t>emonstrates</w:t>
              </w:r>
              <w:r w:rsidRPr="00DA68A8">
                <w:rPr>
                  <w:rFonts w:ascii="Calibri" w:eastAsia="Calibri" w:hAnsi="Calibri" w:cs="Calibri"/>
                  <w:b/>
                  <w:spacing w:val="-52"/>
                  <w:sz w:val="24"/>
                </w:rPr>
                <w:t xml:space="preserve"> </w:t>
              </w:r>
              <w:r>
                <w:rPr>
                  <w:rFonts w:ascii="Calibri" w:eastAsia="Calibri" w:hAnsi="Calibri" w:cs="Calibri"/>
                  <w:b/>
                  <w:sz w:val="24"/>
                </w:rPr>
                <w:t xml:space="preserve"> meeting</w:t>
              </w:r>
              <w:proofErr w:type="gramEnd"/>
              <w:r>
                <w:rPr>
                  <w:rFonts w:ascii="Calibri" w:eastAsia="Calibri" w:hAnsi="Calibri" w:cs="Calibri"/>
                  <w:b/>
                  <w:sz w:val="24"/>
                </w:rPr>
                <w:t xml:space="preserve"> or exceeding % of completed trips and within </w:t>
              </w:r>
            </w:ins>
            <w:ins w:id="462" w:author="Jew, Anna" w:date="2023-04-21T15:34:00Z">
              <w:r>
                <w:rPr>
                  <w:rFonts w:ascii="Calibri" w:eastAsia="Calibri" w:hAnsi="Calibri" w:cs="Calibri"/>
                  <w:b/>
                  <w:sz w:val="24"/>
                </w:rPr>
                <w:t>PDB</w:t>
              </w:r>
            </w:ins>
            <w:ins w:id="463" w:author="Jew, Anna" w:date="2023-04-20T17:32:00Z">
              <w:r w:rsidRPr="00DA68A8">
                <w:rPr>
                  <w:rFonts w:ascii="Calibri" w:eastAsia="Calibri" w:hAnsi="Calibri" w:cs="Calibri"/>
                  <w:b/>
                  <w:sz w:val="24"/>
                </w:rPr>
                <w:t>?</w:t>
              </w:r>
            </w:ins>
          </w:p>
        </w:tc>
      </w:tr>
      <w:tr w:rsidR="00555957" w:rsidRPr="00DA68A8" w14:paraId="5C6126A9" w14:textId="77777777" w:rsidTr="00555957">
        <w:trPr>
          <w:cantSplit/>
          <w:trHeight w:val="329"/>
          <w:tblHeader/>
          <w:ins w:id="464" w:author="Jew, Anna" w:date="2023-04-20T17:32:00Z"/>
          <w:trPrChange w:id="465" w:author="Jew, Anna" w:date="2023-04-21T15:34:00Z">
            <w:trPr>
              <w:cantSplit/>
              <w:trHeight w:val="329"/>
              <w:tblHeader/>
            </w:trPr>
          </w:trPrChange>
        </w:trPr>
        <w:tc>
          <w:tcPr>
            <w:tcW w:w="2520" w:type="dxa"/>
            <w:vMerge/>
            <w:tcBorders>
              <w:top w:val="nil"/>
            </w:tcBorders>
            <w:tcPrChange w:id="466" w:author="Jew, Anna" w:date="2023-04-21T15:34:00Z">
              <w:tcPr>
                <w:tcW w:w="2311" w:type="dxa"/>
                <w:vMerge/>
                <w:tcBorders>
                  <w:top w:val="nil"/>
                </w:tcBorders>
              </w:tcPr>
            </w:tcPrChange>
          </w:tcPr>
          <w:p w14:paraId="1AF4EB7F" w14:textId="77777777" w:rsidR="00555957" w:rsidRPr="00DA68A8" w:rsidRDefault="00555957" w:rsidP="00BD758E">
            <w:pPr>
              <w:widowControl w:val="0"/>
              <w:autoSpaceDE w:val="0"/>
              <w:autoSpaceDN w:val="0"/>
              <w:spacing w:after="0" w:line="240" w:lineRule="auto"/>
              <w:rPr>
                <w:ins w:id="467" w:author="Jew, Anna" w:date="2023-04-20T17:32:00Z"/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160" w:type="dxa"/>
            <w:tcPrChange w:id="468" w:author="Jew, Anna" w:date="2023-04-21T15:34:00Z">
              <w:tcPr>
                <w:tcW w:w="1379" w:type="dxa"/>
              </w:tcPr>
            </w:tcPrChange>
          </w:tcPr>
          <w:p w14:paraId="40FB2B19" w14:textId="77777777" w:rsidR="00555957" w:rsidRPr="00DA68A8" w:rsidRDefault="00555957" w:rsidP="00BD758E">
            <w:pPr>
              <w:widowControl w:val="0"/>
              <w:autoSpaceDE w:val="0"/>
              <w:autoSpaceDN w:val="0"/>
              <w:spacing w:before="9" w:after="0" w:line="285" w:lineRule="exact"/>
              <w:ind w:left="148"/>
              <w:jc w:val="center"/>
              <w:rPr>
                <w:ins w:id="469" w:author="Jew, Anna" w:date="2023-04-20T17:32:00Z"/>
                <w:rFonts w:ascii="Calibri" w:eastAsia="Calibri" w:hAnsi="Calibri" w:cs="Calibri"/>
                <w:b/>
                <w:sz w:val="24"/>
              </w:rPr>
            </w:pPr>
            <w:ins w:id="470" w:author="Jew, Anna" w:date="2023-04-20T17:32:00Z">
              <w:r>
                <w:rPr>
                  <w:rFonts w:ascii="Calibri" w:eastAsia="Calibri" w:hAnsi="Calibri" w:cs="Calibri"/>
                  <w:b/>
                  <w:sz w:val="24"/>
                </w:rPr>
                <w:t># Quarter Submission (1</w:t>
              </w:r>
              <w:r w:rsidRPr="00D60689">
                <w:rPr>
                  <w:rFonts w:ascii="Calibri" w:eastAsia="Calibri" w:hAnsi="Calibri" w:cs="Calibri"/>
                  <w:b/>
                  <w:sz w:val="24"/>
                  <w:vertAlign w:val="superscript"/>
                </w:rPr>
                <w:t>st</w:t>
              </w:r>
              <w:r>
                <w:rPr>
                  <w:rFonts w:ascii="Calibri" w:eastAsia="Calibri" w:hAnsi="Calibri" w:cs="Calibri"/>
                  <w:b/>
                  <w:sz w:val="24"/>
                </w:rPr>
                <w:t>, 2</w:t>
              </w:r>
              <w:r w:rsidRPr="00D60689">
                <w:rPr>
                  <w:rFonts w:ascii="Calibri" w:eastAsia="Calibri" w:hAnsi="Calibri" w:cs="Calibri"/>
                  <w:b/>
                  <w:sz w:val="24"/>
                  <w:vertAlign w:val="superscript"/>
                </w:rPr>
                <w:t>nd</w:t>
              </w:r>
              <w:r>
                <w:rPr>
                  <w:rFonts w:ascii="Calibri" w:eastAsia="Calibri" w:hAnsi="Calibri" w:cs="Calibri"/>
                  <w:b/>
                  <w:sz w:val="24"/>
                </w:rPr>
                <w:t>, 3</w:t>
              </w:r>
              <w:r w:rsidRPr="00D60689">
                <w:rPr>
                  <w:rFonts w:ascii="Calibri" w:eastAsia="Calibri" w:hAnsi="Calibri" w:cs="Calibri"/>
                  <w:b/>
                  <w:sz w:val="24"/>
                  <w:vertAlign w:val="superscript"/>
                </w:rPr>
                <w:t>rd</w:t>
              </w:r>
              <w:r>
                <w:rPr>
                  <w:rFonts w:ascii="Calibri" w:eastAsia="Calibri" w:hAnsi="Calibri" w:cs="Calibri"/>
                  <w:b/>
                  <w:sz w:val="24"/>
                </w:rPr>
                <w:t>, …8</w:t>
              </w:r>
              <w:r w:rsidRPr="00D60689">
                <w:rPr>
                  <w:rFonts w:ascii="Calibri" w:eastAsia="Calibri" w:hAnsi="Calibri" w:cs="Calibri"/>
                  <w:b/>
                  <w:sz w:val="24"/>
                  <w:vertAlign w:val="superscript"/>
                </w:rPr>
                <w:t>th</w:t>
              </w:r>
              <w:r>
                <w:rPr>
                  <w:rFonts w:ascii="Calibri" w:eastAsia="Calibri" w:hAnsi="Calibri" w:cs="Calibri"/>
                  <w:b/>
                  <w:sz w:val="24"/>
                </w:rPr>
                <w:t>)</w:t>
              </w:r>
            </w:ins>
          </w:p>
        </w:tc>
        <w:tc>
          <w:tcPr>
            <w:tcW w:w="1710" w:type="dxa"/>
            <w:tcPrChange w:id="471" w:author="Jew, Anna" w:date="2023-04-21T15:34:00Z">
              <w:tcPr>
                <w:tcW w:w="1260" w:type="dxa"/>
              </w:tcPr>
            </w:tcPrChange>
          </w:tcPr>
          <w:p w14:paraId="7EB12E40" w14:textId="6B11FDF2" w:rsidR="00555957" w:rsidRDefault="00555957" w:rsidP="00BD758E">
            <w:pPr>
              <w:widowControl w:val="0"/>
              <w:autoSpaceDE w:val="0"/>
              <w:autoSpaceDN w:val="0"/>
              <w:spacing w:before="9" w:after="0" w:line="285" w:lineRule="exact"/>
              <w:ind w:left="148"/>
              <w:jc w:val="center"/>
              <w:rPr>
                <w:ins w:id="472" w:author="Jew, Anna" w:date="2023-04-20T17:32:00Z"/>
                <w:rFonts w:ascii="Calibri" w:eastAsia="Calibri" w:hAnsi="Calibri" w:cs="Calibri"/>
                <w:b/>
                <w:sz w:val="24"/>
              </w:rPr>
            </w:pPr>
            <w:ins w:id="473" w:author="Jew, Anna" w:date="2023-04-21T15:09:00Z">
              <w:r>
                <w:rPr>
                  <w:rFonts w:ascii="Calibri" w:eastAsia="Calibri" w:hAnsi="Calibri" w:cs="Calibri"/>
                  <w:b/>
                  <w:sz w:val="24"/>
                </w:rPr>
                <w:t>PDS</w:t>
              </w:r>
            </w:ins>
          </w:p>
          <w:p w14:paraId="6E485B16" w14:textId="77777777" w:rsidR="00555957" w:rsidRPr="00DA68A8" w:rsidRDefault="00555957" w:rsidP="00BD758E">
            <w:pPr>
              <w:widowControl w:val="0"/>
              <w:autoSpaceDE w:val="0"/>
              <w:autoSpaceDN w:val="0"/>
              <w:spacing w:before="9" w:after="0" w:line="285" w:lineRule="exact"/>
              <w:ind w:left="148"/>
              <w:jc w:val="center"/>
              <w:rPr>
                <w:ins w:id="474" w:author="Jew, Anna" w:date="2023-04-20T17:32:00Z"/>
                <w:rFonts w:ascii="Calibri" w:eastAsia="Calibri" w:hAnsi="Calibri" w:cs="Calibri"/>
                <w:b/>
                <w:sz w:val="24"/>
              </w:rPr>
            </w:pPr>
            <w:ins w:id="475" w:author="Jew, Anna" w:date="2023-04-20T17:32:00Z">
              <w:r>
                <w:rPr>
                  <w:rFonts w:ascii="Calibri" w:eastAsia="Calibri" w:hAnsi="Calibri" w:cs="Calibri"/>
                  <w:b/>
                  <w:sz w:val="24"/>
                </w:rPr>
                <w:t>(%)</w:t>
              </w:r>
            </w:ins>
          </w:p>
        </w:tc>
        <w:tc>
          <w:tcPr>
            <w:tcW w:w="1800" w:type="dxa"/>
            <w:tcPrChange w:id="476" w:author="Jew, Anna" w:date="2023-04-21T15:34:00Z">
              <w:tcPr>
                <w:tcW w:w="2250" w:type="dxa"/>
                <w:gridSpan w:val="2"/>
              </w:tcPr>
            </w:tcPrChange>
          </w:tcPr>
          <w:p w14:paraId="68DB5559" w14:textId="0FE80DF9" w:rsidR="00555957" w:rsidRDefault="00555957" w:rsidP="00BD758E">
            <w:pPr>
              <w:widowControl w:val="0"/>
              <w:autoSpaceDE w:val="0"/>
              <w:autoSpaceDN w:val="0"/>
              <w:spacing w:before="9" w:after="0" w:line="285" w:lineRule="exact"/>
              <w:ind w:left="151"/>
              <w:jc w:val="center"/>
              <w:rPr>
                <w:ins w:id="477" w:author="Jew, Anna" w:date="2023-04-20T17:32:00Z"/>
                <w:rFonts w:ascii="Calibri" w:eastAsia="Calibri" w:hAnsi="Calibri" w:cs="Calibri"/>
                <w:b/>
                <w:sz w:val="24"/>
              </w:rPr>
            </w:pPr>
            <w:ins w:id="478" w:author="Jew, Anna" w:date="2023-04-21T15:09:00Z">
              <w:r>
                <w:rPr>
                  <w:rFonts w:ascii="Calibri" w:eastAsia="Calibri" w:hAnsi="Calibri" w:cs="Calibri"/>
                  <w:b/>
                  <w:sz w:val="24"/>
                </w:rPr>
                <w:t>PDB</w:t>
              </w:r>
            </w:ins>
            <w:ins w:id="479" w:author="Jew, Anna" w:date="2023-04-20T17:32:00Z">
              <w:r>
                <w:rPr>
                  <w:rFonts w:ascii="Calibri" w:eastAsia="Calibri" w:hAnsi="Calibri" w:cs="Calibri"/>
                  <w:b/>
                  <w:sz w:val="24"/>
                </w:rPr>
                <w:t xml:space="preserve"> </w:t>
              </w:r>
            </w:ins>
          </w:p>
          <w:p w14:paraId="41662900" w14:textId="77777777" w:rsidR="00555957" w:rsidRPr="00DA68A8" w:rsidRDefault="00555957" w:rsidP="00BD758E">
            <w:pPr>
              <w:widowControl w:val="0"/>
              <w:autoSpaceDE w:val="0"/>
              <w:autoSpaceDN w:val="0"/>
              <w:spacing w:before="9" w:after="0" w:line="285" w:lineRule="exact"/>
              <w:ind w:left="151"/>
              <w:jc w:val="center"/>
              <w:rPr>
                <w:ins w:id="480" w:author="Jew, Anna" w:date="2023-04-20T17:32:00Z"/>
                <w:rFonts w:ascii="Calibri" w:eastAsia="Calibri" w:hAnsi="Calibri" w:cs="Calibri"/>
                <w:b/>
                <w:sz w:val="24"/>
              </w:rPr>
            </w:pPr>
            <w:ins w:id="481" w:author="Jew, Anna" w:date="2023-04-20T17:32:00Z">
              <w:r>
                <w:rPr>
                  <w:rFonts w:ascii="Calibri" w:eastAsia="Calibri" w:hAnsi="Calibri" w:cs="Calibri"/>
                  <w:b/>
                  <w:sz w:val="24"/>
                </w:rPr>
                <w:t>(mins)</w:t>
              </w:r>
            </w:ins>
          </w:p>
        </w:tc>
        <w:tc>
          <w:tcPr>
            <w:tcW w:w="2340" w:type="dxa"/>
            <w:vMerge/>
            <w:tcPrChange w:id="482" w:author="Jew, Anna" w:date="2023-04-21T15:34:00Z">
              <w:tcPr>
                <w:tcW w:w="3150" w:type="dxa"/>
                <w:gridSpan w:val="2"/>
                <w:vMerge/>
              </w:tcPr>
            </w:tcPrChange>
          </w:tcPr>
          <w:p w14:paraId="246546FD" w14:textId="77777777" w:rsidR="00555957" w:rsidRPr="00DA68A8" w:rsidRDefault="00555957" w:rsidP="00BD758E">
            <w:pPr>
              <w:widowControl w:val="0"/>
              <w:autoSpaceDE w:val="0"/>
              <w:autoSpaceDN w:val="0"/>
              <w:spacing w:after="0" w:line="240" w:lineRule="auto"/>
              <w:rPr>
                <w:ins w:id="483" w:author="Jew, Anna" w:date="2023-04-20T17:32:00Z"/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555957" w:rsidRPr="00DA68A8" w14:paraId="7F3313F6" w14:textId="77777777" w:rsidTr="00555957">
        <w:trPr>
          <w:cantSplit/>
          <w:trHeight w:val="313"/>
          <w:ins w:id="484" w:author="Jew, Anna" w:date="2023-04-20T17:32:00Z"/>
          <w:trPrChange w:id="485" w:author="Jew, Anna" w:date="2023-04-21T15:34:00Z">
            <w:trPr>
              <w:gridAfter w:val="0"/>
              <w:wAfter w:w="1080" w:type="dxa"/>
              <w:cantSplit/>
              <w:trHeight w:val="313"/>
            </w:trPr>
          </w:trPrChange>
        </w:trPr>
        <w:tc>
          <w:tcPr>
            <w:tcW w:w="2520" w:type="dxa"/>
            <w:tcPrChange w:id="486" w:author="Jew, Anna" w:date="2023-04-21T15:34:00Z">
              <w:tcPr>
                <w:tcW w:w="2311" w:type="dxa"/>
              </w:tcPr>
            </w:tcPrChange>
          </w:tcPr>
          <w:p w14:paraId="1614F791" w14:textId="77777777" w:rsidR="00555957" w:rsidRPr="00DA68A8" w:rsidRDefault="00555957" w:rsidP="00BD758E">
            <w:pPr>
              <w:widowControl w:val="0"/>
              <w:autoSpaceDE w:val="0"/>
              <w:autoSpaceDN w:val="0"/>
              <w:spacing w:before="30" w:after="0" w:line="249" w:lineRule="exact"/>
              <w:ind w:left="107"/>
              <w:rPr>
                <w:ins w:id="487" w:author="Jew, Anna" w:date="2023-04-20T17:32:00Z"/>
                <w:rFonts w:ascii="Calibri" w:eastAsia="Calibri" w:hAnsi="Calibri" w:cs="Calibri"/>
                <w:b/>
              </w:rPr>
            </w:pPr>
            <w:ins w:id="488" w:author="Jew, Anna" w:date="2023-04-20T17:32:00Z">
              <w:r w:rsidRPr="00DA68A8">
                <w:rPr>
                  <w:rFonts w:ascii="Calibri" w:eastAsia="Calibri" w:hAnsi="Calibri" w:cs="Calibri"/>
                  <w:b/>
                </w:rPr>
                <w:t>COUNTY A</w:t>
              </w:r>
            </w:ins>
          </w:p>
        </w:tc>
        <w:tc>
          <w:tcPr>
            <w:tcW w:w="2160" w:type="dxa"/>
            <w:tcPrChange w:id="489" w:author="Jew, Anna" w:date="2023-04-21T15:34:00Z">
              <w:tcPr>
                <w:tcW w:w="1379" w:type="dxa"/>
              </w:tcPr>
            </w:tcPrChange>
          </w:tcPr>
          <w:p w14:paraId="3D6A24CE" w14:textId="77777777" w:rsidR="00555957" w:rsidRPr="00C47EE2" w:rsidRDefault="00555957" w:rsidP="00BD758E">
            <w:pPr>
              <w:widowControl w:val="0"/>
              <w:autoSpaceDE w:val="0"/>
              <w:autoSpaceDN w:val="0"/>
              <w:spacing w:before="30" w:after="0" w:line="249" w:lineRule="exact"/>
              <w:ind w:left="162"/>
              <w:rPr>
                <w:ins w:id="490" w:author="Jew, Anna" w:date="2023-04-20T17:32:00Z"/>
                <w:rFonts w:ascii="Calibri" w:eastAsia="Calibri" w:hAnsi="Calibri" w:cs="Calibri"/>
                <w:highlight w:val="yellow"/>
              </w:rPr>
            </w:pPr>
            <w:ins w:id="491" w:author="Jew, Anna" w:date="2023-04-20T17:32:00Z">
              <w:r>
                <w:rPr>
                  <w:rFonts w:ascii="Calibri" w:eastAsia="Calibri" w:hAnsi="Calibri" w:cs="Calibri"/>
                  <w:highlight w:val="yellow"/>
                </w:rPr>
                <w:t># Quarter</w:t>
              </w:r>
            </w:ins>
          </w:p>
        </w:tc>
        <w:tc>
          <w:tcPr>
            <w:tcW w:w="1710" w:type="dxa"/>
            <w:tcPrChange w:id="492" w:author="Jew, Anna" w:date="2023-04-21T15:34:00Z">
              <w:tcPr>
                <w:tcW w:w="1260" w:type="dxa"/>
              </w:tcPr>
            </w:tcPrChange>
          </w:tcPr>
          <w:p w14:paraId="2C12D658" w14:textId="77777777" w:rsidR="00555957" w:rsidRPr="00C47EE2" w:rsidRDefault="00555957" w:rsidP="00BD758E">
            <w:pPr>
              <w:widowControl w:val="0"/>
              <w:autoSpaceDE w:val="0"/>
              <w:autoSpaceDN w:val="0"/>
              <w:spacing w:before="30" w:after="0" w:line="249" w:lineRule="exact"/>
              <w:ind w:left="162"/>
              <w:rPr>
                <w:ins w:id="493" w:author="Jew, Anna" w:date="2023-04-20T17:32:00Z"/>
                <w:rFonts w:ascii="Calibri" w:eastAsia="Calibri" w:hAnsi="Calibri" w:cs="Calibri"/>
                <w:highlight w:val="yellow"/>
              </w:rPr>
            </w:pPr>
            <w:ins w:id="494" w:author="Jew, Anna" w:date="2023-04-20T17:32:00Z">
              <w:r w:rsidRPr="00C47EE2">
                <w:rPr>
                  <w:rFonts w:ascii="Calibri" w:eastAsia="Calibri" w:hAnsi="Calibri" w:cs="Calibri"/>
                  <w:highlight w:val="yellow"/>
                </w:rPr>
                <w:t>##.##%</w:t>
              </w:r>
            </w:ins>
          </w:p>
        </w:tc>
        <w:tc>
          <w:tcPr>
            <w:tcW w:w="1800" w:type="dxa"/>
            <w:tcPrChange w:id="495" w:author="Jew, Anna" w:date="2023-04-21T15:34:00Z">
              <w:tcPr>
                <w:tcW w:w="1170" w:type="dxa"/>
              </w:tcPr>
            </w:tcPrChange>
          </w:tcPr>
          <w:p w14:paraId="69B5A9D6" w14:textId="77777777" w:rsidR="00555957" w:rsidRPr="00C47EE2" w:rsidRDefault="00555957" w:rsidP="00BD758E">
            <w:pPr>
              <w:widowControl w:val="0"/>
              <w:autoSpaceDE w:val="0"/>
              <w:autoSpaceDN w:val="0"/>
              <w:spacing w:before="30" w:after="0" w:line="249" w:lineRule="exact"/>
              <w:ind w:left="166"/>
              <w:rPr>
                <w:ins w:id="496" w:author="Jew, Anna" w:date="2023-04-20T17:32:00Z"/>
                <w:rFonts w:ascii="Calibri" w:eastAsia="Calibri" w:hAnsi="Calibri" w:cs="Calibri"/>
                <w:highlight w:val="yellow"/>
              </w:rPr>
            </w:pPr>
            <w:ins w:id="497" w:author="Jew, Anna" w:date="2023-04-20T17:32:00Z">
              <w:r>
                <w:rPr>
                  <w:rFonts w:ascii="Calibri" w:eastAsia="Calibri" w:hAnsi="Calibri" w:cs="Calibri"/>
                  <w:highlight w:val="yellow"/>
                </w:rPr>
                <w:t>##.##</w:t>
              </w:r>
            </w:ins>
          </w:p>
        </w:tc>
        <w:tc>
          <w:tcPr>
            <w:tcW w:w="2340" w:type="dxa"/>
            <w:tcPrChange w:id="498" w:author="Jew, Anna" w:date="2023-04-21T15:34:00Z">
              <w:tcPr>
                <w:tcW w:w="3150" w:type="dxa"/>
                <w:gridSpan w:val="2"/>
              </w:tcPr>
            </w:tcPrChange>
          </w:tcPr>
          <w:p w14:paraId="2733899D" w14:textId="0F861513" w:rsidR="00555957" w:rsidRPr="00C47EE2" w:rsidRDefault="00555957" w:rsidP="00BD758E">
            <w:pPr>
              <w:widowControl w:val="0"/>
              <w:autoSpaceDE w:val="0"/>
              <w:autoSpaceDN w:val="0"/>
              <w:spacing w:before="30" w:after="0" w:line="249" w:lineRule="exact"/>
              <w:jc w:val="center"/>
              <w:rPr>
                <w:ins w:id="499" w:author="Jew, Anna" w:date="2023-04-20T17:32:00Z"/>
                <w:rFonts w:ascii="Calibri" w:eastAsia="Calibri" w:hAnsi="Calibri" w:cs="Calibri"/>
                <w:highlight w:val="yellow"/>
              </w:rPr>
            </w:pPr>
            <w:ins w:id="500" w:author="Jew, Anna" w:date="2023-04-20T17:32:00Z">
              <w:r w:rsidRPr="00C47EE2">
                <w:rPr>
                  <w:rFonts w:ascii="Calibri" w:eastAsia="Calibri" w:hAnsi="Calibri" w:cs="Calibri"/>
                  <w:highlight w:val="yellow"/>
                </w:rPr>
                <w:t>Yes/No</w:t>
              </w:r>
            </w:ins>
          </w:p>
        </w:tc>
      </w:tr>
      <w:tr w:rsidR="00555957" w:rsidRPr="00DA68A8" w14:paraId="0DF786DF" w14:textId="77777777" w:rsidTr="00555957">
        <w:trPr>
          <w:cantSplit/>
          <w:trHeight w:val="317"/>
          <w:ins w:id="501" w:author="Jew, Anna" w:date="2023-04-20T17:32:00Z"/>
          <w:trPrChange w:id="502" w:author="Jew, Anna" w:date="2023-04-21T15:34:00Z">
            <w:trPr>
              <w:gridAfter w:val="0"/>
              <w:wAfter w:w="1080" w:type="dxa"/>
              <w:cantSplit/>
              <w:trHeight w:val="317"/>
            </w:trPr>
          </w:trPrChange>
        </w:trPr>
        <w:tc>
          <w:tcPr>
            <w:tcW w:w="2520" w:type="dxa"/>
            <w:tcPrChange w:id="503" w:author="Jew, Anna" w:date="2023-04-21T15:34:00Z">
              <w:tcPr>
                <w:tcW w:w="2311" w:type="dxa"/>
              </w:tcPr>
            </w:tcPrChange>
          </w:tcPr>
          <w:p w14:paraId="6591D2F4" w14:textId="77777777" w:rsidR="00555957" w:rsidRPr="00DA68A8" w:rsidRDefault="00555957" w:rsidP="00BD758E">
            <w:pPr>
              <w:widowControl w:val="0"/>
              <w:autoSpaceDE w:val="0"/>
              <w:autoSpaceDN w:val="0"/>
              <w:spacing w:before="30" w:after="0" w:line="252" w:lineRule="exact"/>
              <w:ind w:left="107"/>
              <w:rPr>
                <w:ins w:id="504" w:author="Jew, Anna" w:date="2023-04-20T17:32:00Z"/>
                <w:rFonts w:ascii="Calibri" w:eastAsia="Calibri" w:hAnsi="Calibri" w:cs="Calibri"/>
                <w:b/>
              </w:rPr>
            </w:pPr>
            <w:ins w:id="505" w:author="Jew, Anna" w:date="2023-04-20T17:32:00Z">
              <w:r w:rsidRPr="00DA68A8">
                <w:rPr>
                  <w:rFonts w:ascii="Calibri" w:eastAsia="Calibri" w:hAnsi="Calibri" w:cs="Calibri"/>
                  <w:b/>
                </w:rPr>
                <w:t>COUNTY B</w:t>
              </w:r>
            </w:ins>
          </w:p>
        </w:tc>
        <w:tc>
          <w:tcPr>
            <w:tcW w:w="2160" w:type="dxa"/>
            <w:tcPrChange w:id="506" w:author="Jew, Anna" w:date="2023-04-21T15:34:00Z">
              <w:tcPr>
                <w:tcW w:w="1379" w:type="dxa"/>
              </w:tcPr>
            </w:tcPrChange>
          </w:tcPr>
          <w:p w14:paraId="2656CDF5" w14:textId="77777777" w:rsidR="00555957" w:rsidRPr="00C47EE2" w:rsidRDefault="00555957" w:rsidP="00BD758E">
            <w:pPr>
              <w:widowControl w:val="0"/>
              <w:autoSpaceDE w:val="0"/>
              <w:autoSpaceDN w:val="0"/>
              <w:spacing w:before="30" w:after="0" w:line="252" w:lineRule="exact"/>
              <w:ind w:left="162"/>
              <w:rPr>
                <w:ins w:id="507" w:author="Jew, Anna" w:date="2023-04-20T17:32:00Z"/>
                <w:rFonts w:ascii="Calibri" w:eastAsia="Calibri" w:hAnsi="Calibri" w:cs="Calibri"/>
                <w:highlight w:val="yellow"/>
              </w:rPr>
            </w:pPr>
            <w:ins w:id="508" w:author="Jew, Anna" w:date="2023-04-20T17:32:00Z">
              <w:r>
                <w:rPr>
                  <w:rFonts w:ascii="Calibri" w:eastAsia="Calibri" w:hAnsi="Calibri" w:cs="Calibri"/>
                  <w:highlight w:val="yellow"/>
                </w:rPr>
                <w:t># Quarter</w:t>
              </w:r>
            </w:ins>
          </w:p>
        </w:tc>
        <w:tc>
          <w:tcPr>
            <w:tcW w:w="1710" w:type="dxa"/>
            <w:tcPrChange w:id="509" w:author="Jew, Anna" w:date="2023-04-21T15:34:00Z">
              <w:tcPr>
                <w:tcW w:w="1260" w:type="dxa"/>
              </w:tcPr>
            </w:tcPrChange>
          </w:tcPr>
          <w:p w14:paraId="6B27F862" w14:textId="77777777" w:rsidR="00555957" w:rsidRPr="00C47EE2" w:rsidRDefault="00555957" w:rsidP="00BD758E">
            <w:pPr>
              <w:widowControl w:val="0"/>
              <w:autoSpaceDE w:val="0"/>
              <w:autoSpaceDN w:val="0"/>
              <w:spacing w:before="30" w:after="0" w:line="252" w:lineRule="exact"/>
              <w:ind w:left="162"/>
              <w:rPr>
                <w:ins w:id="510" w:author="Jew, Anna" w:date="2023-04-20T17:32:00Z"/>
                <w:rFonts w:ascii="Calibri" w:eastAsia="Calibri" w:hAnsi="Calibri" w:cs="Calibri"/>
                <w:highlight w:val="yellow"/>
              </w:rPr>
            </w:pPr>
            <w:ins w:id="511" w:author="Jew, Anna" w:date="2023-04-20T17:32:00Z">
              <w:r w:rsidRPr="00C47EE2">
                <w:rPr>
                  <w:rFonts w:ascii="Calibri" w:eastAsia="Calibri" w:hAnsi="Calibri" w:cs="Calibri"/>
                  <w:highlight w:val="yellow"/>
                </w:rPr>
                <w:t>##.##%</w:t>
              </w:r>
            </w:ins>
          </w:p>
        </w:tc>
        <w:tc>
          <w:tcPr>
            <w:tcW w:w="1800" w:type="dxa"/>
            <w:tcPrChange w:id="512" w:author="Jew, Anna" w:date="2023-04-21T15:34:00Z">
              <w:tcPr>
                <w:tcW w:w="1170" w:type="dxa"/>
              </w:tcPr>
            </w:tcPrChange>
          </w:tcPr>
          <w:p w14:paraId="7770B345" w14:textId="77777777" w:rsidR="00555957" w:rsidRPr="00C47EE2" w:rsidRDefault="00555957" w:rsidP="00BD758E">
            <w:pPr>
              <w:widowControl w:val="0"/>
              <w:autoSpaceDE w:val="0"/>
              <w:autoSpaceDN w:val="0"/>
              <w:spacing w:before="30" w:after="0" w:line="252" w:lineRule="exact"/>
              <w:ind w:left="166"/>
              <w:rPr>
                <w:ins w:id="513" w:author="Jew, Anna" w:date="2023-04-20T17:32:00Z"/>
                <w:rFonts w:ascii="Calibri" w:eastAsia="Calibri" w:hAnsi="Calibri" w:cs="Calibri"/>
                <w:highlight w:val="yellow"/>
              </w:rPr>
            </w:pPr>
            <w:ins w:id="514" w:author="Jew, Anna" w:date="2023-04-20T17:32:00Z">
              <w:r>
                <w:rPr>
                  <w:rFonts w:ascii="Calibri" w:eastAsia="Calibri" w:hAnsi="Calibri" w:cs="Calibri"/>
                  <w:highlight w:val="yellow"/>
                </w:rPr>
                <w:t>##.##</w:t>
              </w:r>
            </w:ins>
          </w:p>
        </w:tc>
        <w:tc>
          <w:tcPr>
            <w:tcW w:w="2340" w:type="dxa"/>
            <w:tcPrChange w:id="515" w:author="Jew, Anna" w:date="2023-04-21T15:34:00Z">
              <w:tcPr>
                <w:tcW w:w="3150" w:type="dxa"/>
                <w:gridSpan w:val="2"/>
              </w:tcPr>
            </w:tcPrChange>
          </w:tcPr>
          <w:p w14:paraId="04DF84D5" w14:textId="38E7DF1C" w:rsidR="00555957" w:rsidRPr="00C47EE2" w:rsidRDefault="00555957" w:rsidP="00BD758E">
            <w:pPr>
              <w:widowControl w:val="0"/>
              <w:autoSpaceDE w:val="0"/>
              <w:autoSpaceDN w:val="0"/>
              <w:spacing w:before="30" w:after="0" w:line="252" w:lineRule="exact"/>
              <w:jc w:val="center"/>
              <w:rPr>
                <w:ins w:id="516" w:author="Jew, Anna" w:date="2023-04-20T17:32:00Z"/>
                <w:rFonts w:ascii="Calibri" w:eastAsia="Calibri" w:hAnsi="Calibri" w:cs="Calibri"/>
                <w:highlight w:val="yellow"/>
              </w:rPr>
            </w:pPr>
            <w:ins w:id="517" w:author="Jew, Anna" w:date="2023-04-20T17:32:00Z">
              <w:r w:rsidRPr="00C47EE2">
                <w:rPr>
                  <w:rFonts w:ascii="Calibri" w:eastAsia="Calibri" w:hAnsi="Calibri" w:cs="Calibri"/>
                  <w:highlight w:val="yellow"/>
                </w:rPr>
                <w:t>Yes/No</w:t>
              </w:r>
            </w:ins>
          </w:p>
        </w:tc>
      </w:tr>
      <w:bookmarkEnd w:id="454"/>
    </w:tbl>
    <w:p w14:paraId="6BFDC1EC" w14:textId="77777777" w:rsidR="006A17C5" w:rsidRPr="00DA68A8" w:rsidRDefault="006A17C5" w:rsidP="006A17C5">
      <w:pPr>
        <w:widowControl w:val="0"/>
        <w:autoSpaceDE w:val="0"/>
        <w:autoSpaceDN w:val="0"/>
        <w:spacing w:after="0" w:line="240" w:lineRule="auto"/>
        <w:rPr>
          <w:ins w:id="518" w:author="Jew, Anna" w:date="2023-04-20T17:32:00Z"/>
          <w:rFonts w:ascii="Calibri" w:eastAsia="Calibri" w:hAnsi="Calibri" w:cs="Calibri"/>
        </w:rPr>
      </w:pPr>
    </w:p>
    <w:p w14:paraId="01055B52" w14:textId="6ABBD3C1" w:rsidR="006A17C5" w:rsidRPr="00C47EE2" w:rsidRDefault="006A17C5" w:rsidP="006A17C5">
      <w:pPr>
        <w:widowControl w:val="0"/>
        <w:autoSpaceDE w:val="0"/>
        <w:autoSpaceDN w:val="0"/>
        <w:spacing w:after="0" w:line="240" w:lineRule="auto"/>
        <w:rPr>
          <w:ins w:id="519" w:author="Jew, Anna" w:date="2023-04-20T17:32:00Z"/>
          <w:rFonts w:ascii="Calibri" w:eastAsia="Calibri" w:hAnsi="Calibri" w:cs="Calibri"/>
          <w:i/>
          <w:iCs/>
          <w:sz w:val="18"/>
          <w:szCs w:val="18"/>
        </w:rPr>
      </w:pPr>
      <w:ins w:id="520" w:author="Jew, Anna" w:date="2023-04-20T17:32:00Z">
        <w:r w:rsidRPr="00C47EE2">
          <w:rPr>
            <w:rFonts w:ascii="Calibri" w:eastAsia="Calibri" w:hAnsi="Calibri" w:cs="Calibri"/>
            <w:i/>
            <w:iCs/>
            <w:sz w:val="18"/>
            <w:szCs w:val="18"/>
          </w:rPr>
          <w:t>Table</w:t>
        </w:r>
        <w:r>
          <w:rPr>
            <w:rFonts w:ascii="Calibri" w:eastAsia="Calibri" w:hAnsi="Calibri" w:cs="Calibri"/>
            <w:i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i/>
            <w:iCs/>
            <w:sz w:val="18"/>
            <w:szCs w:val="18"/>
          </w:rPr>
          <w:t>E:</w:t>
        </w:r>
        <w:r w:rsidRPr="00C47EE2">
          <w:rPr>
            <w:rFonts w:ascii="Calibri" w:eastAsia="Calibri" w:hAnsi="Calibri" w:cs="Calibri"/>
            <w:i/>
            <w:iCs/>
            <w:sz w:val="18"/>
            <w:szCs w:val="18"/>
          </w:rPr>
          <w:t xml:space="preserve"> </w:t>
        </w:r>
      </w:ins>
      <w:ins w:id="521" w:author="Jew, Anna" w:date="2023-04-21T15:36:00Z">
        <w:r w:rsidR="00555957">
          <w:rPr>
            <w:rFonts w:ascii="Calibri" w:eastAsia="Calibri" w:hAnsi="Calibri" w:cs="Calibri"/>
            <w:i/>
            <w:iCs/>
            <w:sz w:val="18"/>
            <w:szCs w:val="18"/>
          </w:rPr>
          <w:t xml:space="preserve">Pre-scheduled </w:t>
        </w:r>
      </w:ins>
      <w:ins w:id="522" w:author="Jew, Anna" w:date="2023-04-20T17:32:00Z">
        <w:r w:rsidRPr="00C47EE2">
          <w:rPr>
            <w:rFonts w:ascii="Calibri" w:eastAsia="Calibri" w:hAnsi="Calibri" w:cs="Calibri"/>
            <w:i/>
            <w:iCs/>
            <w:sz w:val="18"/>
            <w:szCs w:val="18"/>
          </w:rPr>
          <w:t>Trip Completion Standard</w:t>
        </w:r>
        <w:r>
          <w:rPr>
            <w:rFonts w:ascii="Calibri" w:eastAsia="Calibri" w:hAnsi="Calibri" w:cs="Calibri"/>
            <w:i/>
            <w:iCs/>
            <w:sz w:val="18"/>
            <w:szCs w:val="18"/>
          </w:rPr>
          <w:t xml:space="preserve"> (part b.1)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2513"/>
        <w:gridCol w:w="2162"/>
        <w:gridCol w:w="1710"/>
        <w:gridCol w:w="1800"/>
        <w:gridCol w:w="2340"/>
      </w:tblGrid>
      <w:tr w:rsidR="006A17C5" w:rsidRPr="00DA68A8" w14:paraId="6EF64498" w14:textId="77777777" w:rsidTr="00BD758E">
        <w:trPr>
          <w:trHeight w:val="915"/>
          <w:ins w:id="523" w:author="Jew, Anna" w:date="2023-04-20T17:32:00Z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1183" w14:textId="77777777" w:rsidR="006A17C5" w:rsidRPr="00DA68A8" w:rsidRDefault="006A17C5" w:rsidP="00BD758E">
            <w:pPr>
              <w:spacing w:after="0" w:line="240" w:lineRule="auto"/>
              <w:jc w:val="center"/>
              <w:rPr>
                <w:ins w:id="524" w:author="Jew, Anna" w:date="2023-04-20T17:32:00Z"/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ins w:id="525" w:author="Jew, Anna" w:date="2023-04-20T17:32:00Z">
              <w:r w:rsidRPr="00DA68A8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>County</w:t>
              </w:r>
            </w:ins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E59553" w14:textId="77777777" w:rsidR="006A17C5" w:rsidRDefault="006A17C5" w:rsidP="00BD758E">
            <w:pPr>
              <w:spacing w:after="0" w:line="240" w:lineRule="auto"/>
              <w:jc w:val="center"/>
              <w:rPr>
                <w:ins w:id="526" w:author="Jew, Anna" w:date="2023-04-20T17:32:00Z"/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ins w:id="527" w:author="Jew, Anna" w:date="2023-04-20T17:32:00Z">
              <w:r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 xml:space="preserve"># Quarter Submission </w:t>
              </w:r>
              <w:r>
                <w:rPr>
                  <w:rFonts w:ascii="Calibri" w:eastAsia="Calibri" w:hAnsi="Calibri" w:cs="Calibri"/>
                  <w:b/>
                  <w:sz w:val="24"/>
                </w:rPr>
                <w:t>(1</w:t>
              </w:r>
              <w:r w:rsidRPr="00CE798C">
                <w:rPr>
                  <w:rFonts w:ascii="Calibri" w:eastAsia="Calibri" w:hAnsi="Calibri" w:cs="Calibri"/>
                  <w:b/>
                  <w:sz w:val="24"/>
                  <w:vertAlign w:val="superscript"/>
                </w:rPr>
                <w:t>st</w:t>
              </w:r>
              <w:r>
                <w:rPr>
                  <w:rFonts w:ascii="Calibri" w:eastAsia="Calibri" w:hAnsi="Calibri" w:cs="Calibri"/>
                  <w:b/>
                  <w:sz w:val="24"/>
                </w:rPr>
                <w:t>, 2</w:t>
              </w:r>
              <w:r w:rsidRPr="00CE798C">
                <w:rPr>
                  <w:rFonts w:ascii="Calibri" w:eastAsia="Calibri" w:hAnsi="Calibri" w:cs="Calibri"/>
                  <w:b/>
                  <w:sz w:val="24"/>
                  <w:vertAlign w:val="superscript"/>
                </w:rPr>
                <w:t>nd</w:t>
              </w:r>
              <w:r>
                <w:rPr>
                  <w:rFonts w:ascii="Calibri" w:eastAsia="Calibri" w:hAnsi="Calibri" w:cs="Calibri"/>
                  <w:b/>
                  <w:sz w:val="24"/>
                </w:rPr>
                <w:t>, 3</w:t>
              </w:r>
              <w:r w:rsidRPr="00CE798C">
                <w:rPr>
                  <w:rFonts w:ascii="Calibri" w:eastAsia="Calibri" w:hAnsi="Calibri" w:cs="Calibri"/>
                  <w:b/>
                  <w:sz w:val="24"/>
                  <w:vertAlign w:val="superscript"/>
                </w:rPr>
                <w:t>rd</w:t>
              </w:r>
              <w:r>
                <w:rPr>
                  <w:rFonts w:ascii="Calibri" w:eastAsia="Calibri" w:hAnsi="Calibri" w:cs="Calibri"/>
                  <w:b/>
                  <w:sz w:val="24"/>
                </w:rPr>
                <w:t>, …8</w:t>
              </w:r>
              <w:r w:rsidRPr="00CE798C">
                <w:rPr>
                  <w:rFonts w:ascii="Calibri" w:eastAsia="Calibri" w:hAnsi="Calibri" w:cs="Calibri"/>
                  <w:b/>
                  <w:sz w:val="24"/>
                  <w:vertAlign w:val="superscript"/>
                </w:rPr>
                <w:t>th</w:t>
              </w:r>
              <w:r>
                <w:rPr>
                  <w:rFonts w:ascii="Calibri" w:eastAsia="Calibri" w:hAnsi="Calibri" w:cs="Calibri"/>
                  <w:b/>
                  <w:sz w:val="24"/>
                </w:rPr>
                <w:t>)</w:t>
              </w:r>
            </w:ins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E6213" w14:textId="77777777" w:rsidR="006A17C5" w:rsidRDefault="006A17C5" w:rsidP="00BD758E">
            <w:pPr>
              <w:spacing w:after="0" w:line="240" w:lineRule="auto"/>
              <w:jc w:val="center"/>
              <w:rPr>
                <w:ins w:id="528" w:author="Jew, Anna" w:date="2023-04-20T17:32:00Z"/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ins w:id="529" w:author="Jew, Anna" w:date="2023-04-20T17:32:00Z">
              <w:r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 xml:space="preserve">County </w:t>
              </w:r>
            </w:ins>
          </w:p>
          <w:p w14:paraId="18255356" w14:textId="77777777" w:rsidR="006A17C5" w:rsidRDefault="006A17C5" w:rsidP="00BD758E">
            <w:pPr>
              <w:spacing w:after="0" w:line="240" w:lineRule="auto"/>
              <w:jc w:val="center"/>
              <w:rPr>
                <w:ins w:id="530" w:author="Jew, Anna" w:date="2023-04-20T17:32:00Z"/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ins w:id="531" w:author="Jew, Anna" w:date="2023-04-20T17:32:00Z">
              <w:r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>Group A,</w:t>
              </w:r>
            </w:ins>
          </w:p>
          <w:p w14:paraId="6AFADB50" w14:textId="77777777" w:rsidR="006A17C5" w:rsidRDefault="006A17C5" w:rsidP="00BD758E">
            <w:pPr>
              <w:spacing w:after="0" w:line="240" w:lineRule="auto"/>
              <w:jc w:val="center"/>
              <w:rPr>
                <w:ins w:id="532" w:author="Jew, Anna" w:date="2023-04-20T17:32:00Z"/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ins w:id="533" w:author="Jew, Anna" w:date="2023-04-20T17:32:00Z">
              <w:r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>Group B, or</w:t>
              </w:r>
            </w:ins>
          </w:p>
          <w:p w14:paraId="34BC7A6F" w14:textId="77777777" w:rsidR="006A17C5" w:rsidRPr="00DA68A8" w:rsidRDefault="006A17C5" w:rsidP="00BD758E">
            <w:pPr>
              <w:spacing w:after="0" w:line="240" w:lineRule="auto"/>
              <w:jc w:val="center"/>
              <w:rPr>
                <w:ins w:id="534" w:author="Jew, Anna" w:date="2023-04-20T17:32:00Z"/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ins w:id="535" w:author="Jew, Anna" w:date="2023-04-20T17:32:00Z">
              <w:r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>Group C?</w:t>
              </w:r>
            </w:ins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1BD3B" w14:textId="5BCBDE17" w:rsidR="006A17C5" w:rsidRDefault="00555957" w:rsidP="00BD758E">
            <w:pPr>
              <w:spacing w:after="0" w:line="240" w:lineRule="auto"/>
              <w:jc w:val="center"/>
              <w:rPr>
                <w:ins w:id="536" w:author="Jew, Anna" w:date="2023-04-20T17:32:00Z"/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ins w:id="537" w:author="Jew, Anna" w:date="2023-04-21T15:35:00Z">
              <w:r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 xml:space="preserve">Pre-scheduled </w:t>
              </w:r>
            </w:ins>
            <w:ins w:id="538" w:author="Jew, Anna" w:date="2023-04-20T17:32:00Z">
              <w:r w:rsidR="006A17C5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 xml:space="preserve">Trip Completion </w:t>
              </w:r>
            </w:ins>
            <w:ins w:id="539" w:author="Jew, Anna" w:date="2023-04-21T15:36:00Z">
              <w:r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>Standard</w:t>
              </w:r>
            </w:ins>
            <w:ins w:id="540" w:author="Jew, Anna" w:date="2023-04-20T17:32:00Z">
              <w:r w:rsidR="006A17C5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 xml:space="preserve"> </w:t>
              </w:r>
            </w:ins>
          </w:p>
          <w:p w14:paraId="66B55028" w14:textId="77777777" w:rsidR="006A17C5" w:rsidRPr="00DA68A8" w:rsidRDefault="006A17C5" w:rsidP="00BD758E">
            <w:pPr>
              <w:spacing w:after="0" w:line="240" w:lineRule="auto"/>
              <w:jc w:val="center"/>
              <w:rPr>
                <w:ins w:id="541" w:author="Jew, Anna" w:date="2023-04-20T17:32:00Z"/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ins w:id="542" w:author="Jew, Anna" w:date="2023-04-20T17:32:00Z">
              <w:r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>(%)</w:t>
              </w:r>
            </w:ins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0F28F" w14:textId="77777777" w:rsidR="006A17C5" w:rsidRPr="00DA68A8" w:rsidRDefault="006A17C5" w:rsidP="00BD758E">
            <w:pPr>
              <w:spacing w:after="0" w:line="240" w:lineRule="auto"/>
              <w:jc w:val="center"/>
              <w:rPr>
                <w:ins w:id="543" w:author="Jew, Anna" w:date="2023-04-20T17:32:00Z"/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ins w:id="544" w:author="Jew, Anna" w:date="2023-04-20T17:32:00Z">
              <w:r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>TNC claims the data demonstrates meeting the minimum % of trip requests completed?</w:t>
              </w:r>
            </w:ins>
          </w:p>
        </w:tc>
      </w:tr>
      <w:tr w:rsidR="006A17C5" w:rsidRPr="00DA68A8" w14:paraId="05CFFD35" w14:textId="77777777" w:rsidTr="00BD758E">
        <w:trPr>
          <w:trHeight w:val="228"/>
          <w:ins w:id="545" w:author="Jew, Anna" w:date="2023-04-20T17:32:00Z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6397" w14:textId="77777777" w:rsidR="006A17C5" w:rsidRPr="00DA68A8" w:rsidRDefault="006A17C5" w:rsidP="00BD758E">
            <w:pPr>
              <w:spacing w:after="0" w:line="240" w:lineRule="auto"/>
              <w:rPr>
                <w:ins w:id="546" w:author="Jew, Anna" w:date="2023-04-20T17:32:00Z"/>
                <w:rFonts w:eastAsia="Times New Roman" w:cstheme="minorHAnsi"/>
                <w:b/>
                <w:bCs/>
                <w:color w:val="000000"/>
              </w:rPr>
            </w:pPr>
            <w:ins w:id="547" w:author="Jew, Anna" w:date="2023-04-20T17:32:00Z">
              <w:r w:rsidRPr="00DA68A8">
                <w:rPr>
                  <w:rFonts w:eastAsia="Times New Roman" w:cstheme="minorHAnsi"/>
                  <w:b/>
                  <w:bCs/>
                  <w:color w:val="000000"/>
                </w:rPr>
                <w:t>COUNTY A</w:t>
              </w:r>
            </w:ins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A3991B" w14:textId="77777777" w:rsidR="006A17C5" w:rsidRDefault="006A17C5" w:rsidP="00BD758E">
            <w:pPr>
              <w:spacing w:after="0" w:line="240" w:lineRule="auto"/>
              <w:rPr>
                <w:ins w:id="548" w:author="Jew, Anna" w:date="2023-04-20T17:32:00Z"/>
                <w:rFonts w:eastAsia="Times New Roman" w:cstheme="minorHAnsi"/>
                <w:color w:val="000000"/>
                <w:highlight w:val="yellow"/>
              </w:rPr>
            </w:pPr>
            <w:ins w:id="549" w:author="Jew, Anna" w:date="2023-04-20T17:32:00Z">
              <w:r>
                <w:rPr>
                  <w:rFonts w:eastAsia="Times New Roman" w:cstheme="minorHAnsi"/>
                  <w:color w:val="000000"/>
                  <w:highlight w:val="yellow"/>
                </w:rPr>
                <w:t># Quarter</w:t>
              </w:r>
            </w:ins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58763" w14:textId="77777777" w:rsidR="006A17C5" w:rsidRPr="00C47EE2" w:rsidRDefault="006A17C5" w:rsidP="00BD758E">
            <w:pPr>
              <w:spacing w:after="0" w:line="240" w:lineRule="auto"/>
              <w:rPr>
                <w:ins w:id="550" w:author="Jew, Anna" w:date="2023-04-20T17:32:00Z"/>
                <w:rFonts w:eastAsia="Times New Roman" w:cstheme="minorHAnsi"/>
                <w:color w:val="000000"/>
                <w:highlight w:val="yellow"/>
              </w:rPr>
            </w:pPr>
            <w:ins w:id="551" w:author="Jew, Anna" w:date="2023-04-20T17:32:00Z">
              <w:r>
                <w:rPr>
                  <w:rFonts w:eastAsia="Times New Roman" w:cstheme="minorHAnsi"/>
                  <w:color w:val="000000"/>
                  <w:highlight w:val="yellow"/>
                </w:rPr>
                <w:t>A/B/C</w:t>
              </w:r>
            </w:ins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7AE11" w14:textId="77777777" w:rsidR="006A17C5" w:rsidRPr="00C47EE2" w:rsidRDefault="006A17C5" w:rsidP="00BD758E">
            <w:pPr>
              <w:spacing w:after="0" w:line="240" w:lineRule="auto"/>
              <w:rPr>
                <w:ins w:id="552" w:author="Jew, Anna" w:date="2023-04-20T17:32:00Z"/>
                <w:rFonts w:eastAsia="Times New Roman" w:cstheme="minorHAnsi"/>
                <w:color w:val="000000"/>
                <w:highlight w:val="yellow"/>
              </w:rPr>
            </w:pPr>
            <w:ins w:id="553" w:author="Jew, Anna" w:date="2023-04-20T17:32:00Z">
              <w:r w:rsidRPr="00C47EE2">
                <w:rPr>
                  <w:rFonts w:eastAsia="Times New Roman" w:cstheme="minorHAnsi"/>
                  <w:color w:val="000000"/>
                  <w:highlight w:val="yellow"/>
                </w:rPr>
                <w:t>##</w:t>
              </w:r>
              <w:r>
                <w:rPr>
                  <w:rFonts w:eastAsia="Times New Roman" w:cstheme="minorHAnsi"/>
                  <w:color w:val="000000"/>
                  <w:highlight w:val="yellow"/>
                </w:rPr>
                <w:t>.</w:t>
              </w:r>
              <w:r w:rsidRPr="00C47EE2">
                <w:rPr>
                  <w:rFonts w:eastAsia="Times New Roman" w:cstheme="minorHAnsi"/>
                  <w:color w:val="000000"/>
                  <w:highlight w:val="yellow"/>
                </w:rPr>
                <w:t>##</w:t>
              </w:r>
              <w:r>
                <w:rPr>
                  <w:rFonts w:eastAsia="Times New Roman" w:cstheme="minorHAnsi"/>
                  <w:color w:val="000000"/>
                  <w:highlight w:val="yellow"/>
                </w:rPr>
                <w:t>%</w:t>
              </w:r>
            </w:ins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D987E" w14:textId="77777777" w:rsidR="006A17C5" w:rsidRPr="00C47EE2" w:rsidRDefault="006A17C5" w:rsidP="00BD758E">
            <w:pPr>
              <w:spacing w:after="0" w:line="240" w:lineRule="auto"/>
              <w:jc w:val="center"/>
              <w:rPr>
                <w:ins w:id="554" w:author="Jew, Anna" w:date="2023-04-20T17:32:00Z"/>
                <w:rFonts w:eastAsia="Times New Roman" w:cstheme="minorHAnsi"/>
                <w:color w:val="000000"/>
                <w:highlight w:val="yellow"/>
              </w:rPr>
            </w:pPr>
            <w:ins w:id="555" w:author="Jew, Anna" w:date="2023-04-20T17:32:00Z">
              <w:r>
                <w:rPr>
                  <w:rFonts w:eastAsia="Times New Roman" w:cstheme="minorHAnsi"/>
                  <w:color w:val="000000"/>
                  <w:highlight w:val="yellow"/>
                </w:rPr>
                <w:t>Yes/No</w:t>
              </w:r>
            </w:ins>
          </w:p>
        </w:tc>
      </w:tr>
      <w:tr w:rsidR="006A17C5" w:rsidRPr="00DA68A8" w14:paraId="3268B941" w14:textId="77777777" w:rsidTr="00BD758E">
        <w:trPr>
          <w:trHeight w:val="228"/>
          <w:ins w:id="556" w:author="Jew, Anna" w:date="2023-04-20T17:32:00Z"/>
        </w:trPr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8F3B" w14:textId="77777777" w:rsidR="006A17C5" w:rsidRPr="00DA68A8" w:rsidRDefault="006A17C5" w:rsidP="00BD758E">
            <w:pPr>
              <w:spacing w:after="0" w:line="240" w:lineRule="auto"/>
              <w:rPr>
                <w:ins w:id="557" w:author="Jew, Anna" w:date="2023-04-20T17:32:00Z"/>
                <w:rFonts w:eastAsia="Times New Roman" w:cstheme="minorHAnsi"/>
                <w:b/>
                <w:bCs/>
                <w:color w:val="000000"/>
              </w:rPr>
            </w:pPr>
            <w:ins w:id="558" w:author="Jew, Anna" w:date="2023-04-20T17:32:00Z">
              <w:r w:rsidRPr="00DA68A8">
                <w:rPr>
                  <w:rFonts w:eastAsia="Times New Roman" w:cstheme="minorHAnsi"/>
                  <w:b/>
                  <w:bCs/>
                  <w:color w:val="000000"/>
                </w:rPr>
                <w:t>COUNTY B</w:t>
              </w:r>
            </w:ins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8E04" w14:textId="77777777" w:rsidR="006A17C5" w:rsidRDefault="006A17C5" w:rsidP="00BD758E">
            <w:pPr>
              <w:spacing w:after="0" w:line="240" w:lineRule="auto"/>
              <w:rPr>
                <w:ins w:id="559" w:author="Jew, Anna" w:date="2023-04-20T17:32:00Z"/>
                <w:rFonts w:eastAsia="Times New Roman" w:cstheme="minorHAnsi"/>
                <w:color w:val="000000"/>
                <w:highlight w:val="yellow"/>
              </w:rPr>
            </w:pPr>
            <w:ins w:id="560" w:author="Jew, Anna" w:date="2023-04-20T17:32:00Z">
              <w:r>
                <w:rPr>
                  <w:rFonts w:eastAsia="Times New Roman" w:cstheme="minorHAnsi"/>
                  <w:color w:val="000000"/>
                  <w:highlight w:val="yellow"/>
                </w:rPr>
                <w:t># Quarter</w:t>
              </w:r>
            </w:ins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52983" w14:textId="77777777" w:rsidR="006A17C5" w:rsidRPr="00C47EE2" w:rsidRDefault="006A17C5" w:rsidP="00BD758E">
            <w:pPr>
              <w:spacing w:after="0" w:line="240" w:lineRule="auto"/>
              <w:rPr>
                <w:ins w:id="561" w:author="Jew, Anna" w:date="2023-04-20T17:32:00Z"/>
                <w:rFonts w:eastAsia="Times New Roman" w:cstheme="minorHAnsi"/>
                <w:color w:val="000000"/>
                <w:highlight w:val="yellow"/>
              </w:rPr>
            </w:pPr>
            <w:ins w:id="562" w:author="Jew, Anna" w:date="2023-04-20T17:32:00Z">
              <w:r>
                <w:rPr>
                  <w:rFonts w:eastAsia="Times New Roman" w:cstheme="minorHAnsi"/>
                  <w:color w:val="000000"/>
                  <w:highlight w:val="yellow"/>
                </w:rPr>
                <w:t>A/B/C</w:t>
              </w:r>
            </w:ins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65C4F" w14:textId="77777777" w:rsidR="006A17C5" w:rsidRPr="00C47EE2" w:rsidRDefault="006A17C5" w:rsidP="00BD758E">
            <w:pPr>
              <w:spacing w:after="0" w:line="240" w:lineRule="auto"/>
              <w:rPr>
                <w:ins w:id="563" w:author="Jew, Anna" w:date="2023-04-20T17:32:00Z"/>
                <w:rFonts w:eastAsia="Times New Roman" w:cstheme="minorHAnsi"/>
                <w:color w:val="000000"/>
                <w:highlight w:val="yellow"/>
              </w:rPr>
            </w:pPr>
            <w:ins w:id="564" w:author="Jew, Anna" w:date="2023-04-20T17:32:00Z">
              <w:r w:rsidRPr="00C47EE2">
                <w:rPr>
                  <w:rFonts w:eastAsia="Times New Roman" w:cstheme="minorHAnsi"/>
                  <w:color w:val="000000"/>
                  <w:highlight w:val="yellow"/>
                </w:rPr>
                <w:t>##</w:t>
              </w:r>
              <w:r>
                <w:rPr>
                  <w:rFonts w:eastAsia="Times New Roman" w:cstheme="minorHAnsi"/>
                  <w:color w:val="000000"/>
                  <w:highlight w:val="yellow"/>
                </w:rPr>
                <w:t>.</w:t>
              </w:r>
              <w:r w:rsidRPr="00C47EE2">
                <w:rPr>
                  <w:rFonts w:eastAsia="Times New Roman" w:cstheme="minorHAnsi"/>
                  <w:color w:val="000000"/>
                  <w:highlight w:val="yellow"/>
                </w:rPr>
                <w:t>##</w:t>
              </w:r>
              <w:r>
                <w:rPr>
                  <w:rFonts w:eastAsia="Times New Roman" w:cstheme="minorHAnsi"/>
                  <w:color w:val="000000"/>
                  <w:highlight w:val="yellow"/>
                </w:rPr>
                <w:t>%</w:t>
              </w:r>
            </w:ins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014BF" w14:textId="77777777" w:rsidR="006A17C5" w:rsidRPr="00C47EE2" w:rsidRDefault="006A17C5" w:rsidP="00BD758E">
            <w:pPr>
              <w:spacing w:after="0" w:line="240" w:lineRule="auto"/>
              <w:jc w:val="center"/>
              <w:rPr>
                <w:ins w:id="565" w:author="Jew, Anna" w:date="2023-04-20T17:32:00Z"/>
                <w:rFonts w:eastAsia="Times New Roman" w:cstheme="minorHAnsi"/>
                <w:color w:val="000000"/>
                <w:highlight w:val="yellow"/>
              </w:rPr>
            </w:pPr>
            <w:ins w:id="566" w:author="Jew, Anna" w:date="2023-04-20T17:32:00Z">
              <w:r>
                <w:rPr>
                  <w:rFonts w:eastAsia="Times New Roman" w:cstheme="minorHAnsi"/>
                  <w:color w:val="000000"/>
                  <w:highlight w:val="yellow"/>
                </w:rPr>
                <w:t>Yes/No</w:t>
              </w:r>
            </w:ins>
          </w:p>
        </w:tc>
      </w:tr>
    </w:tbl>
    <w:p w14:paraId="7697D298" w14:textId="77777777" w:rsidR="006A17C5" w:rsidRDefault="006A17C5" w:rsidP="006A17C5">
      <w:pPr>
        <w:spacing w:after="0" w:line="240" w:lineRule="auto"/>
        <w:rPr>
          <w:ins w:id="567" w:author="Jew, Anna" w:date="2023-04-20T17:32:00Z"/>
        </w:rPr>
      </w:pPr>
    </w:p>
    <w:p w14:paraId="39770535" w14:textId="5A9F6E91" w:rsidR="006A17C5" w:rsidRPr="00C47EE2" w:rsidRDefault="006A17C5" w:rsidP="006A17C5">
      <w:pPr>
        <w:widowControl w:val="0"/>
        <w:autoSpaceDE w:val="0"/>
        <w:autoSpaceDN w:val="0"/>
        <w:spacing w:after="0" w:line="240" w:lineRule="auto"/>
        <w:rPr>
          <w:ins w:id="568" w:author="Jew, Anna" w:date="2023-04-20T17:32:00Z"/>
          <w:rFonts w:ascii="Calibri" w:eastAsia="Calibri" w:hAnsi="Calibri" w:cs="Calibri"/>
          <w:i/>
          <w:iCs/>
          <w:sz w:val="18"/>
          <w:szCs w:val="18"/>
        </w:rPr>
      </w:pPr>
      <w:ins w:id="569" w:author="Jew, Anna" w:date="2023-04-20T17:32:00Z">
        <w:r w:rsidRPr="00C47EE2">
          <w:rPr>
            <w:rFonts w:ascii="Calibri" w:eastAsia="Calibri" w:hAnsi="Calibri" w:cs="Calibri"/>
            <w:i/>
            <w:iCs/>
            <w:sz w:val="18"/>
            <w:szCs w:val="18"/>
          </w:rPr>
          <w:t>Table</w:t>
        </w:r>
        <w:r>
          <w:rPr>
            <w:rFonts w:ascii="Calibri" w:eastAsia="Calibri" w:hAnsi="Calibri" w:cs="Calibri"/>
            <w:i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i/>
            <w:iCs/>
            <w:sz w:val="18"/>
            <w:szCs w:val="18"/>
          </w:rPr>
          <w:t>F:</w:t>
        </w:r>
        <w:r w:rsidRPr="00C47EE2">
          <w:rPr>
            <w:rFonts w:ascii="Calibri" w:eastAsia="Calibri" w:hAnsi="Calibri" w:cs="Calibri"/>
            <w:i/>
            <w:iCs/>
            <w:sz w:val="18"/>
            <w:szCs w:val="18"/>
          </w:rPr>
          <w:t xml:space="preserve"> </w:t>
        </w:r>
      </w:ins>
      <w:ins w:id="570" w:author="Jew, Anna" w:date="2023-04-21T15:36:00Z">
        <w:r w:rsidR="00555957">
          <w:rPr>
            <w:rFonts w:ascii="Calibri" w:eastAsia="Calibri" w:hAnsi="Calibri" w:cs="Calibri"/>
            <w:i/>
            <w:iCs/>
            <w:sz w:val="18"/>
            <w:szCs w:val="18"/>
          </w:rPr>
          <w:t xml:space="preserve">Pre-scheduled </w:t>
        </w:r>
      </w:ins>
      <w:ins w:id="571" w:author="Jew, Anna" w:date="2023-04-20T17:32:00Z">
        <w:r w:rsidRPr="00C47EE2">
          <w:rPr>
            <w:rFonts w:ascii="Calibri" w:eastAsia="Calibri" w:hAnsi="Calibri" w:cs="Calibri"/>
            <w:i/>
            <w:iCs/>
            <w:sz w:val="18"/>
            <w:szCs w:val="18"/>
          </w:rPr>
          <w:t>Trip Completion Standard</w:t>
        </w:r>
        <w:r>
          <w:rPr>
            <w:rFonts w:ascii="Calibri" w:eastAsia="Calibri" w:hAnsi="Calibri" w:cs="Calibri"/>
            <w:i/>
            <w:iCs/>
            <w:sz w:val="18"/>
            <w:szCs w:val="18"/>
          </w:rPr>
          <w:t xml:space="preserve"> (part b.2)</w:t>
        </w:r>
      </w:ins>
    </w:p>
    <w:tbl>
      <w:tblPr>
        <w:tblW w:w="0" w:type="auto"/>
        <w:tblLook w:val="04A0" w:firstRow="1" w:lastRow="0" w:firstColumn="1" w:lastColumn="0" w:noHBand="0" w:noVBand="1"/>
      </w:tblPr>
      <w:tblGrid>
        <w:gridCol w:w="1177"/>
        <w:gridCol w:w="1690"/>
        <w:gridCol w:w="1852"/>
        <w:gridCol w:w="2598"/>
        <w:gridCol w:w="1747"/>
        <w:gridCol w:w="1726"/>
      </w:tblGrid>
      <w:tr w:rsidR="006A17C5" w:rsidRPr="00DA68A8" w14:paraId="36E91565" w14:textId="77777777" w:rsidTr="00BD758E">
        <w:trPr>
          <w:trHeight w:val="915"/>
          <w:ins w:id="572" w:author="Jew, Anna" w:date="2023-04-20T17:32:00Z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FA2FD" w14:textId="77777777" w:rsidR="006A17C5" w:rsidRPr="00DA68A8" w:rsidRDefault="006A17C5" w:rsidP="00BD758E">
            <w:pPr>
              <w:spacing w:after="0" w:line="240" w:lineRule="auto"/>
              <w:jc w:val="center"/>
              <w:rPr>
                <w:ins w:id="573" w:author="Jew, Anna" w:date="2023-04-20T17:32:00Z"/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ins w:id="574" w:author="Jew, Anna" w:date="2023-04-20T17:32:00Z">
              <w:r w:rsidRPr="00DA68A8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>County</w:t>
              </w:r>
            </w:ins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C8A7E" w14:textId="77777777" w:rsidR="006A17C5" w:rsidRPr="00DA68A8" w:rsidRDefault="006A17C5" w:rsidP="00BD758E">
            <w:pPr>
              <w:spacing w:after="0" w:line="240" w:lineRule="auto"/>
              <w:jc w:val="center"/>
              <w:rPr>
                <w:ins w:id="575" w:author="Jew, Anna" w:date="2023-04-20T17:32:00Z"/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ins w:id="576" w:author="Jew, Anna" w:date="2023-04-20T17:32:00Z">
              <w:r w:rsidRPr="00DA68A8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>Option 1 or 2</w:t>
              </w:r>
              <w:r>
                <w:rPr>
                  <w:rStyle w:val="FootnoteReference"/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footnoteReference w:id="16"/>
              </w:r>
            </w:ins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9E1A8" w14:textId="77777777" w:rsidR="006A17C5" w:rsidRPr="00DA68A8" w:rsidRDefault="006A17C5" w:rsidP="00BD758E">
            <w:pPr>
              <w:spacing w:after="0" w:line="240" w:lineRule="auto"/>
              <w:jc w:val="center"/>
              <w:rPr>
                <w:ins w:id="587" w:author="Jew, Anna" w:date="2023-04-20T17:32:00Z"/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ins w:id="588" w:author="Jew, Anna" w:date="2023-04-20T17:32:00Z">
              <w:r w:rsidRPr="00DA68A8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 xml:space="preserve">(1) </w:t>
              </w:r>
            </w:ins>
          </w:p>
          <w:p w14:paraId="3DA2DAB9" w14:textId="77777777" w:rsidR="006A17C5" w:rsidRPr="00DA68A8" w:rsidRDefault="006A17C5" w:rsidP="00BD758E">
            <w:pPr>
              <w:spacing w:after="0" w:line="240" w:lineRule="auto"/>
              <w:jc w:val="center"/>
              <w:rPr>
                <w:ins w:id="589" w:author="Jew, Anna" w:date="2023-04-20T17:32:00Z"/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ins w:id="590" w:author="Jew, Anna" w:date="2023-04-20T17:32:00Z">
              <w:r w:rsidRPr="00DA68A8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 xml:space="preserve"># of completed trips </w:t>
              </w:r>
              <w:r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>previous</w:t>
              </w:r>
              <w:r w:rsidRPr="00DA68A8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 xml:space="preserve"> quarter</w:t>
              </w:r>
            </w:ins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DCC3E" w14:textId="77777777" w:rsidR="006A17C5" w:rsidRPr="00DA68A8" w:rsidRDefault="006A17C5" w:rsidP="00BD758E">
            <w:pPr>
              <w:spacing w:after="0" w:line="240" w:lineRule="auto"/>
              <w:jc w:val="center"/>
              <w:rPr>
                <w:ins w:id="591" w:author="Jew, Anna" w:date="2023-04-20T17:32:00Z"/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ins w:id="592" w:author="Jew, Anna" w:date="2023-04-20T17:32:00Z">
              <w:r w:rsidRPr="00DA68A8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 xml:space="preserve">(2) </w:t>
              </w:r>
            </w:ins>
          </w:p>
          <w:p w14:paraId="4581229E" w14:textId="77777777" w:rsidR="006A17C5" w:rsidRPr="00DA68A8" w:rsidRDefault="006A17C5" w:rsidP="00BD758E">
            <w:pPr>
              <w:spacing w:after="0" w:line="240" w:lineRule="auto"/>
              <w:jc w:val="center"/>
              <w:rPr>
                <w:ins w:id="593" w:author="Jew, Anna" w:date="2023-04-20T17:32:00Z"/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ins w:id="594" w:author="Jew, Anna" w:date="2023-04-20T17:32:00Z">
              <w:r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>#</w:t>
              </w:r>
              <w:r w:rsidRPr="00DA68A8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 xml:space="preserve"> of completed </w:t>
              </w:r>
              <w:r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>trips in the immediately prior year’s same quarter</w:t>
              </w:r>
            </w:ins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9D4CE" w14:textId="77777777" w:rsidR="006A17C5" w:rsidRPr="00DA68A8" w:rsidRDefault="006A17C5" w:rsidP="00BD758E">
            <w:pPr>
              <w:spacing w:after="0" w:line="240" w:lineRule="auto"/>
              <w:jc w:val="center"/>
              <w:rPr>
                <w:ins w:id="595" w:author="Jew, Anna" w:date="2023-04-20T17:32:00Z"/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ins w:id="596" w:author="Jew, Anna" w:date="2023-04-20T17:32:00Z">
              <w:r w:rsidRPr="00DA68A8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 xml:space="preserve">(1) </w:t>
              </w:r>
            </w:ins>
          </w:p>
          <w:p w14:paraId="2805884D" w14:textId="77777777" w:rsidR="006A17C5" w:rsidRPr="00DA68A8" w:rsidRDefault="006A17C5" w:rsidP="00BD758E">
            <w:pPr>
              <w:spacing w:after="0" w:line="240" w:lineRule="auto"/>
              <w:jc w:val="center"/>
              <w:rPr>
                <w:ins w:id="597" w:author="Jew, Anna" w:date="2023-04-20T17:32:00Z"/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ins w:id="598" w:author="Jew, Anna" w:date="2023-04-20T17:32:00Z">
              <w:r w:rsidRPr="00DA68A8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 xml:space="preserve"># of completed trips </w:t>
              </w:r>
              <w:r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>this</w:t>
              </w:r>
              <w:r w:rsidRPr="00DA68A8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 xml:space="preserve"> quarter</w:t>
              </w:r>
            </w:ins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AC4EA" w14:textId="77777777" w:rsidR="006A17C5" w:rsidRPr="00DA68A8" w:rsidRDefault="006A17C5" w:rsidP="00BD758E">
            <w:pPr>
              <w:spacing w:after="0" w:line="240" w:lineRule="auto"/>
              <w:jc w:val="center"/>
              <w:rPr>
                <w:ins w:id="599" w:author="Jew, Anna" w:date="2023-04-20T17:32:00Z"/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ins w:id="600" w:author="Jew, Anna" w:date="2023-04-20T17:32:00Z">
              <w:r w:rsidRPr="00DA68A8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 xml:space="preserve">(2) </w:t>
              </w:r>
            </w:ins>
          </w:p>
          <w:p w14:paraId="0A714823" w14:textId="77777777" w:rsidR="006A17C5" w:rsidRPr="00DA68A8" w:rsidRDefault="006A17C5" w:rsidP="00BD758E">
            <w:pPr>
              <w:spacing w:after="0" w:line="240" w:lineRule="auto"/>
              <w:jc w:val="center"/>
              <w:rPr>
                <w:ins w:id="601" w:author="Jew, Anna" w:date="2023-04-20T17:32:00Z"/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ins w:id="602" w:author="Jew, Anna" w:date="2023-04-20T17:32:00Z">
              <w:r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>#</w:t>
              </w:r>
              <w:r w:rsidRPr="00DA68A8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 xml:space="preserve"> of completed</w:t>
              </w:r>
              <w:r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 xml:space="preserve"> trip</w:t>
              </w:r>
              <w:r w:rsidRPr="00DA68A8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 xml:space="preserve"> </w:t>
              </w:r>
              <w:r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>this</w:t>
              </w:r>
              <w:r w:rsidRPr="00DA68A8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 xml:space="preserve"> quarter</w:t>
              </w:r>
            </w:ins>
          </w:p>
        </w:tc>
      </w:tr>
      <w:tr w:rsidR="006A17C5" w:rsidRPr="00DA68A8" w14:paraId="77B93758" w14:textId="77777777" w:rsidTr="00BD758E">
        <w:trPr>
          <w:trHeight w:val="228"/>
          <w:ins w:id="603" w:author="Jew, Anna" w:date="2023-04-20T17:32:00Z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6A3C0" w14:textId="77777777" w:rsidR="006A17C5" w:rsidRPr="00DA68A8" w:rsidRDefault="006A17C5" w:rsidP="00BD758E">
            <w:pPr>
              <w:spacing w:after="0" w:line="240" w:lineRule="auto"/>
              <w:rPr>
                <w:ins w:id="604" w:author="Jew, Anna" w:date="2023-04-20T17:32:00Z"/>
                <w:rFonts w:eastAsia="Times New Roman" w:cstheme="minorHAnsi"/>
                <w:b/>
                <w:bCs/>
                <w:color w:val="000000"/>
              </w:rPr>
            </w:pPr>
            <w:ins w:id="605" w:author="Jew, Anna" w:date="2023-04-20T17:32:00Z">
              <w:r w:rsidRPr="00DA68A8">
                <w:rPr>
                  <w:rFonts w:eastAsia="Times New Roman" w:cstheme="minorHAnsi"/>
                  <w:b/>
                  <w:bCs/>
                  <w:color w:val="000000"/>
                </w:rPr>
                <w:t>COUNTY A</w:t>
              </w:r>
            </w:ins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4D157" w14:textId="77777777" w:rsidR="006A17C5" w:rsidRPr="00C47EE2" w:rsidRDefault="006A17C5" w:rsidP="00BD758E">
            <w:pPr>
              <w:spacing w:after="0" w:line="240" w:lineRule="auto"/>
              <w:jc w:val="center"/>
              <w:rPr>
                <w:ins w:id="606" w:author="Jew, Anna" w:date="2023-04-20T17:32:00Z"/>
                <w:rFonts w:eastAsia="Times New Roman" w:cstheme="minorHAnsi"/>
                <w:color w:val="000000"/>
                <w:highlight w:val="yellow"/>
              </w:rPr>
            </w:pPr>
            <w:ins w:id="607" w:author="Jew, Anna" w:date="2023-04-20T17:32:00Z">
              <w:r w:rsidRPr="00C47EE2">
                <w:rPr>
                  <w:rFonts w:eastAsia="Times New Roman" w:cstheme="minorHAnsi"/>
                  <w:color w:val="000000"/>
                  <w:highlight w:val="yellow"/>
                </w:rPr>
                <w:t>1/2</w:t>
              </w:r>
            </w:ins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FF995" w14:textId="77777777" w:rsidR="006A17C5" w:rsidRPr="00C47EE2" w:rsidRDefault="006A17C5" w:rsidP="00BD758E">
            <w:pPr>
              <w:spacing w:after="0" w:line="240" w:lineRule="auto"/>
              <w:jc w:val="center"/>
              <w:rPr>
                <w:ins w:id="608" w:author="Jew, Anna" w:date="2023-04-20T17:32:00Z"/>
                <w:rFonts w:eastAsia="Times New Roman" w:cstheme="minorHAnsi"/>
                <w:color w:val="000000"/>
                <w:highlight w:val="yellow"/>
              </w:rPr>
            </w:pPr>
            <w:ins w:id="609" w:author="Jew, Anna" w:date="2023-04-20T17:32:00Z">
              <w:r w:rsidRPr="00C47EE2">
                <w:rPr>
                  <w:rFonts w:eastAsia="Times New Roman" w:cstheme="minorHAnsi"/>
                  <w:color w:val="000000"/>
                  <w:highlight w:val="yellow"/>
                </w:rPr>
                <w:t>####</w:t>
              </w:r>
            </w:ins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69017" w14:textId="77777777" w:rsidR="006A17C5" w:rsidRPr="00C47EE2" w:rsidRDefault="006A17C5" w:rsidP="00BD758E">
            <w:pPr>
              <w:spacing w:after="0" w:line="240" w:lineRule="auto"/>
              <w:jc w:val="center"/>
              <w:rPr>
                <w:ins w:id="610" w:author="Jew, Anna" w:date="2023-04-20T17:32:00Z"/>
                <w:rFonts w:eastAsia="Times New Roman" w:cstheme="minorHAnsi"/>
                <w:color w:val="000000"/>
                <w:highlight w:val="yellow"/>
              </w:rPr>
            </w:pPr>
            <w:ins w:id="611" w:author="Jew, Anna" w:date="2023-04-20T17:32:00Z">
              <w:r w:rsidRPr="00C47EE2">
                <w:rPr>
                  <w:rFonts w:eastAsia="Times New Roman" w:cstheme="minorHAnsi"/>
                  <w:color w:val="000000"/>
                  <w:highlight w:val="yellow"/>
                </w:rPr>
                <w:t>##.##</w:t>
              </w:r>
            </w:ins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2765C" w14:textId="77777777" w:rsidR="006A17C5" w:rsidRPr="00C47EE2" w:rsidRDefault="006A17C5" w:rsidP="00BD758E">
            <w:pPr>
              <w:spacing w:after="0" w:line="240" w:lineRule="auto"/>
              <w:jc w:val="center"/>
              <w:rPr>
                <w:ins w:id="612" w:author="Jew, Anna" w:date="2023-04-20T17:32:00Z"/>
                <w:rFonts w:eastAsia="Times New Roman" w:cstheme="minorHAnsi"/>
                <w:color w:val="000000"/>
                <w:highlight w:val="yellow"/>
              </w:rPr>
            </w:pPr>
            <w:ins w:id="613" w:author="Jew, Anna" w:date="2023-04-20T17:32:00Z">
              <w:r w:rsidRPr="00C47EE2">
                <w:rPr>
                  <w:rFonts w:eastAsia="Times New Roman" w:cstheme="minorHAnsi"/>
                  <w:color w:val="000000"/>
                  <w:highlight w:val="yellow"/>
                </w:rPr>
                <w:t>####</w:t>
              </w:r>
            </w:ins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35D25" w14:textId="77777777" w:rsidR="006A17C5" w:rsidRPr="00C47EE2" w:rsidRDefault="006A17C5" w:rsidP="00BD758E">
            <w:pPr>
              <w:spacing w:after="0" w:line="240" w:lineRule="auto"/>
              <w:jc w:val="center"/>
              <w:rPr>
                <w:ins w:id="614" w:author="Jew, Anna" w:date="2023-04-20T17:32:00Z"/>
                <w:rFonts w:eastAsia="Times New Roman" w:cstheme="minorHAnsi"/>
                <w:color w:val="000000"/>
                <w:highlight w:val="yellow"/>
              </w:rPr>
            </w:pPr>
            <w:ins w:id="615" w:author="Jew, Anna" w:date="2023-04-20T17:32:00Z">
              <w:r w:rsidRPr="00C47EE2">
                <w:rPr>
                  <w:rFonts w:eastAsia="Times New Roman" w:cstheme="minorHAnsi"/>
                  <w:color w:val="000000"/>
                  <w:highlight w:val="yellow"/>
                </w:rPr>
                <w:t>##.##</w:t>
              </w:r>
            </w:ins>
          </w:p>
        </w:tc>
      </w:tr>
      <w:tr w:rsidR="006A17C5" w:rsidRPr="00DA68A8" w14:paraId="2E7E99CE" w14:textId="77777777" w:rsidTr="00BD758E">
        <w:trPr>
          <w:trHeight w:val="228"/>
          <w:ins w:id="616" w:author="Jew, Anna" w:date="2023-04-20T17:32:00Z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D222F" w14:textId="77777777" w:rsidR="006A17C5" w:rsidRPr="00DA68A8" w:rsidRDefault="006A17C5" w:rsidP="00BD758E">
            <w:pPr>
              <w:spacing w:after="0" w:line="240" w:lineRule="auto"/>
              <w:rPr>
                <w:ins w:id="617" w:author="Jew, Anna" w:date="2023-04-20T17:32:00Z"/>
                <w:rFonts w:eastAsia="Times New Roman" w:cstheme="minorHAnsi"/>
                <w:b/>
                <w:bCs/>
                <w:color w:val="000000"/>
              </w:rPr>
            </w:pPr>
            <w:ins w:id="618" w:author="Jew, Anna" w:date="2023-04-20T17:32:00Z">
              <w:r w:rsidRPr="00DA68A8">
                <w:rPr>
                  <w:rFonts w:eastAsia="Times New Roman" w:cstheme="minorHAnsi"/>
                  <w:b/>
                  <w:bCs/>
                  <w:color w:val="000000"/>
                </w:rPr>
                <w:t>COUNTY B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51841" w14:textId="77777777" w:rsidR="006A17C5" w:rsidRPr="00C47EE2" w:rsidRDefault="006A17C5" w:rsidP="00BD758E">
            <w:pPr>
              <w:spacing w:after="0" w:line="240" w:lineRule="auto"/>
              <w:jc w:val="center"/>
              <w:rPr>
                <w:ins w:id="619" w:author="Jew, Anna" w:date="2023-04-20T17:32:00Z"/>
                <w:rFonts w:eastAsia="Times New Roman" w:cstheme="minorHAnsi"/>
                <w:color w:val="000000"/>
                <w:highlight w:val="yellow"/>
              </w:rPr>
            </w:pPr>
            <w:ins w:id="620" w:author="Jew, Anna" w:date="2023-04-20T17:32:00Z">
              <w:r w:rsidRPr="00C47EE2">
                <w:rPr>
                  <w:rFonts w:eastAsia="Times New Roman" w:cstheme="minorHAnsi"/>
                  <w:color w:val="000000"/>
                  <w:highlight w:val="yellow"/>
                </w:rPr>
                <w:t>1/2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02B69" w14:textId="77777777" w:rsidR="006A17C5" w:rsidRPr="00C47EE2" w:rsidRDefault="006A17C5" w:rsidP="00BD758E">
            <w:pPr>
              <w:spacing w:after="0" w:line="240" w:lineRule="auto"/>
              <w:jc w:val="center"/>
              <w:rPr>
                <w:ins w:id="621" w:author="Jew, Anna" w:date="2023-04-20T17:32:00Z"/>
                <w:rFonts w:eastAsia="Times New Roman" w:cstheme="minorHAnsi"/>
                <w:color w:val="000000"/>
                <w:highlight w:val="yellow"/>
              </w:rPr>
            </w:pPr>
            <w:ins w:id="622" w:author="Jew, Anna" w:date="2023-04-20T17:32:00Z">
              <w:r w:rsidRPr="00C47EE2">
                <w:rPr>
                  <w:rFonts w:eastAsia="Times New Roman" w:cstheme="minorHAnsi"/>
                  <w:color w:val="000000"/>
                  <w:highlight w:val="yellow"/>
                </w:rPr>
                <w:t>####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E4505" w14:textId="77777777" w:rsidR="006A17C5" w:rsidRPr="00C47EE2" w:rsidRDefault="006A17C5" w:rsidP="00BD758E">
            <w:pPr>
              <w:spacing w:after="0" w:line="240" w:lineRule="auto"/>
              <w:jc w:val="center"/>
              <w:rPr>
                <w:ins w:id="623" w:author="Jew, Anna" w:date="2023-04-20T17:32:00Z"/>
                <w:rFonts w:eastAsia="Times New Roman" w:cstheme="minorHAnsi"/>
                <w:color w:val="000000"/>
                <w:highlight w:val="yellow"/>
              </w:rPr>
            </w:pPr>
            <w:ins w:id="624" w:author="Jew, Anna" w:date="2023-04-20T17:32:00Z">
              <w:r w:rsidRPr="00C47EE2">
                <w:rPr>
                  <w:rFonts w:eastAsia="Times New Roman" w:cstheme="minorHAnsi"/>
                  <w:color w:val="000000"/>
                  <w:highlight w:val="yellow"/>
                </w:rPr>
                <w:t>##.##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A9D9F" w14:textId="77777777" w:rsidR="006A17C5" w:rsidRPr="00C47EE2" w:rsidRDefault="006A17C5" w:rsidP="00BD758E">
            <w:pPr>
              <w:spacing w:after="0" w:line="240" w:lineRule="auto"/>
              <w:jc w:val="center"/>
              <w:rPr>
                <w:ins w:id="625" w:author="Jew, Anna" w:date="2023-04-20T17:32:00Z"/>
                <w:rFonts w:eastAsia="Times New Roman" w:cstheme="minorHAnsi"/>
                <w:color w:val="000000"/>
                <w:highlight w:val="yellow"/>
              </w:rPr>
            </w:pPr>
            <w:ins w:id="626" w:author="Jew, Anna" w:date="2023-04-20T17:32:00Z">
              <w:r w:rsidRPr="00C47EE2">
                <w:rPr>
                  <w:rFonts w:eastAsia="Times New Roman" w:cstheme="minorHAnsi"/>
                  <w:color w:val="000000"/>
                  <w:highlight w:val="yellow"/>
                </w:rPr>
                <w:t>####</w:t>
              </w:r>
            </w:ins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D9734" w14:textId="77777777" w:rsidR="006A17C5" w:rsidRPr="00C47EE2" w:rsidRDefault="006A17C5" w:rsidP="00BD758E">
            <w:pPr>
              <w:spacing w:after="0" w:line="240" w:lineRule="auto"/>
              <w:jc w:val="center"/>
              <w:rPr>
                <w:ins w:id="627" w:author="Jew, Anna" w:date="2023-04-20T17:32:00Z"/>
                <w:rFonts w:eastAsia="Times New Roman" w:cstheme="minorHAnsi"/>
                <w:color w:val="000000"/>
                <w:highlight w:val="yellow"/>
              </w:rPr>
            </w:pPr>
            <w:ins w:id="628" w:author="Jew, Anna" w:date="2023-04-20T17:32:00Z">
              <w:r w:rsidRPr="00C47EE2">
                <w:rPr>
                  <w:rFonts w:eastAsia="Times New Roman" w:cstheme="minorHAnsi"/>
                  <w:color w:val="000000"/>
                  <w:highlight w:val="yellow"/>
                </w:rPr>
                <w:t>##.##</w:t>
              </w:r>
            </w:ins>
          </w:p>
        </w:tc>
      </w:tr>
    </w:tbl>
    <w:p w14:paraId="49DF4DAD" w14:textId="77777777" w:rsidR="006A17C5" w:rsidRDefault="006A17C5" w:rsidP="006A17C5">
      <w:pPr>
        <w:spacing w:after="0" w:line="240" w:lineRule="auto"/>
        <w:rPr>
          <w:ins w:id="629" w:author="Jew, Anna" w:date="2023-04-25T15:49:00Z"/>
        </w:rPr>
      </w:pPr>
    </w:p>
    <w:p w14:paraId="594D2703" w14:textId="479819A7" w:rsidR="00526B77" w:rsidRDefault="00526B77" w:rsidP="006A17C5">
      <w:pPr>
        <w:spacing w:after="0" w:line="240" w:lineRule="auto"/>
        <w:rPr>
          <w:ins w:id="630" w:author="Jew, Anna" w:date="2023-04-20T17:32:00Z"/>
        </w:rPr>
      </w:pPr>
      <w:ins w:id="631" w:author="Jew, Anna" w:date="2023-04-25T15:49:00Z">
        <w:r>
          <w:t>Per D.23-02-24</w:t>
        </w:r>
      </w:ins>
      <w:ins w:id="632" w:author="Jew, Anna" w:date="2023-04-25T16:06:00Z">
        <w:r w:rsidR="00F77D28">
          <w:rPr>
            <w:rStyle w:val="FootnoteReference"/>
          </w:rPr>
          <w:footnoteReference w:id="17"/>
        </w:r>
      </w:ins>
      <w:ins w:id="634" w:author="Jew, Anna" w:date="2023-04-25T15:49:00Z">
        <w:r>
          <w:t>, ABC Transportatio</w:t>
        </w:r>
      </w:ins>
      <w:ins w:id="635" w:author="Jew, Anna" w:date="2023-04-25T15:50:00Z">
        <w:r>
          <w:t>n submits information on the on-demand and Pre-scheduled Service Mix as indicated in the table below.</w:t>
        </w:r>
      </w:ins>
    </w:p>
    <w:p w14:paraId="50C11F6D" w14:textId="77777777" w:rsidR="00526B77" w:rsidRDefault="00526B77" w:rsidP="00526B77">
      <w:pPr>
        <w:widowControl w:val="0"/>
        <w:autoSpaceDE w:val="0"/>
        <w:autoSpaceDN w:val="0"/>
        <w:spacing w:after="0" w:line="240" w:lineRule="auto"/>
        <w:rPr>
          <w:ins w:id="636" w:author="Jew, Anna" w:date="2023-04-25T15:49:00Z"/>
          <w:rFonts w:ascii="Calibri" w:eastAsia="Calibri" w:hAnsi="Calibri" w:cs="Calibri"/>
          <w:i/>
          <w:iCs/>
          <w:sz w:val="18"/>
          <w:szCs w:val="18"/>
        </w:rPr>
      </w:pPr>
    </w:p>
    <w:p w14:paraId="5F130A96" w14:textId="389B9647" w:rsidR="00526B77" w:rsidRPr="00C47EE2" w:rsidRDefault="00526B77" w:rsidP="00526B77">
      <w:pPr>
        <w:widowControl w:val="0"/>
        <w:autoSpaceDE w:val="0"/>
        <w:autoSpaceDN w:val="0"/>
        <w:spacing w:after="0" w:line="240" w:lineRule="auto"/>
        <w:rPr>
          <w:ins w:id="637" w:author="Jew, Anna" w:date="2023-04-25T15:42:00Z"/>
          <w:rFonts w:ascii="Calibri" w:eastAsia="Calibri" w:hAnsi="Calibri" w:cs="Calibri"/>
          <w:i/>
          <w:iCs/>
          <w:sz w:val="18"/>
          <w:szCs w:val="18"/>
        </w:rPr>
      </w:pPr>
      <w:ins w:id="638" w:author="Jew, Anna" w:date="2023-04-25T15:42:00Z">
        <w:r w:rsidRPr="00C47EE2">
          <w:rPr>
            <w:rFonts w:ascii="Calibri" w:eastAsia="Calibri" w:hAnsi="Calibri" w:cs="Calibri"/>
            <w:i/>
            <w:iCs/>
            <w:sz w:val="18"/>
            <w:szCs w:val="18"/>
          </w:rPr>
          <w:t>Table</w:t>
        </w:r>
        <w:r>
          <w:rPr>
            <w:rFonts w:ascii="Calibri" w:eastAsia="Calibri" w:hAnsi="Calibri" w:cs="Calibri"/>
            <w:i/>
            <w:sz w:val="18"/>
            <w:szCs w:val="18"/>
          </w:rPr>
          <w:t xml:space="preserve"> </w:t>
        </w:r>
        <w:r>
          <w:rPr>
            <w:rFonts w:ascii="Calibri" w:eastAsia="Calibri" w:hAnsi="Calibri" w:cs="Calibri"/>
            <w:i/>
            <w:iCs/>
            <w:sz w:val="18"/>
            <w:szCs w:val="18"/>
          </w:rPr>
          <w:t xml:space="preserve">G: On-demand and Pre-scheduled </w:t>
        </w:r>
      </w:ins>
      <w:ins w:id="639" w:author="Jew, Anna" w:date="2023-04-25T15:43:00Z">
        <w:r>
          <w:rPr>
            <w:rFonts w:ascii="Calibri" w:eastAsia="Calibri" w:hAnsi="Calibri" w:cs="Calibri"/>
            <w:i/>
            <w:iCs/>
            <w:sz w:val="18"/>
            <w:szCs w:val="18"/>
          </w:rPr>
          <w:t>Service Mix</w:t>
        </w:r>
      </w:ins>
    </w:p>
    <w:tbl>
      <w:tblPr>
        <w:tblW w:w="0" w:type="auto"/>
        <w:tblLook w:val="04A0" w:firstRow="1" w:lastRow="0" w:firstColumn="1" w:lastColumn="0" w:noHBand="0" w:noVBand="1"/>
        <w:tblPrChange w:id="640" w:author="Jew, Anna" w:date="2023-04-27T15:15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177"/>
        <w:gridCol w:w="1698"/>
        <w:gridCol w:w="1890"/>
        <w:gridCol w:w="2970"/>
        <w:gridCol w:w="2970"/>
        <w:tblGridChange w:id="641">
          <w:tblGrid>
            <w:gridCol w:w="1177"/>
            <w:gridCol w:w="1698"/>
            <w:gridCol w:w="1890"/>
            <w:gridCol w:w="2970"/>
            <w:gridCol w:w="2970"/>
          </w:tblGrid>
        </w:tblGridChange>
      </w:tblGrid>
      <w:tr w:rsidR="00182AE6" w:rsidRPr="00DA68A8" w14:paraId="2A9D8A4B" w14:textId="52CDB83A" w:rsidTr="00182AE6">
        <w:trPr>
          <w:trHeight w:val="422"/>
          <w:ins w:id="642" w:author="Jew, Anna" w:date="2023-04-25T15:42:00Z"/>
          <w:trPrChange w:id="643" w:author="Jew, Anna" w:date="2023-04-27T15:15:00Z">
            <w:trPr>
              <w:trHeight w:val="422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644" w:author="Jew, Anna" w:date="2023-04-27T15:15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nil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88A0A1C" w14:textId="77777777" w:rsidR="00182AE6" w:rsidRPr="00DA68A8" w:rsidRDefault="00182AE6" w:rsidP="00182AE6">
            <w:pPr>
              <w:spacing w:after="0" w:line="240" w:lineRule="auto"/>
              <w:jc w:val="center"/>
              <w:rPr>
                <w:ins w:id="645" w:author="Jew, Anna" w:date="2023-04-25T15:42:00Z"/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ins w:id="646" w:author="Jew, Anna" w:date="2023-04-25T15:42:00Z">
              <w:r w:rsidRPr="00DA68A8"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>County</w:t>
              </w:r>
            </w:ins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47" w:author="Jew, Anna" w:date="2023-04-27T15:15:00Z">
              <w:tcPr>
                <w:tcW w:w="1698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2B2CA68" w14:textId="0F201BB8" w:rsidR="00182AE6" w:rsidRPr="00DA68A8" w:rsidRDefault="00182AE6" w:rsidP="00182AE6">
            <w:pPr>
              <w:spacing w:after="0" w:line="240" w:lineRule="auto"/>
              <w:jc w:val="center"/>
              <w:rPr>
                <w:ins w:id="648" w:author="Jew, Anna" w:date="2023-04-25T15:42:00Z"/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ins w:id="649" w:author="Jew, Anna" w:date="2023-04-25T15:42:00Z">
              <w:r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 xml:space="preserve"># of </w:t>
              </w:r>
            </w:ins>
            <w:ins w:id="650" w:author="Jew, Anna" w:date="2023-04-25T15:43:00Z">
              <w:r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>On-Demand</w:t>
              </w:r>
            </w:ins>
            <w:ins w:id="651" w:author="Jew, Anna" w:date="2023-04-25T15:42:00Z">
              <w:r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 xml:space="preserve"> </w:t>
              </w:r>
            </w:ins>
            <w:ins w:id="652" w:author="Jew, Anna" w:date="2023-04-25T15:43:00Z">
              <w:r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>WAV</w:t>
              </w:r>
            </w:ins>
            <w:ins w:id="653" w:author="Jew, Anna" w:date="2023-04-25T15:42:00Z">
              <w:r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 xml:space="preserve"> Trips</w:t>
              </w:r>
            </w:ins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54" w:author="Jew, Anna" w:date="2023-04-27T15:15:00Z"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00BE9E7" w14:textId="1175C497" w:rsidR="00182AE6" w:rsidRDefault="00182AE6" w:rsidP="00182AE6">
            <w:pPr>
              <w:spacing w:after="0" w:line="240" w:lineRule="auto"/>
              <w:jc w:val="center"/>
              <w:rPr>
                <w:ins w:id="655" w:author="Jew, Anna" w:date="2023-04-25T15:42:00Z"/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ins w:id="656" w:author="Jew, Anna" w:date="2023-04-25T15:42:00Z">
              <w:r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 xml:space="preserve"># of </w:t>
              </w:r>
            </w:ins>
            <w:ins w:id="657" w:author="Jew, Anna" w:date="2023-04-25T15:44:00Z">
              <w:r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>Pre</w:t>
              </w:r>
            </w:ins>
            <w:ins w:id="658" w:author="Jew, Anna" w:date="2023-04-25T15:47:00Z">
              <w:r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>-scheduled</w:t>
              </w:r>
            </w:ins>
            <w:ins w:id="659" w:author="Jew, Anna" w:date="2023-04-25T15:42:00Z">
              <w:r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 xml:space="preserve"> WAV Trips</w:t>
              </w:r>
            </w:ins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  <w:tcPrChange w:id="660" w:author="Jew, Anna" w:date="2023-04-27T15:15:00Z">
              <w:tcPr>
                <w:tcW w:w="2970" w:type="dxa"/>
                <w:tcBorders>
                  <w:top w:val="single" w:sz="4" w:space="0" w:color="000000"/>
                  <w:left w:val="single" w:sz="4" w:space="0" w:color="auto"/>
                  <w:bottom w:val="nil"/>
                  <w:right w:val="single" w:sz="4" w:space="0" w:color="000000"/>
                </w:tcBorders>
                <w:shd w:val="clear" w:color="auto" w:fill="auto"/>
                <w:vAlign w:val="bottom"/>
                <w:hideMark/>
              </w:tcPr>
            </w:tcPrChange>
          </w:tcPr>
          <w:p w14:paraId="6418E888" w14:textId="728B2864" w:rsidR="00182AE6" w:rsidRPr="00DA68A8" w:rsidRDefault="00182AE6" w:rsidP="00182AE6">
            <w:pPr>
              <w:spacing w:after="0" w:line="240" w:lineRule="auto"/>
              <w:jc w:val="center"/>
              <w:rPr>
                <w:ins w:id="661" w:author="Jew, Anna" w:date="2023-04-25T15:42:00Z"/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ins w:id="662" w:author="Jew, Anna" w:date="2023-04-25T15:42:00Z">
              <w:r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 xml:space="preserve">% of </w:t>
              </w:r>
            </w:ins>
            <w:ins w:id="663" w:author="Jew, Anna" w:date="2023-04-27T15:15:00Z">
              <w:r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>On-Demand</w:t>
              </w:r>
            </w:ins>
            <w:ins w:id="664" w:author="Jew, Anna" w:date="2023-04-25T15:48:00Z">
              <w:r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 xml:space="preserve"> WAV trips</w:t>
              </w:r>
            </w:ins>
            <w:ins w:id="665" w:author="Jew, Anna" w:date="2023-04-25T15:42:00Z">
              <w:r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 xml:space="preserve"> out of the total </w:t>
              </w:r>
            </w:ins>
            <w:ins w:id="666" w:author="Jew, Anna" w:date="2023-04-27T15:15:00Z">
              <w:r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>Pre-scheduled</w:t>
              </w:r>
            </w:ins>
            <w:ins w:id="667" w:author="Jew, Anna" w:date="2023-04-25T15:42:00Z">
              <w:r>
                <w:rPr>
                  <w:rFonts w:eastAsia="Times New Roman" w:cstheme="minorHAnsi"/>
                  <w:b/>
                  <w:bCs/>
                  <w:color w:val="000000"/>
                  <w:sz w:val="24"/>
                  <w:szCs w:val="24"/>
                </w:rPr>
                <w:t xml:space="preserve"> WAV trips</w:t>
              </w:r>
            </w:ins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PrChange w:id="668" w:author="Jew, Anna" w:date="2023-04-27T15:15:00Z">
              <w:tcPr>
                <w:tcW w:w="2970" w:type="dxa"/>
                <w:tcBorders>
                  <w:top w:val="single" w:sz="4" w:space="0" w:color="000000"/>
                  <w:left w:val="single" w:sz="4" w:space="0" w:color="auto"/>
                  <w:bottom w:val="nil"/>
                  <w:right w:val="single" w:sz="4" w:space="0" w:color="000000"/>
                </w:tcBorders>
              </w:tcPr>
            </w:tcPrChange>
          </w:tcPr>
          <w:p w14:paraId="39216469" w14:textId="37748C40" w:rsidR="00182AE6" w:rsidRPr="00182AE6" w:rsidRDefault="00182AE6" w:rsidP="00182AE6">
            <w:pPr>
              <w:spacing w:after="0" w:line="240" w:lineRule="auto"/>
              <w:jc w:val="center"/>
              <w:rPr>
                <w:ins w:id="669" w:author="Jew, Anna" w:date="2023-04-27T15:14:00Z"/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ins w:id="670" w:author="Jew, Anna" w:date="2023-04-27T15:14:00Z">
              <w:r w:rsidRPr="00182AE6">
                <w:rPr>
                  <w:b/>
                  <w:bCs/>
                  <w:sz w:val="24"/>
                  <w:szCs w:val="24"/>
                  <w:rPrChange w:id="671" w:author="Jew, Anna" w:date="2023-04-27T15:15:00Z">
                    <w:rPr/>
                  </w:rPrChange>
                </w:rPr>
                <w:t>% of Pre-scheduled WAV trips out of the total on-demand WAV trips</w:t>
              </w:r>
            </w:ins>
          </w:p>
        </w:tc>
      </w:tr>
      <w:tr w:rsidR="00182AE6" w:rsidRPr="00DA68A8" w14:paraId="6B8ED294" w14:textId="5115D3BB" w:rsidTr="00182AE6">
        <w:trPr>
          <w:trHeight w:val="228"/>
          <w:ins w:id="672" w:author="Jew, Anna" w:date="2023-04-25T15:42:00Z"/>
          <w:trPrChange w:id="673" w:author="Jew, Anna" w:date="2023-04-27T15:15:00Z">
            <w:trPr>
              <w:trHeight w:val="228"/>
            </w:trPr>
          </w:trPrChange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674" w:author="Jew, Anna" w:date="2023-04-27T15:15:00Z"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78CF1B09" w14:textId="77777777" w:rsidR="00182AE6" w:rsidRPr="00DA68A8" w:rsidRDefault="00182AE6" w:rsidP="00182AE6">
            <w:pPr>
              <w:spacing w:after="0" w:line="240" w:lineRule="auto"/>
              <w:rPr>
                <w:ins w:id="675" w:author="Jew, Anna" w:date="2023-04-25T15:42:00Z"/>
                <w:rFonts w:eastAsia="Times New Roman" w:cstheme="minorHAnsi"/>
                <w:b/>
                <w:bCs/>
                <w:color w:val="000000"/>
              </w:rPr>
            </w:pPr>
            <w:ins w:id="676" w:author="Jew, Anna" w:date="2023-04-25T15:42:00Z">
              <w:r w:rsidRPr="00DA68A8">
                <w:rPr>
                  <w:rFonts w:eastAsia="Times New Roman" w:cstheme="minorHAnsi"/>
                  <w:b/>
                  <w:bCs/>
                  <w:color w:val="000000"/>
                </w:rPr>
                <w:t>COUNTY A</w:t>
              </w:r>
            </w:ins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77" w:author="Jew, Anna" w:date="2023-04-27T15:15:00Z">
              <w:tcPr>
                <w:tcW w:w="16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C4D2686" w14:textId="77777777" w:rsidR="00182AE6" w:rsidRPr="00C47EE2" w:rsidRDefault="00182AE6" w:rsidP="00182AE6">
            <w:pPr>
              <w:spacing w:after="0" w:line="240" w:lineRule="auto"/>
              <w:jc w:val="center"/>
              <w:rPr>
                <w:ins w:id="678" w:author="Jew, Anna" w:date="2023-04-25T15:42:00Z"/>
                <w:rFonts w:eastAsia="Times New Roman" w:cstheme="minorHAnsi"/>
                <w:color w:val="000000"/>
                <w:highlight w:val="yellow"/>
              </w:rPr>
            </w:pPr>
            <w:ins w:id="679" w:author="Jew, Anna" w:date="2023-04-25T15:42:00Z">
              <w:r>
                <w:rPr>
                  <w:rFonts w:eastAsia="Times New Roman" w:cstheme="minorHAnsi"/>
                  <w:color w:val="000000"/>
                  <w:highlight w:val="yellow"/>
                </w:rPr>
                <w:t>##</w:t>
              </w:r>
            </w:ins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80" w:author="Jew, Anna" w:date="2023-04-27T15:15:00Z"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6CBBF10" w14:textId="77777777" w:rsidR="00182AE6" w:rsidRPr="00C47EE2" w:rsidRDefault="00182AE6" w:rsidP="00182AE6">
            <w:pPr>
              <w:spacing w:after="0" w:line="240" w:lineRule="auto"/>
              <w:jc w:val="center"/>
              <w:rPr>
                <w:ins w:id="681" w:author="Jew, Anna" w:date="2023-04-25T15:42:00Z"/>
                <w:rFonts w:eastAsia="Times New Roman" w:cstheme="minorHAnsi"/>
                <w:color w:val="000000"/>
                <w:highlight w:val="yellow"/>
              </w:rPr>
            </w:pPr>
            <w:ins w:id="682" w:author="Jew, Anna" w:date="2023-04-25T15:42:00Z">
              <w:r>
                <w:rPr>
                  <w:rFonts w:eastAsia="Times New Roman" w:cstheme="minorHAnsi"/>
                  <w:color w:val="000000"/>
                  <w:highlight w:val="yellow"/>
                </w:rPr>
                <w:t>##</w:t>
              </w:r>
            </w:ins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683" w:author="Jew, Anna" w:date="2023-04-27T15:15:00Z">
              <w:tcPr>
                <w:tcW w:w="2970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016DC798" w14:textId="77777777" w:rsidR="00182AE6" w:rsidRPr="00C47EE2" w:rsidRDefault="00182AE6" w:rsidP="00182AE6">
            <w:pPr>
              <w:spacing w:after="0" w:line="240" w:lineRule="auto"/>
              <w:jc w:val="center"/>
              <w:rPr>
                <w:ins w:id="684" w:author="Jew, Anna" w:date="2023-04-25T15:42:00Z"/>
                <w:rFonts w:eastAsia="Times New Roman" w:cstheme="minorHAnsi"/>
                <w:color w:val="000000"/>
                <w:highlight w:val="yellow"/>
              </w:rPr>
            </w:pPr>
            <w:ins w:id="685" w:author="Jew, Anna" w:date="2023-04-25T15:42:00Z">
              <w:r w:rsidRPr="00C47EE2">
                <w:rPr>
                  <w:rFonts w:eastAsia="Times New Roman" w:cstheme="minorHAnsi"/>
                  <w:color w:val="000000"/>
                  <w:highlight w:val="yellow"/>
                </w:rPr>
                <w:t>#</w:t>
              </w:r>
              <w:r>
                <w:rPr>
                  <w:rFonts w:eastAsia="Times New Roman" w:cstheme="minorHAnsi"/>
                  <w:color w:val="000000"/>
                  <w:highlight w:val="yellow"/>
                </w:rPr>
                <w:t>#.##%</w:t>
              </w:r>
            </w:ins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PrChange w:id="686" w:author="Jew, Anna" w:date="2023-04-27T15:15:00Z">
              <w:tcPr>
                <w:tcW w:w="2970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4D6880A1" w14:textId="4FAEF9FB" w:rsidR="00182AE6" w:rsidRPr="00182AE6" w:rsidRDefault="00182AE6" w:rsidP="00182AE6">
            <w:pPr>
              <w:spacing w:after="0" w:line="240" w:lineRule="auto"/>
              <w:jc w:val="center"/>
              <w:rPr>
                <w:ins w:id="687" w:author="Jew, Anna" w:date="2023-04-27T15:14:00Z"/>
                <w:rFonts w:eastAsia="Times New Roman" w:cstheme="minorHAnsi"/>
                <w:color w:val="000000"/>
                <w:highlight w:val="yellow"/>
              </w:rPr>
            </w:pPr>
            <w:ins w:id="688" w:author="Jew, Anna" w:date="2023-04-27T15:14:00Z">
              <w:r w:rsidRPr="00182AE6">
                <w:rPr>
                  <w:highlight w:val="yellow"/>
                  <w:rPrChange w:id="689" w:author="Jew, Anna" w:date="2023-04-27T15:15:00Z">
                    <w:rPr/>
                  </w:rPrChange>
                </w:rPr>
                <w:t>##.##%</w:t>
              </w:r>
            </w:ins>
          </w:p>
        </w:tc>
      </w:tr>
      <w:tr w:rsidR="00182AE6" w:rsidRPr="00DA68A8" w14:paraId="7B50E600" w14:textId="3D1B7635" w:rsidTr="00182AE6">
        <w:trPr>
          <w:trHeight w:val="228"/>
          <w:ins w:id="690" w:author="Jew, Anna" w:date="2023-04-25T15:42:00Z"/>
          <w:trPrChange w:id="691" w:author="Jew, Anna" w:date="2023-04-27T15:15:00Z">
            <w:trPr>
              <w:trHeight w:val="228"/>
            </w:trPr>
          </w:trPrChange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692" w:author="Jew, Anna" w:date="2023-04-27T15:15:00Z">
              <w:tcPr>
                <w:tcW w:w="0" w:type="auto"/>
                <w:tcBorders>
                  <w:top w:val="nil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1317917" w14:textId="77777777" w:rsidR="00182AE6" w:rsidRPr="00DA68A8" w:rsidRDefault="00182AE6" w:rsidP="00182AE6">
            <w:pPr>
              <w:spacing w:after="0" w:line="240" w:lineRule="auto"/>
              <w:rPr>
                <w:ins w:id="693" w:author="Jew, Anna" w:date="2023-04-25T15:42:00Z"/>
                <w:rFonts w:eastAsia="Times New Roman" w:cstheme="minorHAnsi"/>
                <w:b/>
                <w:bCs/>
                <w:color w:val="000000"/>
              </w:rPr>
            </w:pPr>
            <w:ins w:id="694" w:author="Jew, Anna" w:date="2023-04-25T15:42:00Z">
              <w:r w:rsidRPr="00DA68A8">
                <w:rPr>
                  <w:rFonts w:eastAsia="Times New Roman" w:cstheme="minorHAnsi"/>
                  <w:b/>
                  <w:bCs/>
                  <w:color w:val="000000"/>
                </w:rPr>
                <w:t>COUNTY B</w:t>
              </w:r>
            </w:ins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  <w:tcPrChange w:id="695" w:author="Jew, Anna" w:date="2023-04-27T15:15:00Z">
              <w:tcPr>
                <w:tcW w:w="1698" w:type="dxa"/>
                <w:tcBorders>
                  <w:top w:val="nil"/>
                  <w:left w:val="nil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41FF605D" w14:textId="77777777" w:rsidR="00182AE6" w:rsidRPr="00C47EE2" w:rsidRDefault="00182AE6" w:rsidP="00182AE6">
            <w:pPr>
              <w:spacing w:after="0" w:line="240" w:lineRule="auto"/>
              <w:jc w:val="center"/>
              <w:rPr>
                <w:ins w:id="696" w:author="Jew, Anna" w:date="2023-04-25T15:42:00Z"/>
                <w:rFonts w:eastAsia="Times New Roman" w:cstheme="minorHAnsi"/>
                <w:color w:val="000000"/>
                <w:highlight w:val="yellow"/>
              </w:rPr>
            </w:pPr>
            <w:ins w:id="697" w:author="Jew, Anna" w:date="2023-04-25T15:42:00Z">
              <w:r>
                <w:rPr>
                  <w:rFonts w:eastAsia="Times New Roman" w:cstheme="minorHAnsi"/>
                  <w:color w:val="000000"/>
                  <w:highlight w:val="yellow"/>
                </w:rPr>
                <w:t>##</w:t>
              </w:r>
            </w:ins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698" w:author="Jew, Anna" w:date="2023-04-27T15:15:00Z"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D20B708" w14:textId="77777777" w:rsidR="00182AE6" w:rsidRPr="00C47EE2" w:rsidRDefault="00182AE6" w:rsidP="00182AE6">
            <w:pPr>
              <w:spacing w:after="0" w:line="240" w:lineRule="auto"/>
              <w:jc w:val="center"/>
              <w:rPr>
                <w:ins w:id="699" w:author="Jew, Anna" w:date="2023-04-25T15:42:00Z"/>
                <w:rFonts w:eastAsia="Times New Roman" w:cstheme="minorHAnsi"/>
                <w:color w:val="000000"/>
                <w:highlight w:val="yellow"/>
              </w:rPr>
            </w:pPr>
            <w:ins w:id="700" w:author="Jew, Anna" w:date="2023-04-25T15:42:00Z">
              <w:r>
                <w:rPr>
                  <w:rFonts w:eastAsia="Times New Roman" w:cstheme="minorHAnsi"/>
                  <w:color w:val="000000"/>
                  <w:highlight w:val="yellow"/>
                </w:rPr>
                <w:t>##</w:t>
              </w:r>
            </w:ins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  <w:tcPrChange w:id="701" w:author="Jew, Anna" w:date="2023-04-27T15:15:00Z">
              <w:tcPr>
                <w:tcW w:w="2970" w:type="dxa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6B1AB9A5" w14:textId="77777777" w:rsidR="00182AE6" w:rsidRPr="00C47EE2" w:rsidRDefault="00182AE6" w:rsidP="00182AE6">
            <w:pPr>
              <w:spacing w:after="0" w:line="240" w:lineRule="auto"/>
              <w:jc w:val="center"/>
              <w:rPr>
                <w:ins w:id="702" w:author="Jew, Anna" w:date="2023-04-25T15:42:00Z"/>
                <w:rFonts w:eastAsia="Times New Roman" w:cstheme="minorHAnsi"/>
                <w:color w:val="000000"/>
                <w:highlight w:val="yellow"/>
              </w:rPr>
            </w:pPr>
            <w:ins w:id="703" w:author="Jew, Anna" w:date="2023-04-25T15:42:00Z">
              <w:r w:rsidRPr="00C47EE2">
                <w:rPr>
                  <w:rFonts w:eastAsia="Times New Roman" w:cstheme="minorHAnsi"/>
                  <w:color w:val="000000"/>
                  <w:highlight w:val="yellow"/>
                </w:rPr>
                <w:t>##</w:t>
              </w:r>
              <w:r>
                <w:rPr>
                  <w:rFonts w:eastAsia="Times New Roman" w:cstheme="minorHAnsi"/>
                  <w:color w:val="000000"/>
                  <w:highlight w:val="yellow"/>
                </w:rPr>
                <w:t>.</w:t>
              </w:r>
              <w:r w:rsidRPr="00C47EE2">
                <w:rPr>
                  <w:rFonts w:eastAsia="Times New Roman" w:cstheme="minorHAnsi"/>
                  <w:color w:val="000000"/>
                  <w:highlight w:val="yellow"/>
                </w:rPr>
                <w:t>##</w:t>
              </w:r>
              <w:r>
                <w:rPr>
                  <w:rFonts w:eastAsia="Times New Roman" w:cstheme="minorHAnsi"/>
                  <w:color w:val="000000"/>
                  <w:highlight w:val="yellow"/>
                </w:rPr>
                <w:t>%</w:t>
              </w:r>
            </w:ins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PrChange w:id="704" w:author="Jew, Anna" w:date="2023-04-27T15:15:00Z">
              <w:tcPr>
                <w:tcW w:w="2970" w:type="dxa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</w:tcPr>
            </w:tcPrChange>
          </w:tcPr>
          <w:p w14:paraId="6192A14C" w14:textId="06B8F16C" w:rsidR="00182AE6" w:rsidRPr="00182AE6" w:rsidRDefault="00182AE6" w:rsidP="00182AE6">
            <w:pPr>
              <w:spacing w:after="0" w:line="240" w:lineRule="auto"/>
              <w:jc w:val="center"/>
              <w:rPr>
                <w:ins w:id="705" w:author="Jew, Anna" w:date="2023-04-27T15:14:00Z"/>
                <w:rFonts w:eastAsia="Times New Roman" w:cstheme="minorHAnsi"/>
                <w:color w:val="000000"/>
                <w:highlight w:val="yellow"/>
              </w:rPr>
            </w:pPr>
            <w:ins w:id="706" w:author="Jew, Anna" w:date="2023-04-27T15:14:00Z">
              <w:r w:rsidRPr="00182AE6">
                <w:rPr>
                  <w:highlight w:val="yellow"/>
                  <w:rPrChange w:id="707" w:author="Jew, Anna" w:date="2023-04-27T15:15:00Z">
                    <w:rPr/>
                  </w:rPrChange>
                </w:rPr>
                <w:t>##.##%</w:t>
              </w:r>
            </w:ins>
          </w:p>
        </w:tc>
      </w:tr>
    </w:tbl>
    <w:p w14:paraId="6AF49D18" w14:textId="77777777" w:rsidR="00D556CF" w:rsidRDefault="00D556CF" w:rsidP="00002B31">
      <w:pPr>
        <w:widowControl w:val="0"/>
        <w:autoSpaceDE w:val="0"/>
        <w:autoSpaceDN w:val="0"/>
        <w:spacing w:after="0" w:line="240" w:lineRule="auto"/>
        <w:rPr>
          <w:ins w:id="708" w:author="Jew, Anna" w:date="2023-04-20T17:21:00Z"/>
          <w:rFonts w:ascii="Calibri" w:eastAsia="Calibri" w:hAnsi="Calibri" w:cs="Calibri"/>
        </w:rPr>
      </w:pPr>
    </w:p>
    <w:p w14:paraId="41DE726E" w14:textId="77777777" w:rsidR="00526B77" w:rsidRDefault="00526B77" w:rsidP="00002B31">
      <w:pPr>
        <w:widowControl w:val="0"/>
        <w:autoSpaceDE w:val="0"/>
        <w:autoSpaceDN w:val="0"/>
        <w:spacing w:after="0" w:line="240" w:lineRule="auto"/>
        <w:rPr>
          <w:ins w:id="709" w:author="Jew, Anna" w:date="2023-04-25T15:41:00Z"/>
          <w:rFonts w:ascii="Calibri" w:eastAsia="Calibri" w:hAnsi="Calibri" w:cs="Calibri"/>
        </w:rPr>
      </w:pPr>
    </w:p>
    <w:p w14:paraId="56747309" w14:textId="7D7663C5" w:rsidR="002A5E30" w:rsidRPr="00EC5807" w:rsidRDefault="002A5E30" w:rsidP="00002B3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 D.23-02-24</w:t>
      </w:r>
      <w:r w:rsidR="00243E4A">
        <w:rPr>
          <w:rStyle w:val="FootnoteReference"/>
          <w:rFonts w:ascii="Calibri" w:eastAsia="Calibri" w:hAnsi="Calibri" w:cs="Calibri"/>
        </w:rPr>
        <w:footnoteReference w:id="18"/>
      </w:r>
      <w:r>
        <w:rPr>
          <w:rFonts w:ascii="Calibri" w:eastAsia="Calibri" w:hAnsi="Calibri" w:cs="Calibri"/>
        </w:rPr>
        <w:t xml:space="preserve">, ABC Transportation submits information on the Wait and Save Data </w:t>
      </w:r>
      <w:r w:rsidR="00DE72A8">
        <w:rPr>
          <w:rFonts w:ascii="Calibri" w:eastAsia="Calibri" w:hAnsi="Calibri" w:cs="Calibri"/>
        </w:rPr>
        <w:t xml:space="preserve">as indicated in the </w:t>
      </w:r>
      <w:r w:rsidR="00EE15CF">
        <w:rPr>
          <w:rFonts w:ascii="Calibri" w:eastAsia="Calibri" w:hAnsi="Calibri" w:cs="Calibri"/>
        </w:rPr>
        <w:t>table below</w:t>
      </w:r>
      <w:r w:rsidR="00DE72A8">
        <w:rPr>
          <w:rFonts w:ascii="Calibri" w:eastAsia="Calibri" w:hAnsi="Calibri" w:cs="Calibri"/>
        </w:rPr>
        <w:t>.</w:t>
      </w:r>
    </w:p>
    <w:p w14:paraId="58ECDCE3" w14:textId="77777777" w:rsidR="002A5E30" w:rsidRDefault="002A5E30" w:rsidP="00002B3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</w:p>
    <w:p w14:paraId="254BC26F" w14:textId="188990B7" w:rsidR="00002B31" w:rsidRPr="00C47EE2" w:rsidRDefault="00002B31" w:rsidP="00002B31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i/>
          <w:iCs/>
          <w:sz w:val="18"/>
          <w:szCs w:val="18"/>
        </w:rPr>
      </w:pPr>
      <w:bookmarkStart w:id="710" w:name="_Hlk133329742"/>
      <w:r w:rsidRPr="00C47EE2">
        <w:rPr>
          <w:rFonts w:ascii="Calibri" w:eastAsia="Calibri" w:hAnsi="Calibri" w:cs="Calibri"/>
          <w:i/>
          <w:iCs/>
          <w:sz w:val="18"/>
          <w:szCs w:val="18"/>
        </w:rPr>
        <w:t>Table</w:t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ins w:id="711" w:author="Jew, Anna" w:date="2023-04-25T15:42:00Z">
        <w:r w:rsidR="00526B77">
          <w:rPr>
            <w:rFonts w:ascii="Calibri" w:eastAsia="Calibri" w:hAnsi="Calibri" w:cs="Calibri"/>
            <w:i/>
            <w:iCs/>
            <w:sz w:val="18"/>
            <w:szCs w:val="18"/>
          </w:rPr>
          <w:t>H</w:t>
        </w:r>
      </w:ins>
      <w:del w:id="712" w:author="Jew, Anna" w:date="2023-04-20T17:31:00Z">
        <w:r w:rsidDel="00E87B9C">
          <w:rPr>
            <w:rFonts w:ascii="Calibri" w:eastAsia="Calibri" w:hAnsi="Calibri" w:cs="Calibri"/>
            <w:i/>
            <w:iCs/>
            <w:sz w:val="18"/>
            <w:szCs w:val="18"/>
          </w:rPr>
          <w:delText>D</w:delText>
        </w:r>
      </w:del>
      <w:r>
        <w:rPr>
          <w:rFonts w:ascii="Calibri" w:eastAsia="Calibri" w:hAnsi="Calibri" w:cs="Calibri"/>
          <w:i/>
          <w:iCs/>
          <w:sz w:val="18"/>
          <w:szCs w:val="18"/>
        </w:rPr>
        <w:t xml:space="preserve">: Wait and Save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77"/>
        <w:gridCol w:w="1698"/>
        <w:gridCol w:w="1890"/>
        <w:gridCol w:w="4950"/>
      </w:tblGrid>
      <w:tr w:rsidR="00EE15CF" w:rsidRPr="00DA68A8" w14:paraId="79C142FA" w14:textId="77777777" w:rsidTr="00EC5807">
        <w:trPr>
          <w:trHeight w:val="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EDCC3" w14:textId="77777777" w:rsidR="00EE15CF" w:rsidRPr="00DA68A8" w:rsidRDefault="00EE15CF" w:rsidP="00B745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06C5" w14:textId="5CB4B5FA" w:rsidR="00EE15CF" w:rsidRPr="00DA68A8" w:rsidRDefault="00EE15CF" w:rsidP="00B745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# of WAV Wait &amp; Save Trips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88CC" w14:textId="6F252096" w:rsidR="00EE15CF" w:rsidRDefault="00EE15CF" w:rsidP="0000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# of On-Demand WAV Trips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8A5B0" w14:textId="456A89D5" w:rsidR="00EE15CF" w:rsidRPr="00DA68A8" w:rsidRDefault="00EE15CF" w:rsidP="00002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% of Wait &amp; Save Trips out of the total on-demand WAV trips</w:t>
            </w:r>
          </w:p>
        </w:tc>
      </w:tr>
      <w:tr w:rsidR="00EE15CF" w:rsidRPr="00DA68A8" w14:paraId="5B84C0C9" w14:textId="77777777" w:rsidTr="00EC5807">
        <w:trPr>
          <w:trHeight w:val="2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376DF" w14:textId="77777777" w:rsidR="00EE15CF" w:rsidRPr="00DA68A8" w:rsidRDefault="00EE15CF" w:rsidP="00B745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</w:rPr>
              <w:t>COUNTY A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FAD6" w14:textId="117ED72E" w:rsidR="00EE15CF" w:rsidRPr="00C47EE2" w:rsidRDefault="00EE15CF" w:rsidP="00B745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>
              <w:rPr>
                <w:rFonts w:eastAsia="Times New Roman" w:cstheme="minorHAnsi"/>
                <w:color w:val="000000"/>
                <w:highlight w:val="yellow"/>
              </w:rPr>
              <w:t>##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8EEB" w14:textId="2AE4CE82" w:rsidR="00EE15CF" w:rsidRPr="00C47EE2" w:rsidRDefault="00EE15CF" w:rsidP="00B745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>
              <w:rPr>
                <w:rFonts w:eastAsia="Times New Roman" w:cstheme="minorHAnsi"/>
                <w:color w:val="000000"/>
                <w:highlight w:val="yellow"/>
              </w:rPr>
              <w:t>##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ADBEE" w14:textId="7E2ABA78" w:rsidR="00EE15CF" w:rsidRPr="00C47EE2" w:rsidRDefault="00EE15CF" w:rsidP="00B745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#</w:t>
            </w:r>
            <w:r>
              <w:rPr>
                <w:rFonts w:eastAsia="Times New Roman" w:cstheme="minorHAnsi"/>
                <w:color w:val="000000"/>
                <w:highlight w:val="yellow"/>
              </w:rPr>
              <w:t>#.##%</w:t>
            </w:r>
          </w:p>
        </w:tc>
      </w:tr>
      <w:tr w:rsidR="00EE15CF" w:rsidRPr="00DA68A8" w14:paraId="407E2EA8" w14:textId="77777777" w:rsidTr="00EC5807">
        <w:trPr>
          <w:trHeight w:val="2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4BD0F" w14:textId="77777777" w:rsidR="00EE15CF" w:rsidRPr="00DA68A8" w:rsidRDefault="00EE15CF" w:rsidP="00B7454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DA68A8">
              <w:rPr>
                <w:rFonts w:eastAsia="Times New Roman" w:cstheme="minorHAnsi"/>
                <w:b/>
                <w:bCs/>
                <w:color w:val="000000"/>
              </w:rPr>
              <w:t>COUNTY B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9A59" w14:textId="4FA58607" w:rsidR="00EE15CF" w:rsidRPr="00C47EE2" w:rsidRDefault="00EE15CF" w:rsidP="00B745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>
              <w:rPr>
                <w:rFonts w:eastAsia="Times New Roman" w:cstheme="minorHAnsi"/>
                <w:color w:val="000000"/>
                <w:highlight w:val="yellow"/>
              </w:rPr>
              <w:t>##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7225" w14:textId="2E7F6C53" w:rsidR="00EE15CF" w:rsidRPr="00C47EE2" w:rsidRDefault="00EE15CF" w:rsidP="00B745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>
              <w:rPr>
                <w:rFonts w:eastAsia="Times New Roman" w:cstheme="minorHAnsi"/>
                <w:color w:val="000000"/>
                <w:highlight w:val="yellow"/>
              </w:rPr>
              <w:t>##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F477C" w14:textId="6FB7BAFD" w:rsidR="00EE15CF" w:rsidRPr="00C47EE2" w:rsidRDefault="00EE15CF" w:rsidP="00B7454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C47EE2">
              <w:rPr>
                <w:rFonts w:eastAsia="Times New Roman" w:cstheme="minorHAnsi"/>
                <w:color w:val="000000"/>
                <w:highlight w:val="yellow"/>
              </w:rPr>
              <w:t>##</w:t>
            </w:r>
            <w:r>
              <w:rPr>
                <w:rFonts w:eastAsia="Times New Roman" w:cstheme="minorHAnsi"/>
                <w:color w:val="000000"/>
                <w:highlight w:val="yellow"/>
              </w:rPr>
              <w:t>.</w:t>
            </w:r>
            <w:r w:rsidRPr="00C47EE2">
              <w:rPr>
                <w:rFonts w:eastAsia="Times New Roman" w:cstheme="minorHAnsi"/>
                <w:color w:val="000000"/>
                <w:highlight w:val="yellow"/>
              </w:rPr>
              <w:t>##</w:t>
            </w:r>
            <w:r>
              <w:rPr>
                <w:rFonts w:eastAsia="Times New Roman" w:cstheme="minorHAnsi"/>
                <w:color w:val="000000"/>
                <w:highlight w:val="yellow"/>
              </w:rPr>
              <w:t>%</w:t>
            </w:r>
          </w:p>
        </w:tc>
      </w:tr>
      <w:bookmarkEnd w:id="710"/>
    </w:tbl>
    <w:p w14:paraId="0B39A0F5" w14:textId="77777777" w:rsidR="00002B31" w:rsidRDefault="00002B31" w:rsidP="00E7454B">
      <w:pPr>
        <w:spacing w:after="0" w:line="240" w:lineRule="auto"/>
      </w:pPr>
    </w:p>
    <w:p w14:paraId="26C58F87" w14:textId="7AC5A436" w:rsidR="00971F81" w:rsidRDefault="1F5F8F0D" w:rsidP="00E7454B">
      <w:pPr>
        <w:spacing w:after="0" w:line="240" w:lineRule="auto"/>
      </w:pPr>
      <w:r>
        <w:t>In compliance with G</w:t>
      </w:r>
      <w:r w:rsidR="00D75FDE">
        <w:t xml:space="preserve">eneral </w:t>
      </w:r>
      <w:r>
        <w:t>O</w:t>
      </w:r>
      <w:r w:rsidR="00D75FDE">
        <w:t>rder</w:t>
      </w:r>
      <w:r>
        <w:t xml:space="preserve"> 96-B, we served a copy of this advice letter via email upon the parties identified on the attached </w:t>
      </w:r>
      <w:r w:rsidR="227EDDD4">
        <w:t>R.19-02-012</w:t>
      </w:r>
      <w:r>
        <w:t xml:space="preserve"> service list </w:t>
      </w:r>
      <w:r w:rsidRPr="00685058">
        <w:t xml:space="preserve">on </w:t>
      </w:r>
      <w:r w:rsidR="00182221" w:rsidRPr="00C47EE2">
        <w:rPr>
          <w:highlight w:val="yellow"/>
        </w:rPr>
        <w:t>DATE</w:t>
      </w:r>
      <w:r>
        <w:t xml:space="preserve">. </w:t>
      </w:r>
      <w:r w:rsidR="00052A0D">
        <w:t xml:space="preserve"> </w:t>
      </w:r>
      <w:r>
        <w:t>If there are any questions regarding this advice letter, please contact ____________ (TNC’s contact info).</w:t>
      </w:r>
    </w:p>
    <w:p w14:paraId="6D55BC17" w14:textId="0D1DA1F0" w:rsidR="00971F81" w:rsidRDefault="00971F81" w:rsidP="00E7454B">
      <w:pPr>
        <w:spacing w:after="0" w:line="240" w:lineRule="auto"/>
      </w:pPr>
    </w:p>
    <w:p w14:paraId="44DA3719" w14:textId="7714FE85" w:rsidR="00971F81" w:rsidRPr="00EF59C8" w:rsidRDefault="00A85C96" w:rsidP="00E7454B">
      <w:pPr>
        <w:spacing w:after="0" w:line="240" w:lineRule="auto"/>
      </w:pPr>
      <w:r>
        <w:t>Any Party</w:t>
      </w:r>
      <w:r w:rsidR="004E536C">
        <w:t xml:space="preserve"> can</w:t>
      </w:r>
      <w:r w:rsidR="00971F81">
        <w:t xml:space="preserve"> protest or respond to this advice letter by sending a written protest or response via email to </w:t>
      </w:r>
      <w:r w:rsidR="00EF59C8">
        <w:t xml:space="preserve">CPED at </w:t>
      </w:r>
      <w:r w:rsidR="00971F81" w:rsidRPr="00C47EE2">
        <w:rPr>
          <w:color w:val="4472C4" w:themeColor="accent1"/>
        </w:rPr>
        <w:t>TNCAccess@cpuc.ca.gov</w:t>
      </w:r>
      <w:r w:rsidR="00EF59C8" w:rsidRPr="00EF59C8">
        <w:t>.</w:t>
      </w:r>
      <w:r w:rsidR="00EF59C8">
        <w:rPr>
          <w:color w:val="FF0000"/>
        </w:rPr>
        <w:t xml:space="preserve"> </w:t>
      </w:r>
      <w:r w:rsidR="00EF59C8" w:rsidRPr="00EF59C8">
        <w:t xml:space="preserve">If submitting a protest, the protest must set forth the specific grounds on which it is based, including supporting information or legal arguments. A protest or response to the advice letter must be submitted to CPED within </w:t>
      </w:r>
      <w:r w:rsidR="00F95992">
        <w:t>twenty (</w:t>
      </w:r>
      <w:r w:rsidR="00EF59C8" w:rsidRPr="00EF59C8">
        <w:t>20</w:t>
      </w:r>
      <w:r w:rsidR="00F95992">
        <w:t>)</w:t>
      </w:r>
      <w:r w:rsidR="00EF59C8" w:rsidRPr="00EF59C8">
        <w:t xml:space="preserve"> days of the date the advice letter was filed and must be served on the TNC on the same day.</w:t>
      </w:r>
    </w:p>
    <w:p w14:paraId="340B509A" w14:textId="311FE044" w:rsidR="00EF59C8" w:rsidRPr="00EF59C8" w:rsidRDefault="00EF59C8" w:rsidP="00E7454B">
      <w:pPr>
        <w:spacing w:after="0" w:line="240" w:lineRule="auto"/>
      </w:pPr>
    </w:p>
    <w:p w14:paraId="2EEB4CA6" w14:textId="5897E92A" w:rsidR="00EF59C8" w:rsidRPr="00EF59C8" w:rsidRDefault="1F5F8F0D" w:rsidP="00E7454B">
      <w:pPr>
        <w:spacing w:after="0" w:line="240" w:lineRule="auto"/>
      </w:pPr>
      <w:r>
        <w:t xml:space="preserve">Email a copy of the protest or response to this advice letter to John Smith (TNC contact person) at ______________ (TNC email address). </w:t>
      </w:r>
    </w:p>
    <w:p w14:paraId="4971B390" w14:textId="0F981035" w:rsidR="18A25147" w:rsidRDefault="18A25147" w:rsidP="18A25147">
      <w:pPr>
        <w:spacing w:after="0" w:line="240" w:lineRule="auto"/>
      </w:pPr>
    </w:p>
    <w:p w14:paraId="625B9DE2" w14:textId="02C70D24" w:rsidR="00EF59C8" w:rsidRDefault="00EF59C8" w:rsidP="00E7454B">
      <w:pPr>
        <w:spacing w:after="0" w:line="240" w:lineRule="auto"/>
        <w:rPr>
          <w:color w:val="FF0000"/>
        </w:rPr>
      </w:pPr>
      <w:r w:rsidRPr="00EF59C8">
        <w:t xml:space="preserve">To obtain information about the CPUC’s procedures for advice letters and protests, visit CPUC’s website at </w:t>
      </w:r>
      <w:hyperlink r:id="rId11" w:history="1">
        <w:r w:rsidRPr="002E4F8D">
          <w:rPr>
            <w:rStyle w:val="Hyperlink"/>
          </w:rPr>
          <w:t>www.cpuc.ca.gov</w:t>
        </w:r>
      </w:hyperlink>
      <w:r>
        <w:rPr>
          <w:color w:val="FF0000"/>
        </w:rPr>
        <w:t xml:space="preserve"> </w:t>
      </w:r>
      <w:r w:rsidRPr="00EF59C8">
        <w:t>and look for links to General Order 96-B.</w:t>
      </w:r>
    </w:p>
    <w:p w14:paraId="294FC45E" w14:textId="742D1D05" w:rsidR="00EF59C8" w:rsidRPr="00EF59C8" w:rsidRDefault="00EF59C8" w:rsidP="00E7454B">
      <w:pPr>
        <w:spacing w:after="0" w:line="240" w:lineRule="auto"/>
      </w:pPr>
    </w:p>
    <w:p w14:paraId="07FF5920" w14:textId="182A0426" w:rsidR="18A25147" w:rsidRPr="00947D11" w:rsidRDefault="18A25147" w:rsidP="18A25147">
      <w:pPr>
        <w:spacing w:after="0" w:line="240" w:lineRule="auto"/>
        <w:rPr>
          <w:b/>
          <w:bCs/>
        </w:rPr>
      </w:pPr>
      <w:r w:rsidRPr="00947D11">
        <w:rPr>
          <w:b/>
          <w:bCs/>
        </w:rPr>
        <w:t>I HEREBY CERTIFY UNDER THE PENALTY OF PERJURY UNDER THE LAWS OF THE STATE OF CALIFORNIA THAT THE FOLLOWING ATTACHMENTS HA</w:t>
      </w:r>
      <w:r w:rsidR="00947D42">
        <w:rPr>
          <w:b/>
          <w:bCs/>
        </w:rPr>
        <w:t>VE</w:t>
      </w:r>
      <w:r w:rsidRPr="00947D11">
        <w:rPr>
          <w:b/>
          <w:bCs/>
        </w:rPr>
        <w:t xml:space="preserve"> BEEN EXAMINED BY ME AND IS TRUE, CORRECT AND COMPLETE TO THE BEST OF MY KNOWLEDGE AND BELIEF.</w:t>
      </w:r>
    </w:p>
    <w:p w14:paraId="21F2BB99" w14:textId="1A729C82" w:rsidR="18A25147" w:rsidRDefault="18A25147" w:rsidP="18A25147">
      <w:pPr>
        <w:spacing w:after="0" w:line="240" w:lineRule="auto"/>
      </w:pPr>
    </w:p>
    <w:p w14:paraId="01BF359E" w14:textId="7F4AB360" w:rsidR="00EF59C8" w:rsidRPr="00EF59C8" w:rsidRDefault="00EF59C8" w:rsidP="00E7454B">
      <w:pPr>
        <w:spacing w:after="0" w:line="240" w:lineRule="auto"/>
      </w:pPr>
      <w:r w:rsidRPr="00EF59C8">
        <w:t>Yours truly,</w:t>
      </w:r>
    </w:p>
    <w:p w14:paraId="6FD05A0A" w14:textId="271B2EB1" w:rsidR="00EF59C8" w:rsidRPr="00EF59C8" w:rsidRDefault="00EF59C8" w:rsidP="00E7454B">
      <w:pPr>
        <w:spacing w:after="0" w:line="240" w:lineRule="auto"/>
      </w:pPr>
    </w:p>
    <w:p w14:paraId="58DAF5EB" w14:textId="3D246DAE" w:rsidR="00EF59C8" w:rsidRPr="00D60689" w:rsidRDefault="00EF59C8" w:rsidP="00E7454B">
      <w:pPr>
        <w:spacing w:after="0" w:line="240" w:lineRule="auto"/>
        <w:rPr>
          <w:highlight w:val="yellow"/>
        </w:rPr>
      </w:pPr>
      <w:r w:rsidRPr="00D60689">
        <w:rPr>
          <w:highlight w:val="yellow"/>
        </w:rPr>
        <w:t>John Smith</w:t>
      </w:r>
    </w:p>
    <w:p w14:paraId="3EF40620" w14:textId="6DEA0E09" w:rsidR="0018769A" w:rsidRPr="00D60689" w:rsidRDefault="0018769A" w:rsidP="00E7454B">
      <w:pPr>
        <w:spacing w:after="0" w:line="240" w:lineRule="auto"/>
        <w:rPr>
          <w:highlight w:val="yellow"/>
        </w:rPr>
      </w:pPr>
      <w:r w:rsidRPr="00D60689">
        <w:rPr>
          <w:highlight w:val="yellow"/>
        </w:rPr>
        <w:t>Title</w:t>
      </w:r>
    </w:p>
    <w:p w14:paraId="399088D3" w14:textId="31D4775D" w:rsidR="00EF59C8" w:rsidRPr="00EF59C8" w:rsidRDefault="00EF59C8" w:rsidP="00E7454B">
      <w:pPr>
        <w:spacing w:after="0" w:line="240" w:lineRule="auto"/>
      </w:pPr>
      <w:r w:rsidRPr="00D60689">
        <w:rPr>
          <w:highlight w:val="yellow"/>
        </w:rPr>
        <w:t>ABC Transportation</w:t>
      </w:r>
    </w:p>
    <w:p w14:paraId="43AB984B" w14:textId="1C6A9E4E" w:rsidR="00EF59C8" w:rsidRPr="00EF59C8" w:rsidRDefault="00EF59C8" w:rsidP="00E7454B">
      <w:pPr>
        <w:spacing w:after="0" w:line="240" w:lineRule="auto"/>
      </w:pPr>
    </w:p>
    <w:p w14:paraId="3DC2A0F6" w14:textId="29E8A0F6" w:rsidR="00EF59C8" w:rsidRDefault="00EF59C8" w:rsidP="00E7454B">
      <w:pPr>
        <w:spacing w:after="0" w:line="240" w:lineRule="auto"/>
      </w:pPr>
      <w:r w:rsidRPr="00EF59C8">
        <w:t>Attachments</w:t>
      </w:r>
    </w:p>
    <w:p w14:paraId="1FCA30BF" w14:textId="6E7AFF48" w:rsidR="00D92CFD" w:rsidRDefault="00117433" w:rsidP="00D60689">
      <w:pPr>
        <w:pStyle w:val="ListParagraph"/>
        <w:numPr>
          <w:ilvl w:val="0"/>
          <w:numId w:val="7"/>
        </w:numPr>
        <w:spacing w:after="0" w:line="240" w:lineRule="auto"/>
      </w:pPr>
      <w:r>
        <w:t>Data Attachments</w:t>
      </w:r>
      <w:r w:rsidR="00D65518">
        <w:t xml:space="preserve"> in CSV</w:t>
      </w:r>
      <w:r w:rsidR="001E28A7">
        <w:t xml:space="preserve"> format</w:t>
      </w:r>
      <w:r w:rsidR="00CF0C95">
        <w:t xml:space="preserve"> </w:t>
      </w:r>
      <w:r w:rsidR="007A0052">
        <w:t>(</w:t>
      </w:r>
      <w:r w:rsidR="00492301">
        <w:t>WAVs</w:t>
      </w:r>
      <w:r w:rsidR="00D65518">
        <w:t xml:space="preserve"> in Operation; </w:t>
      </w:r>
      <w:ins w:id="713" w:author="Jew, Anna" w:date="2023-04-27T20:56:00Z">
        <w:r w:rsidR="004502C0">
          <w:t>Unique WAV</w:t>
        </w:r>
      </w:ins>
      <w:ins w:id="714" w:author="Jew, Anna" w:date="2023-04-27T20:57:00Z">
        <w:r w:rsidR="004502C0">
          <w:t xml:space="preserve">s in Operation; </w:t>
        </w:r>
      </w:ins>
      <w:r w:rsidR="00D65518">
        <w:t>WAV Trips; Response times; OTS</w:t>
      </w:r>
      <w:ins w:id="715" w:author="Jew, Anna" w:date="2023-04-27T20:57:00Z">
        <w:r w:rsidR="004502C0">
          <w:t>/PDS</w:t>
        </w:r>
      </w:ins>
      <w:r w:rsidR="00D65518">
        <w:t>; TCS</w:t>
      </w:r>
      <w:ins w:id="716" w:author="Jew, Anna" w:date="2023-04-27T20:57:00Z">
        <w:r w:rsidR="004502C0">
          <w:t>/PTC</w:t>
        </w:r>
      </w:ins>
      <w:r w:rsidR="00D65518">
        <w:t xml:space="preserve">; Exemption Response Times </w:t>
      </w:r>
      <w:r w:rsidR="00492301">
        <w:t>(</w:t>
      </w:r>
      <w:r w:rsidR="00D65518">
        <w:t>if applicable</w:t>
      </w:r>
      <w:r w:rsidR="00492301">
        <w:t>)</w:t>
      </w:r>
      <w:r w:rsidR="00D65518">
        <w:t xml:space="preserve">; Outreach; Training and Inspections; Complaints; Funds Expended; </w:t>
      </w:r>
      <w:r w:rsidR="00844113">
        <w:t xml:space="preserve">and </w:t>
      </w:r>
      <w:r w:rsidR="00D65518">
        <w:t>Contract Information</w:t>
      </w:r>
      <w:r w:rsidR="007A0052">
        <w:t>)</w:t>
      </w:r>
    </w:p>
    <w:p w14:paraId="37026B85" w14:textId="64DE8D83" w:rsidR="00CF0C95" w:rsidRDefault="003B60CE" w:rsidP="00D60689">
      <w:pPr>
        <w:pStyle w:val="ListParagraph"/>
        <w:numPr>
          <w:ilvl w:val="0"/>
          <w:numId w:val="7"/>
        </w:numPr>
        <w:spacing w:after="0" w:line="240" w:lineRule="auto"/>
      </w:pPr>
      <w:r>
        <w:t>Marketing</w:t>
      </w:r>
      <w:r w:rsidR="009C6BDE">
        <w:t xml:space="preserve"> Materials</w:t>
      </w:r>
      <w:r w:rsidR="007A0052">
        <w:t xml:space="preserve"> (PDF)</w:t>
      </w:r>
    </w:p>
    <w:p w14:paraId="7EEBE7EA" w14:textId="6B088748" w:rsidR="009C6BDE" w:rsidRDefault="007A0052" w:rsidP="00D60689">
      <w:pPr>
        <w:pStyle w:val="ListParagraph"/>
        <w:numPr>
          <w:ilvl w:val="0"/>
          <w:numId w:val="7"/>
        </w:numPr>
        <w:spacing w:after="0" w:line="240" w:lineRule="auto"/>
      </w:pPr>
      <w:r>
        <w:t>Signed Training Declaration (PDF)</w:t>
      </w:r>
    </w:p>
    <w:p w14:paraId="27E37511" w14:textId="4B0115C5" w:rsidR="007A0052" w:rsidRPr="00EF59C8" w:rsidRDefault="007A0052" w:rsidP="00D60689">
      <w:pPr>
        <w:pStyle w:val="ListParagraph"/>
        <w:numPr>
          <w:ilvl w:val="0"/>
          <w:numId w:val="7"/>
        </w:numPr>
        <w:spacing w:after="0" w:line="240" w:lineRule="auto"/>
      </w:pPr>
      <w:r>
        <w:t>Signed Inspection Declaration (PDF)</w:t>
      </w:r>
    </w:p>
    <w:sectPr w:rsidR="007A0052" w:rsidRPr="00EF59C8" w:rsidSect="00CC7CFB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30322" w14:textId="77777777" w:rsidR="00A300CA" w:rsidRDefault="00A300CA" w:rsidP="00651A34">
      <w:pPr>
        <w:spacing w:after="0" w:line="240" w:lineRule="auto"/>
      </w:pPr>
      <w:r>
        <w:separator/>
      </w:r>
    </w:p>
  </w:endnote>
  <w:endnote w:type="continuationSeparator" w:id="0">
    <w:p w14:paraId="6378E7B0" w14:textId="77777777" w:rsidR="00A300CA" w:rsidRDefault="00A300CA" w:rsidP="00651A34">
      <w:pPr>
        <w:spacing w:after="0" w:line="240" w:lineRule="auto"/>
      </w:pPr>
      <w:r>
        <w:continuationSeparator/>
      </w:r>
    </w:p>
  </w:endnote>
  <w:endnote w:type="continuationNotice" w:id="1">
    <w:p w14:paraId="05B99A06" w14:textId="77777777" w:rsidR="00A300CA" w:rsidRDefault="00A300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5318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144032" w14:textId="01EBB7CF" w:rsidR="00CC2D81" w:rsidRDefault="00CC2D81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8BB5B6" w14:textId="77777777" w:rsidR="000D3537" w:rsidRDefault="000D3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017B6" w14:textId="77777777" w:rsidR="00A300CA" w:rsidRDefault="00A300CA" w:rsidP="00651A34">
      <w:pPr>
        <w:spacing w:after="0" w:line="240" w:lineRule="auto"/>
      </w:pPr>
      <w:r>
        <w:separator/>
      </w:r>
    </w:p>
  </w:footnote>
  <w:footnote w:type="continuationSeparator" w:id="0">
    <w:p w14:paraId="5FDF97A8" w14:textId="77777777" w:rsidR="00A300CA" w:rsidRDefault="00A300CA" w:rsidP="00651A34">
      <w:pPr>
        <w:spacing w:after="0" w:line="240" w:lineRule="auto"/>
      </w:pPr>
      <w:r>
        <w:continuationSeparator/>
      </w:r>
    </w:p>
  </w:footnote>
  <w:footnote w:type="continuationNotice" w:id="1">
    <w:p w14:paraId="23B0A2B9" w14:textId="77777777" w:rsidR="00A300CA" w:rsidRDefault="00A300CA">
      <w:pPr>
        <w:spacing w:after="0" w:line="240" w:lineRule="auto"/>
      </w:pPr>
    </w:p>
  </w:footnote>
  <w:footnote w:id="2">
    <w:p w14:paraId="18B41496" w14:textId="483AC070" w:rsidR="00182AE6" w:rsidRDefault="00182AE6">
      <w:pPr>
        <w:pStyle w:val="FootnoteText"/>
      </w:pPr>
      <w:ins w:id="15" w:author="Jew, Anna" w:date="2023-04-27T15:20:00Z">
        <w:r>
          <w:rPr>
            <w:rStyle w:val="FootnoteReference"/>
          </w:rPr>
          <w:footnoteRef/>
        </w:r>
        <w:r>
          <w:t xml:space="preserve"> D.23-02-024 OP6.</w:t>
        </w:r>
      </w:ins>
    </w:p>
  </w:footnote>
  <w:footnote w:id="3">
    <w:p w14:paraId="50BB98DF" w14:textId="3A46983F" w:rsidR="004C568C" w:rsidRDefault="004C568C">
      <w:pPr>
        <w:pStyle w:val="FootnoteText"/>
      </w:pPr>
      <w:r>
        <w:rPr>
          <w:rStyle w:val="FootnoteReference"/>
        </w:rPr>
        <w:footnoteRef/>
      </w:r>
      <w:r>
        <w:t xml:space="preserve"> D.20-03-007 O</w:t>
      </w:r>
      <w:r w:rsidR="00097AA6">
        <w:t xml:space="preserve">rdering </w:t>
      </w:r>
      <w:r>
        <w:t>P</w:t>
      </w:r>
      <w:r w:rsidR="00097AA6">
        <w:t xml:space="preserve">aragraph </w:t>
      </w:r>
      <w:r>
        <w:t>1</w:t>
      </w:r>
      <w:ins w:id="343" w:author="Jew, Anna" w:date="2023-04-27T22:22:00Z">
        <w:r w:rsidR="00081884">
          <w:t>; D.23-02-02</w:t>
        </w:r>
      </w:ins>
      <w:ins w:id="344" w:author="Jew, Anna" w:date="2023-04-27T22:23:00Z">
        <w:r w:rsidR="00081884">
          <w:t>4 Ordering Paragraph 11 and 12</w:t>
        </w:r>
      </w:ins>
    </w:p>
  </w:footnote>
  <w:footnote w:id="4">
    <w:p w14:paraId="2673F51C" w14:textId="71A74115" w:rsidR="000575EA" w:rsidRDefault="000575EA">
      <w:pPr>
        <w:pStyle w:val="FootnoteText"/>
      </w:pPr>
      <w:r>
        <w:rPr>
          <w:rStyle w:val="FootnoteReference"/>
        </w:rPr>
        <w:footnoteRef/>
      </w:r>
      <w:r>
        <w:t xml:space="preserve"> D.21-11-004</w:t>
      </w:r>
      <w:r w:rsidR="00D7666D">
        <w:t xml:space="preserve"> O</w:t>
      </w:r>
      <w:r w:rsidR="00097AA6">
        <w:t xml:space="preserve">rdering </w:t>
      </w:r>
      <w:r w:rsidR="00D7666D">
        <w:t>P</w:t>
      </w:r>
      <w:r w:rsidR="00097AA6">
        <w:t xml:space="preserve">aragraph </w:t>
      </w:r>
      <w:r w:rsidR="00D7666D">
        <w:t>1-3, 6, and 7</w:t>
      </w:r>
    </w:p>
  </w:footnote>
  <w:footnote w:id="5">
    <w:p w14:paraId="77B6B859" w14:textId="3878A96E" w:rsidR="00AE7885" w:rsidRDefault="00AE7885">
      <w:pPr>
        <w:pStyle w:val="FootnoteText"/>
      </w:pPr>
      <w:r>
        <w:rPr>
          <w:rStyle w:val="FootnoteReference"/>
        </w:rPr>
        <w:footnoteRef/>
      </w:r>
      <w:r>
        <w:t xml:space="preserve"> D.21-11-004 O</w:t>
      </w:r>
      <w:r w:rsidR="00097AA6">
        <w:t xml:space="preserve">rdering </w:t>
      </w:r>
      <w:r>
        <w:t>P</w:t>
      </w:r>
      <w:r w:rsidR="00097AA6">
        <w:t xml:space="preserve">aragraph </w:t>
      </w:r>
      <w:r>
        <w:t>1,</w:t>
      </w:r>
      <w:r w:rsidR="00885775">
        <w:t xml:space="preserve"> </w:t>
      </w:r>
      <w:r>
        <w:t>2,</w:t>
      </w:r>
      <w:r w:rsidR="00F15B25">
        <w:t xml:space="preserve"> and </w:t>
      </w:r>
      <w:r>
        <w:t>3</w:t>
      </w:r>
    </w:p>
  </w:footnote>
  <w:footnote w:id="6">
    <w:p w14:paraId="2F10599B" w14:textId="695B1008" w:rsidR="004546E0" w:rsidRDefault="004546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15B25">
        <w:t>D.21-11-004 O</w:t>
      </w:r>
      <w:r w:rsidR="00097AA6">
        <w:t xml:space="preserve">rdering </w:t>
      </w:r>
      <w:r w:rsidR="00F15B25">
        <w:t>P</w:t>
      </w:r>
      <w:r w:rsidR="00097AA6">
        <w:t xml:space="preserve">aragraph </w:t>
      </w:r>
      <w:r w:rsidR="00F15B25">
        <w:t>6 and 7</w:t>
      </w:r>
    </w:p>
  </w:footnote>
  <w:footnote w:id="7">
    <w:p w14:paraId="68880F3A" w14:textId="1EAEB140" w:rsidR="00B3562F" w:rsidRDefault="00B3562F" w:rsidP="00B3562F">
      <w:pPr>
        <w:pStyle w:val="FootnoteText"/>
        <w:rPr>
          <w:ins w:id="354" w:author="Jew, Anna" w:date="2023-04-20T17:10:00Z"/>
        </w:rPr>
      </w:pPr>
      <w:ins w:id="355" w:author="Jew, Anna" w:date="2023-04-20T17:10:00Z">
        <w:r>
          <w:rPr>
            <w:rStyle w:val="FootnoteReference"/>
          </w:rPr>
          <w:footnoteRef/>
        </w:r>
        <w:r>
          <w:t xml:space="preserve"> D.23-02-024 Ordering Paragraph </w:t>
        </w:r>
      </w:ins>
      <w:ins w:id="356" w:author="Jew, Anna" w:date="2023-04-20T17:11:00Z">
        <w:r w:rsidR="00E115C5">
          <w:t>1-</w:t>
        </w:r>
      </w:ins>
      <w:ins w:id="357" w:author="Jew, Anna" w:date="2023-04-20T17:12:00Z">
        <w:r w:rsidR="00E115C5">
          <w:t>5</w:t>
        </w:r>
      </w:ins>
    </w:p>
  </w:footnote>
  <w:footnote w:id="8">
    <w:p w14:paraId="2B719A1D" w14:textId="69D68ED7" w:rsidR="00E87B9C" w:rsidRDefault="00E87B9C" w:rsidP="00E87B9C">
      <w:pPr>
        <w:pStyle w:val="FootnoteText"/>
        <w:rPr>
          <w:ins w:id="367" w:author="Jew, Anna" w:date="2023-04-20T17:21:00Z"/>
        </w:rPr>
      </w:pPr>
      <w:ins w:id="368" w:author="Jew, Anna" w:date="2023-04-20T17:21:00Z">
        <w:r>
          <w:rPr>
            <w:rStyle w:val="FootnoteReference"/>
          </w:rPr>
          <w:footnoteRef/>
        </w:r>
        <w:r>
          <w:t xml:space="preserve"> D.2</w:t>
        </w:r>
      </w:ins>
      <w:ins w:id="369" w:author="Jew, Anna" w:date="2023-04-20T17:28:00Z">
        <w:r>
          <w:t>3</w:t>
        </w:r>
      </w:ins>
      <w:ins w:id="370" w:author="Jew, Anna" w:date="2023-04-20T17:21:00Z">
        <w:r>
          <w:t>-</w:t>
        </w:r>
      </w:ins>
      <w:ins w:id="371" w:author="Jew, Anna" w:date="2023-04-20T17:28:00Z">
        <w:r>
          <w:t>02</w:t>
        </w:r>
      </w:ins>
      <w:ins w:id="372" w:author="Jew, Anna" w:date="2023-04-20T17:21:00Z">
        <w:r>
          <w:t>-0</w:t>
        </w:r>
      </w:ins>
      <w:ins w:id="373" w:author="Jew, Anna" w:date="2023-04-20T17:28:00Z">
        <w:r>
          <w:t>24</w:t>
        </w:r>
      </w:ins>
      <w:ins w:id="374" w:author="Jew, Anna" w:date="2023-04-20T17:21:00Z">
        <w:r>
          <w:t xml:space="preserve"> Ordering Paragraph </w:t>
        </w:r>
      </w:ins>
      <w:ins w:id="375" w:author="Jew, Anna" w:date="2023-04-20T17:28:00Z">
        <w:r>
          <w:t>4</w:t>
        </w:r>
      </w:ins>
    </w:p>
  </w:footnote>
  <w:footnote w:id="9">
    <w:p w14:paraId="40320F3F" w14:textId="69ECAA4D" w:rsidR="00E87B9C" w:rsidRDefault="00E87B9C" w:rsidP="00E87B9C">
      <w:pPr>
        <w:pStyle w:val="FootnoteText"/>
        <w:rPr>
          <w:ins w:id="386" w:author="Jew, Anna" w:date="2023-04-20T17:21:00Z"/>
        </w:rPr>
      </w:pPr>
      <w:ins w:id="387" w:author="Jew, Anna" w:date="2023-04-20T17:21:00Z">
        <w:r>
          <w:rPr>
            <w:rStyle w:val="FootnoteReference"/>
          </w:rPr>
          <w:footnoteRef/>
        </w:r>
        <w:r>
          <w:t xml:space="preserve"> D.2</w:t>
        </w:r>
      </w:ins>
      <w:ins w:id="388" w:author="Jew, Anna" w:date="2023-04-20T17:30:00Z">
        <w:r>
          <w:t>3</w:t>
        </w:r>
      </w:ins>
      <w:ins w:id="389" w:author="Jew, Anna" w:date="2023-04-20T17:21:00Z">
        <w:r>
          <w:t>-</w:t>
        </w:r>
      </w:ins>
      <w:ins w:id="390" w:author="Jew, Anna" w:date="2023-04-20T17:30:00Z">
        <w:r>
          <w:t>02</w:t>
        </w:r>
      </w:ins>
      <w:ins w:id="391" w:author="Jew, Anna" w:date="2023-04-20T17:21:00Z">
        <w:r>
          <w:t>-0</w:t>
        </w:r>
      </w:ins>
      <w:ins w:id="392" w:author="Jew, Anna" w:date="2023-04-20T17:30:00Z">
        <w:r>
          <w:t>2</w:t>
        </w:r>
      </w:ins>
      <w:ins w:id="393" w:author="Jew, Anna" w:date="2023-04-20T17:21:00Z">
        <w:r>
          <w:t xml:space="preserve">4 Ordering Paragraph </w:t>
        </w:r>
      </w:ins>
      <w:ins w:id="394" w:author="Jew, Anna" w:date="2023-04-20T17:30:00Z">
        <w:r>
          <w:t>5</w:t>
        </w:r>
      </w:ins>
    </w:p>
  </w:footnote>
  <w:footnote w:id="10">
    <w:p w14:paraId="0905AE97" w14:textId="175B425B" w:rsidR="0029545F" w:rsidRDefault="0029545F">
      <w:pPr>
        <w:pStyle w:val="FootnoteText"/>
      </w:pPr>
      <w:r>
        <w:rPr>
          <w:rStyle w:val="FootnoteReference"/>
        </w:rPr>
        <w:footnoteRef/>
      </w:r>
      <w:r>
        <w:t xml:space="preserve"> D.20-03-007 O</w:t>
      </w:r>
      <w:r w:rsidR="00C61230">
        <w:t xml:space="preserve">rdering </w:t>
      </w:r>
      <w:r>
        <w:t>P</w:t>
      </w:r>
      <w:r w:rsidR="00C61230">
        <w:t xml:space="preserve">aragraph </w:t>
      </w:r>
      <w:r>
        <w:t>9</w:t>
      </w:r>
      <w:ins w:id="402" w:author="Jew, Anna" w:date="2023-04-21T16:01:00Z">
        <w:r w:rsidR="00F718A0">
          <w:t>,</w:t>
        </w:r>
      </w:ins>
      <w:ins w:id="403" w:author="Jew, Anna" w:date="2023-04-21T16:00:00Z">
        <w:r w:rsidR="00F718A0">
          <w:t xml:space="preserve"> and D.23-02-024 Ordering Paragraph 16</w:t>
        </w:r>
      </w:ins>
    </w:p>
  </w:footnote>
  <w:footnote w:id="11">
    <w:p w14:paraId="685F8F39" w14:textId="53298E2D" w:rsidR="00CA2211" w:rsidRDefault="00CA2211">
      <w:pPr>
        <w:pStyle w:val="FootnoteText"/>
      </w:pPr>
      <w:r>
        <w:rPr>
          <w:rStyle w:val="FootnoteReference"/>
        </w:rPr>
        <w:footnoteRef/>
      </w:r>
      <w:r>
        <w:t xml:space="preserve"> D.20-</w:t>
      </w:r>
      <w:r w:rsidR="0029545F">
        <w:t>03-007 O</w:t>
      </w:r>
      <w:r w:rsidR="00C61230">
        <w:t xml:space="preserve">rdering </w:t>
      </w:r>
      <w:r w:rsidR="0029545F">
        <w:t>P</w:t>
      </w:r>
      <w:r w:rsidR="00C61230">
        <w:t xml:space="preserve">aragraph </w:t>
      </w:r>
      <w:r w:rsidR="0029545F">
        <w:t>10</w:t>
      </w:r>
    </w:p>
  </w:footnote>
  <w:footnote w:id="12">
    <w:p w14:paraId="299D5C59" w14:textId="7C403D05" w:rsidR="00FB2513" w:rsidRDefault="00FB2513">
      <w:pPr>
        <w:pStyle w:val="FootnoteText"/>
      </w:pPr>
      <w:r>
        <w:rPr>
          <w:rStyle w:val="FootnoteReference"/>
        </w:rPr>
        <w:footnoteRef/>
      </w:r>
      <w:r>
        <w:t xml:space="preserve"> D.21-11-004 O</w:t>
      </w:r>
      <w:r w:rsidR="00C61230">
        <w:t xml:space="preserve">rdering </w:t>
      </w:r>
      <w:r>
        <w:t>P</w:t>
      </w:r>
      <w:r w:rsidR="00C61230">
        <w:t xml:space="preserve">aragraph </w:t>
      </w:r>
      <w:r>
        <w:t>9</w:t>
      </w:r>
    </w:p>
  </w:footnote>
  <w:footnote w:id="13">
    <w:p w14:paraId="0901A9B6" w14:textId="4771DF81" w:rsidR="00992989" w:rsidRDefault="00992989">
      <w:pPr>
        <w:pStyle w:val="FootnoteText"/>
      </w:pPr>
      <w:r>
        <w:rPr>
          <w:rStyle w:val="FootnoteReference"/>
        </w:rPr>
        <w:footnoteRef/>
      </w:r>
      <w:r>
        <w:t xml:space="preserve"> D.</w:t>
      </w:r>
      <w:r w:rsidR="001764D3">
        <w:t>20-03-007 O</w:t>
      </w:r>
      <w:r w:rsidR="00C61230">
        <w:t xml:space="preserve">rdering </w:t>
      </w:r>
      <w:r w:rsidR="001764D3">
        <w:t>P</w:t>
      </w:r>
      <w:r w:rsidR="00C61230">
        <w:t xml:space="preserve">aragraph </w:t>
      </w:r>
      <w:r w:rsidR="001764D3">
        <w:t>1</w:t>
      </w:r>
      <w:r w:rsidR="00882632">
        <w:t>3</w:t>
      </w:r>
      <w:r w:rsidR="003C4A46">
        <w:t xml:space="preserve"> and </w:t>
      </w:r>
      <w:r w:rsidR="00973F3B">
        <w:t>15(f), 15(g)</w:t>
      </w:r>
      <w:r w:rsidR="00A12204">
        <w:t>,</w:t>
      </w:r>
      <w:r w:rsidR="00973F3B">
        <w:t xml:space="preserve"> and 15(h)</w:t>
      </w:r>
    </w:p>
  </w:footnote>
  <w:footnote w:id="14">
    <w:p w14:paraId="2B78080E" w14:textId="769826E9" w:rsidR="000F2CA9" w:rsidRDefault="000F2CA9">
      <w:pPr>
        <w:pStyle w:val="FootnoteText"/>
      </w:pPr>
      <w:r>
        <w:rPr>
          <w:rStyle w:val="FootnoteReference"/>
        </w:rPr>
        <w:footnoteRef/>
      </w:r>
      <w:r>
        <w:t xml:space="preserve"> D.20-03-007 O</w:t>
      </w:r>
      <w:r w:rsidR="00C61230">
        <w:t xml:space="preserve">rdering </w:t>
      </w:r>
      <w:r>
        <w:t>P</w:t>
      </w:r>
      <w:r w:rsidR="00C61230">
        <w:t xml:space="preserve">aragraph </w:t>
      </w:r>
      <w:r>
        <w:t>14</w:t>
      </w:r>
    </w:p>
  </w:footnote>
  <w:footnote w:id="15">
    <w:p w14:paraId="62E18AA4" w14:textId="15053935" w:rsidR="00B50B09" w:rsidRDefault="00B50B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8340F">
        <w:t xml:space="preserve">See </w:t>
      </w:r>
      <w:r w:rsidR="00A92301">
        <w:t>D.21-11-004 Ordering Paragraph 6.</w:t>
      </w:r>
    </w:p>
  </w:footnote>
  <w:footnote w:id="16">
    <w:p w14:paraId="16B3B786" w14:textId="6196361A" w:rsidR="006A17C5" w:rsidRDefault="006A17C5" w:rsidP="006A17C5">
      <w:pPr>
        <w:pStyle w:val="FootnoteText"/>
        <w:rPr>
          <w:ins w:id="577" w:author="Jew, Anna" w:date="2023-04-20T17:32:00Z"/>
        </w:rPr>
      </w:pPr>
      <w:ins w:id="578" w:author="Jew, Anna" w:date="2023-04-20T17:32:00Z">
        <w:r>
          <w:rPr>
            <w:rStyle w:val="FootnoteReference"/>
          </w:rPr>
          <w:footnoteRef/>
        </w:r>
        <w:r>
          <w:t xml:space="preserve"> See D.2</w:t>
        </w:r>
      </w:ins>
      <w:ins w:id="579" w:author="Jew, Anna" w:date="2023-04-21T15:38:00Z">
        <w:r w:rsidR="00555957">
          <w:t>3</w:t>
        </w:r>
      </w:ins>
      <w:ins w:id="580" w:author="Jew, Anna" w:date="2023-04-20T17:32:00Z">
        <w:r>
          <w:t>-</w:t>
        </w:r>
      </w:ins>
      <w:ins w:id="581" w:author="Jew, Anna" w:date="2023-04-21T15:38:00Z">
        <w:r w:rsidR="00555957">
          <w:t>02</w:t>
        </w:r>
      </w:ins>
      <w:ins w:id="582" w:author="Jew, Anna" w:date="2023-04-20T17:32:00Z">
        <w:r>
          <w:t>-0</w:t>
        </w:r>
      </w:ins>
      <w:ins w:id="583" w:author="Jew, Anna" w:date="2023-04-21T15:38:00Z">
        <w:r w:rsidR="00555957">
          <w:t>2</w:t>
        </w:r>
      </w:ins>
      <w:ins w:id="584" w:author="Jew, Anna" w:date="2023-04-20T17:32:00Z">
        <w:r>
          <w:t xml:space="preserve">4 Ordering Paragraph </w:t>
        </w:r>
      </w:ins>
      <w:ins w:id="585" w:author="Jew, Anna" w:date="2023-04-21T15:38:00Z">
        <w:r w:rsidR="00555957">
          <w:t>5</w:t>
        </w:r>
      </w:ins>
      <w:ins w:id="586" w:author="Jew, Anna" w:date="2023-04-20T17:32:00Z">
        <w:r>
          <w:t>.</w:t>
        </w:r>
      </w:ins>
    </w:p>
  </w:footnote>
  <w:footnote w:id="17">
    <w:p w14:paraId="311D07F1" w14:textId="6CD8654B" w:rsidR="00F77D28" w:rsidRDefault="00F77D28">
      <w:pPr>
        <w:pStyle w:val="FootnoteText"/>
      </w:pPr>
      <w:ins w:id="633" w:author="Jew, Anna" w:date="2023-04-25T16:06:00Z">
        <w:r>
          <w:rPr>
            <w:rStyle w:val="FootnoteReference"/>
          </w:rPr>
          <w:footnoteRef/>
        </w:r>
        <w:r>
          <w:t xml:space="preserve"> See D.23-02-024 Ordering Paragraph 6.</w:t>
        </w:r>
      </w:ins>
    </w:p>
  </w:footnote>
  <w:footnote w:id="18">
    <w:p w14:paraId="175C68C3" w14:textId="1C465030" w:rsidR="00243E4A" w:rsidRDefault="00243E4A">
      <w:pPr>
        <w:pStyle w:val="FootnoteText"/>
      </w:pPr>
      <w:r>
        <w:rPr>
          <w:rStyle w:val="FootnoteReference"/>
        </w:rPr>
        <w:footnoteRef/>
      </w:r>
      <w:r>
        <w:t xml:space="preserve"> See D.23-02-024 Ordering Paragraph 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0355" w14:textId="77777777" w:rsidR="005C468F" w:rsidRDefault="005C468F" w:rsidP="005C468F">
    <w:pPr>
      <w:spacing w:after="0" w:line="240" w:lineRule="auto"/>
    </w:pPr>
    <w:r w:rsidRPr="00C47EE2">
      <w:rPr>
        <w:highlight w:val="yellow"/>
      </w:rPr>
      <w:t>Date</w:t>
    </w:r>
  </w:p>
  <w:p w14:paraId="0514C852" w14:textId="77777777" w:rsidR="005C468F" w:rsidRDefault="005C468F" w:rsidP="005C468F">
    <w:pPr>
      <w:spacing w:after="0" w:line="240" w:lineRule="auto"/>
    </w:pPr>
    <w:r w:rsidRPr="00C47EE2">
      <w:rPr>
        <w:highlight w:val="yellow"/>
      </w:rPr>
      <w:t>ABC Transportation</w:t>
    </w:r>
  </w:p>
  <w:p w14:paraId="7C1F2C12" w14:textId="5A233917" w:rsidR="005C468F" w:rsidRDefault="005C468F" w:rsidP="000D3537">
    <w:pPr>
      <w:spacing w:after="0" w:line="240" w:lineRule="auto"/>
    </w:pPr>
    <w:r>
      <w:t xml:space="preserve">Advice Letter No. </w:t>
    </w:r>
    <w:r w:rsidRPr="00C47EE2">
      <w:rPr>
        <w:highlight w:val="yellow"/>
      </w:rPr>
      <w:t>##</w:t>
    </w:r>
  </w:p>
  <w:p w14:paraId="67095528" w14:textId="77777777" w:rsidR="00B07AAA" w:rsidRDefault="00B07AAA" w:rsidP="000D3537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4DC"/>
    <w:multiLevelType w:val="hybridMultilevel"/>
    <w:tmpl w:val="2D22F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0E35"/>
    <w:multiLevelType w:val="hybridMultilevel"/>
    <w:tmpl w:val="FFFFFFFF"/>
    <w:lvl w:ilvl="0" w:tplc="78DAE3DC">
      <w:start w:val="1"/>
      <w:numFmt w:val="decimal"/>
      <w:lvlText w:val="%1."/>
      <w:lvlJc w:val="left"/>
      <w:pPr>
        <w:ind w:left="720" w:hanging="360"/>
      </w:pPr>
    </w:lvl>
    <w:lvl w:ilvl="1" w:tplc="088EB140">
      <w:start w:val="1"/>
      <w:numFmt w:val="decimal"/>
      <w:lvlText w:val="%2."/>
      <w:lvlJc w:val="left"/>
      <w:pPr>
        <w:ind w:left="1440" w:hanging="360"/>
      </w:pPr>
    </w:lvl>
    <w:lvl w:ilvl="2" w:tplc="828CB33C">
      <w:start w:val="1"/>
      <w:numFmt w:val="lowerRoman"/>
      <w:lvlText w:val="%3."/>
      <w:lvlJc w:val="right"/>
      <w:pPr>
        <w:ind w:left="2160" w:hanging="180"/>
      </w:pPr>
    </w:lvl>
    <w:lvl w:ilvl="3" w:tplc="AEEC1BEE">
      <w:start w:val="1"/>
      <w:numFmt w:val="decimal"/>
      <w:lvlText w:val="%4."/>
      <w:lvlJc w:val="left"/>
      <w:pPr>
        <w:ind w:left="2880" w:hanging="360"/>
      </w:pPr>
    </w:lvl>
    <w:lvl w:ilvl="4" w:tplc="F36C122C">
      <w:start w:val="1"/>
      <w:numFmt w:val="lowerLetter"/>
      <w:lvlText w:val="%5."/>
      <w:lvlJc w:val="left"/>
      <w:pPr>
        <w:ind w:left="3600" w:hanging="360"/>
      </w:pPr>
    </w:lvl>
    <w:lvl w:ilvl="5" w:tplc="A1166858">
      <w:start w:val="1"/>
      <w:numFmt w:val="lowerRoman"/>
      <w:lvlText w:val="%6."/>
      <w:lvlJc w:val="right"/>
      <w:pPr>
        <w:ind w:left="4320" w:hanging="180"/>
      </w:pPr>
    </w:lvl>
    <w:lvl w:ilvl="6" w:tplc="6B0E5516">
      <w:start w:val="1"/>
      <w:numFmt w:val="decimal"/>
      <w:lvlText w:val="%7."/>
      <w:lvlJc w:val="left"/>
      <w:pPr>
        <w:ind w:left="5040" w:hanging="360"/>
      </w:pPr>
    </w:lvl>
    <w:lvl w:ilvl="7" w:tplc="9286C342">
      <w:start w:val="1"/>
      <w:numFmt w:val="lowerLetter"/>
      <w:lvlText w:val="%8."/>
      <w:lvlJc w:val="left"/>
      <w:pPr>
        <w:ind w:left="5760" w:hanging="360"/>
      </w:pPr>
    </w:lvl>
    <w:lvl w:ilvl="8" w:tplc="596887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F6D2A"/>
    <w:multiLevelType w:val="hybridMultilevel"/>
    <w:tmpl w:val="62FAA848"/>
    <w:lvl w:ilvl="0" w:tplc="FFFFFFFF">
      <w:start w:val="1"/>
      <w:numFmt w:val="lowerLetter"/>
      <w:lvlText w:val="(%1)"/>
      <w:lvlJc w:val="left"/>
      <w:pPr>
        <w:ind w:left="4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87" w:hanging="360"/>
      </w:pPr>
    </w:lvl>
    <w:lvl w:ilvl="2" w:tplc="FFFFFFFF" w:tentative="1">
      <w:start w:val="1"/>
      <w:numFmt w:val="lowerRoman"/>
      <w:lvlText w:val="%3."/>
      <w:lvlJc w:val="right"/>
      <w:pPr>
        <w:ind w:left="1907" w:hanging="180"/>
      </w:pPr>
    </w:lvl>
    <w:lvl w:ilvl="3" w:tplc="FFFFFFFF" w:tentative="1">
      <w:start w:val="1"/>
      <w:numFmt w:val="decimal"/>
      <w:lvlText w:val="%4."/>
      <w:lvlJc w:val="left"/>
      <w:pPr>
        <w:ind w:left="2627" w:hanging="360"/>
      </w:pPr>
    </w:lvl>
    <w:lvl w:ilvl="4" w:tplc="FFFFFFFF" w:tentative="1">
      <w:start w:val="1"/>
      <w:numFmt w:val="lowerLetter"/>
      <w:lvlText w:val="%5."/>
      <w:lvlJc w:val="left"/>
      <w:pPr>
        <w:ind w:left="3347" w:hanging="360"/>
      </w:pPr>
    </w:lvl>
    <w:lvl w:ilvl="5" w:tplc="FFFFFFFF" w:tentative="1">
      <w:start w:val="1"/>
      <w:numFmt w:val="lowerRoman"/>
      <w:lvlText w:val="%6."/>
      <w:lvlJc w:val="right"/>
      <w:pPr>
        <w:ind w:left="4067" w:hanging="180"/>
      </w:pPr>
    </w:lvl>
    <w:lvl w:ilvl="6" w:tplc="FFFFFFFF" w:tentative="1">
      <w:start w:val="1"/>
      <w:numFmt w:val="decimal"/>
      <w:lvlText w:val="%7."/>
      <w:lvlJc w:val="left"/>
      <w:pPr>
        <w:ind w:left="4787" w:hanging="360"/>
      </w:pPr>
    </w:lvl>
    <w:lvl w:ilvl="7" w:tplc="FFFFFFFF" w:tentative="1">
      <w:start w:val="1"/>
      <w:numFmt w:val="lowerLetter"/>
      <w:lvlText w:val="%8."/>
      <w:lvlJc w:val="left"/>
      <w:pPr>
        <w:ind w:left="5507" w:hanging="360"/>
      </w:pPr>
    </w:lvl>
    <w:lvl w:ilvl="8" w:tplc="FFFFFFFF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11040632"/>
    <w:multiLevelType w:val="hybridMultilevel"/>
    <w:tmpl w:val="D34A3A2A"/>
    <w:lvl w:ilvl="0" w:tplc="0409000F">
      <w:start w:val="1"/>
      <w:numFmt w:val="decimal"/>
      <w:lvlText w:val="%1."/>
      <w:lvlJc w:val="left"/>
      <w:pPr>
        <w:ind w:left="1187" w:hanging="360"/>
      </w:p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4" w15:restartNumberingAfterBreak="0">
    <w:nsid w:val="31344CA6"/>
    <w:multiLevelType w:val="hybridMultilevel"/>
    <w:tmpl w:val="A7C85594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3FEB4B37"/>
    <w:multiLevelType w:val="hybridMultilevel"/>
    <w:tmpl w:val="A75ABBE2"/>
    <w:lvl w:ilvl="0" w:tplc="51BE6D66">
      <w:start w:val="1"/>
      <w:numFmt w:val="lowerLetter"/>
      <w:lvlText w:val="(%1)"/>
      <w:lvlJc w:val="left"/>
      <w:pPr>
        <w:ind w:left="107" w:hanging="29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9A45718">
      <w:numFmt w:val="bullet"/>
      <w:lvlText w:val="•"/>
      <w:lvlJc w:val="left"/>
      <w:pPr>
        <w:ind w:left="625" w:hanging="291"/>
      </w:pPr>
      <w:rPr>
        <w:rFonts w:hint="default"/>
        <w:lang w:val="en-US" w:eastAsia="en-US" w:bidi="ar-SA"/>
      </w:rPr>
    </w:lvl>
    <w:lvl w:ilvl="2" w:tplc="CDA0E8EE">
      <w:numFmt w:val="bullet"/>
      <w:lvlText w:val="•"/>
      <w:lvlJc w:val="left"/>
      <w:pPr>
        <w:ind w:left="1150" w:hanging="291"/>
      </w:pPr>
      <w:rPr>
        <w:rFonts w:hint="default"/>
        <w:lang w:val="en-US" w:eastAsia="en-US" w:bidi="ar-SA"/>
      </w:rPr>
    </w:lvl>
    <w:lvl w:ilvl="3" w:tplc="A282C33C">
      <w:numFmt w:val="bullet"/>
      <w:lvlText w:val="•"/>
      <w:lvlJc w:val="left"/>
      <w:pPr>
        <w:ind w:left="1675" w:hanging="291"/>
      </w:pPr>
      <w:rPr>
        <w:rFonts w:hint="default"/>
        <w:lang w:val="en-US" w:eastAsia="en-US" w:bidi="ar-SA"/>
      </w:rPr>
    </w:lvl>
    <w:lvl w:ilvl="4" w:tplc="5B08B844">
      <w:numFmt w:val="bullet"/>
      <w:lvlText w:val="•"/>
      <w:lvlJc w:val="left"/>
      <w:pPr>
        <w:ind w:left="2200" w:hanging="291"/>
      </w:pPr>
      <w:rPr>
        <w:rFonts w:hint="default"/>
        <w:lang w:val="en-US" w:eastAsia="en-US" w:bidi="ar-SA"/>
      </w:rPr>
    </w:lvl>
    <w:lvl w:ilvl="5" w:tplc="B284DDA0">
      <w:numFmt w:val="bullet"/>
      <w:lvlText w:val="•"/>
      <w:lvlJc w:val="left"/>
      <w:pPr>
        <w:ind w:left="2726" w:hanging="291"/>
      </w:pPr>
      <w:rPr>
        <w:rFonts w:hint="default"/>
        <w:lang w:val="en-US" w:eastAsia="en-US" w:bidi="ar-SA"/>
      </w:rPr>
    </w:lvl>
    <w:lvl w:ilvl="6" w:tplc="DE3055C8">
      <w:numFmt w:val="bullet"/>
      <w:lvlText w:val="•"/>
      <w:lvlJc w:val="left"/>
      <w:pPr>
        <w:ind w:left="3251" w:hanging="291"/>
      </w:pPr>
      <w:rPr>
        <w:rFonts w:hint="default"/>
        <w:lang w:val="en-US" w:eastAsia="en-US" w:bidi="ar-SA"/>
      </w:rPr>
    </w:lvl>
    <w:lvl w:ilvl="7" w:tplc="756C1056">
      <w:numFmt w:val="bullet"/>
      <w:lvlText w:val="•"/>
      <w:lvlJc w:val="left"/>
      <w:pPr>
        <w:ind w:left="3776" w:hanging="291"/>
      </w:pPr>
      <w:rPr>
        <w:rFonts w:hint="default"/>
        <w:lang w:val="en-US" w:eastAsia="en-US" w:bidi="ar-SA"/>
      </w:rPr>
    </w:lvl>
    <w:lvl w:ilvl="8" w:tplc="FFA88F12">
      <w:numFmt w:val="bullet"/>
      <w:lvlText w:val="•"/>
      <w:lvlJc w:val="left"/>
      <w:pPr>
        <w:ind w:left="4301" w:hanging="291"/>
      </w:pPr>
      <w:rPr>
        <w:rFonts w:hint="default"/>
        <w:lang w:val="en-US" w:eastAsia="en-US" w:bidi="ar-SA"/>
      </w:rPr>
    </w:lvl>
  </w:abstractNum>
  <w:abstractNum w:abstractNumId="6" w15:restartNumberingAfterBreak="0">
    <w:nsid w:val="51E91184"/>
    <w:multiLevelType w:val="hybridMultilevel"/>
    <w:tmpl w:val="FFFFFFFF"/>
    <w:lvl w:ilvl="0" w:tplc="6570E552">
      <w:start w:val="1"/>
      <w:numFmt w:val="decimal"/>
      <w:lvlText w:val="%1."/>
      <w:lvlJc w:val="left"/>
      <w:pPr>
        <w:ind w:left="720" w:hanging="360"/>
      </w:pPr>
    </w:lvl>
    <w:lvl w:ilvl="1" w:tplc="3FD4FB12">
      <w:start w:val="1"/>
      <w:numFmt w:val="decimal"/>
      <w:lvlText w:val="%2."/>
      <w:lvlJc w:val="left"/>
      <w:pPr>
        <w:ind w:left="1440" w:hanging="360"/>
      </w:pPr>
    </w:lvl>
    <w:lvl w:ilvl="2" w:tplc="7996E866">
      <w:start w:val="1"/>
      <w:numFmt w:val="lowerRoman"/>
      <w:lvlText w:val="%3."/>
      <w:lvlJc w:val="right"/>
      <w:pPr>
        <w:ind w:left="2160" w:hanging="180"/>
      </w:pPr>
    </w:lvl>
    <w:lvl w:ilvl="3" w:tplc="0EAE870A">
      <w:start w:val="1"/>
      <w:numFmt w:val="decimal"/>
      <w:lvlText w:val="%4."/>
      <w:lvlJc w:val="left"/>
      <w:pPr>
        <w:ind w:left="2880" w:hanging="360"/>
      </w:pPr>
    </w:lvl>
    <w:lvl w:ilvl="4" w:tplc="28E2C8FC">
      <w:start w:val="1"/>
      <w:numFmt w:val="lowerLetter"/>
      <w:lvlText w:val="%5."/>
      <w:lvlJc w:val="left"/>
      <w:pPr>
        <w:ind w:left="3600" w:hanging="360"/>
      </w:pPr>
    </w:lvl>
    <w:lvl w:ilvl="5" w:tplc="ED5A2C0C">
      <w:start w:val="1"/>
      <w:numFmt w:val="lowerRoman"/>
      <w:lvlText w:val="%6."/>
      <w:lvlJc w:val="right"/>
      <w:pPr>
        <w:ind w:left="4320" w:hanging="180"/>
      </w:pPr>
    </w:lvl>
    <w:lvl w:ilvl="6" w:tplc="45A68740">
      <w:start w:val="1"/>
      <w:numFmt w:val="decimal"/>
      <w:lvlText w:val="%7."/>
      <w:lvlJc w:val="left"/>
      <w:pPr>
        <w:ind w:left="5040" w:hanging="360"/>
      </w:pPr>
    </w:lvl>
    <w:lvl w:ilvl="7" w:tplc="3372068A">
      <w:start w:val="1"/>
      <w:numFmt w:val="lowerLetter"/>
      <w:lvlText w:val="%8."/>
      <w:lvlJc w:val="left"/>
      <w:pPr>
        <w:ind w:left="5760" w:hanging="360"/>
      </w:pPr>
    </w:lvl>
    <w:lvl w:ilvl="8" w:tplc="18EC6D2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65B16"/>
    <w:multiLevelType w:val="hybridMultilevel"/>
    <w:tmpl w:val="4CC20B3E"/>
    <w:lvl w:ilvl="0" w:tplc="BB3A451E">
      <w:start w:val="1"/>
      <w:numFmt w:val="decimal"/>
      <w:lvlText w:val="%1."/>
      <w:lvlJc w:val="left"/>
      <w:pPr>
        <w:ind w:left="720" w:hanging="360"/>
      </w:pPr>
    </w:lvl>
    <w:lvl w:ilvl="1" w:tplc="FF70084C">
      <w:start w:val="1"/>
      <w:numFmt w:val="decimal"/>
      <w:lvlText w:val="%2."/>
      <w:lvlJc w:val="left"/>
      <w:pPr>
        <w:ind w:left="1440" w:hanging="360"/>
      </w:pPr>
    </w:lvl>
    <w:lvl w:ilvl="2" w:tplc="BE4273D6">
      <w:start w:val="1"/>
      <w:numFmt w:val="lowerRoman"/>
      <w:lvlText w:val="%3."/>
      <w:lvlJc w:val="right"/>
      <w:pPr>
        <w:ind w:left="2160" w:hanging="180"/>
      </w:pPr>
    </w:lvl>
    <w:lvl w:ilvl="3" w:tplc="49861E30">
      <w:start w:val="1"/>
      <w:numFmt w:val="decimal"/>
      <w:lvlText w:val="%4."/>
      <w:lvlJc w:val="left"/>
      <w:pPr>
        <w:ind w:left="2880" w:hanging="360"/>
      </w:pPr>
    </w:lvl>
    <w:lvl w:ilvl="4" w:tplc="58E84A14">
      <w:start w:val="1"/>
      <w:numFmt w:val="lowerLetter"/>
      <w:lvlText w:val="%5."/>
      <w:lvlJc w:val="left"/>
      <w:pPr>
        <w:ind w:left="3600" w:hanging="360"/>
      </w:pPr>
    </w:lvl>
    <w:lvl w:ilvl="5" w:tplc="2FAE7A7E">
      <w:start w:val="1"/>
      <w:numFmt w:val="lowerRoman"/>
      <w:lvlText w:val="%6."/>
      <w:lvlJc w:val="right"/>
      <w:pPr>
        <w:ind w:left="4320" w:hanging="180"/>
      </w:pPr>
    </w:lvl>
    <w:lvl w:ilvl="6" w:tplc="D43C8A64">
      <w:start w:val="1"/>
      <w:numFmt w:val="decimal"/>
      <w:lvlText w:val="%7."/>
      <w:lvlJc w:val="left"/>
      <w:pPr>
        <w:ind w:left="5040" w:hanging="360"/>
      </w:pPr>
    </w:lvl>
    <w:lvl w:ilvl="7" w:tplc="7F265708">
      <w:start w:val="1"/>
      <w:numFmt w:val="lowerLetter"/>
      <w:lvlText w:val="%8."/>
      <w:lvlJc w:val="left"/>
      <w:pPr>
        <w:ind w:left="5760" w:hanging="360"/>
      </w:pPr>
    </w:lvl>
    <w:lvl w:ilvl="8" w:tplc="234ED20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D54B2"/>
    <w:multiLevelType w:val="hybridMultilevel"/>
    <w:tmpl w:val="E786A02C"/>
    <w:lvl w:ilvl="0" w:tplc="3FD407EA">
      <w:start w:val="2"/>
      <w:numFmt w:val="decimal"/>
      <w:lvlText w:val="(%1)"/>
      <w:lvlJc w:val="left"/>
      <w:pPr>
        <w:ind w:left="107" w:hanging="29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884EA90">
      <w:numFmt w:val="bullet"/>
      <w:lvlText w:val="•"/>
      <w:lvlJc w:val="left"/>
      <w:pPr>
        <w:ind w:left="625" w:hanging="296"/>
      </w:pPr>
      <w:rPr>
        <w:rFonts w:hint="default"/>
        <w:lang w:val="en-US" w:eastAsia="en-US" w:bidi="ar-SA"/>
      </w:rPr>
    </w:lvl>
    <w:lvl w:ilvl="2" w:tplc="1370EF24">
      <w:numFmt w:val="bullet"/>
      <w:lvlText w:val="•"/>
      <w:lvlJc w:val="left"/>
      <w:pPr>
        <w:ind w:left="1150" w:hanging="296"/>
      </w:pPr>
      <w:rPr>
        <w:rFonts w:hint="default"/>
        <w:lang w:val="en-US" w:eastAsia="en-US" w:bidi="ar-SA"/>
      </w:rPr>
    </w:lvl>
    <w:lvl w:ilvl="3" w:tplc="D7FC9850">
      <w:numFmt w:val="bullet"/>
      <w:lvlText w:val="•"/>
      <w:lvlJc w:val="left"/>
      <w:pPr>
        <w:ind w:left="1675" w:hanging="296"/>
      </w:pPr>
      <w:rPr>
        <w:rFonts w:hint="default"/>
        <w:lang w:val="en-US" w:eastAsia="en-US" w:bidi="ar-SA"/>
      </w:rPr>
    </w:lvl>
    <w:lvl w:ilvl="4" w:tplc="9AE02056">
      <w:numFmt w:val="bullet"/>
      <w:lvlText w:val="•"/>
      <w:lvlJc w:val="left"/>
      <w:pPr>
        <w:ind w:left="2200" w:hanging="296"/>
      </w:pPr>
      <w:rPr>
        <w:rFonts w:hint="default"/>
        <w:lang w:val="en-US" w:eastAsia="en-US" w:bidi="ar-SA"/>
      </w:rPr>
    </w:lvl>
    <w:lvl w:ilvl="5" w:tplc="C4823486">
      <w:numFmt w:val="bullet"/>
      <w:lvlText w:val="•"/>
      <w:lvlJc w:val="left"/>
      <w:pPr>
        <w:ind w:left="2726" w:hanging="296"/>
      </w:pPr>
      <w:rPr>
        <w:rFonts w:hint="default"/>
        <w:lang w:val="en-US" w:eastAsia="en-US" w:bidi="ar-SA"/>
      </w:rPr>
    </w:lvl>
    <w:lvl w:ilvl="6" w:tplc="5F6AE6BA">
      <w:numFmt w:val="bullet"/>
      <w:lvlText w:val="•"/>
      <w:lvlJc w:val="left"/>
      <w:pPr>
        <w:ind w:left="3251" w:hanging="296"/>
      </w:pPr>
      <w:rPr>
        <w:rFonts w:hint="default"/>
        <w:lang w:val="en-US" w:eastAsia="en-US" w:bidi="ar-SA"/>
      </w:rPr>
    </w:lvl>
    <w:lvl w:ilvl="7" w:tplc="1E9498BA">
      <w:numFmt w:val="bullet"/>
      <w:lvlText w:val="•"/>
      <w:lvlJc w:val="left"/>
      <w:pPr>
        <w:ind w:left="3776" w:hanging="296"/>
      </w:pPr>
      <w:rPr>
        <w:rFonts w:hint="default"/>
        <w:lang w:val="en-US" w:eastAsia="en-US" w:bidi="ar-SA"/>
      </w:rPr>
    </w:lvl>
    <w:lvl w:ilvl="8" w:tplc="AC167466">
      <w:numFmt w:val="bullet"/>
      <w:lvlText w:val="•"/>
      <w:lvlJc w:val="left"/>
      <w:pPr>
        <w:ind w:left="4301" w:hanging="296"/>
      </w:pPr>
      <w:rPr>
        <w:rFonts w:hint="default"/>
        <w:lang w:val="en-US" w:eastAsia="en-US" w:bidi="ar-SA"/>
      </w:rPr>
    </w:lvl>
  </w:abstractNum>
  <w:abstractNum w:abstractNumId="9" w15:restartNumberingAfterBreak="0">
    <w:nsid w:val="78603C97"/>
    <w:multiLevelType w:val="hybridMultilevel"/>
    <w:tmpl w:val="62FAA848"/>
    <w:lvl w:ilvl="0" w:tplc="C704A2CE">
      <w:start w:val="1"/>
      <w:numFmt w:val="lowerLetter"/>
      <w:lvlText w:val="(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" w15:restartNumberingAfterBreak="0">
    <w:nsid w:val="7E9208B9"/>
    <w:multiLevelType w:val="hybridMultilevel"/>
    <w:tmpl w:val="C8C0F912"/>
    <w:lvl w:ilvl="0" w:tplc="A858ECAC">
      <w:start w:val="1"/>
      <w:numFmt w:val="lowerLetter"/>
      <w:lvlText w:val="(%1)"/>
      <w:lvlJc w:val="left"/>
      <w:pPr>
        <w:ind w:left="107" w:hanging="29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2820BB0">
      <w:numFmt w:val="bullet"/>
      <w:lvlText w:val="•"/>
      <w:lvlJc w:val="left"/>
      <w:pPr>
        <w:ind w:left="625" w:hanging="291"/>
      </w:pPr>
      <w:rPr>
        <w:rFonts w:hint="default"/>
        <w:lang w:val="en-US" w:eastAsia="en-US" w:bidi="ar-SA"/>
      </w:rPr>
    </w:lvl>
    <w:lvl w:ilvl="2" w:tplc="D632F646">
      <w:numFmt w:val="bullet"/>
      <w:lvlText w:val="•"/>
      <w:lvlJc w:val="left"/>
      <w:pPr>
        <w:ind w:left="1150" w:hanging="291"/>
      </w:pPr>
      <w:rPr>
        <w:rFonts w:hint="default"/>
        <w:lang w:val="en-US" w:eastAsia="en-US" w:bidi="ar-SA"/>
      </w:rPr>
    </w:lvl>
    <w:lvl w:ilvl="3" w:tplc="82183D9C">
      <w:numFmt w:val="bullet"/>
      <w:lvlText w:val="•"/>
      <w:lvlJc w:val="left"/>
      <w:pPr>
        <w:ind w:left="1675" w:hanging="291"/>
      </w:pPr>
      <w:rPr>
        <w:rFonts w:hint="default"/>
        <w:lang w:val="en-US" w:eastAsia="en-US" w:bidi="ar-SA"/>
      </w:rPr>
    </w:lvl>
    <w:lvl w:ilvl="4" w:tplc="E8D03A98">
      <w:numFmt w:val="bullet"/>
      <w:lvlText w:val="•"/>
      <w:lvlJc w:val="left"/>
      <w:pPr>
        <w:ind w:left="2200" w:hanging="291"/>
      </w:pPr>
      <w:rPr>
        <w:rFonts w:hint="default"/>
        <w:lang w:val="en-US" w:eastAsia="en-US" w:bidi="ar-SA"/>
      </w:rPr>
    </w:lvl>
    <w:lvl w:ilvl="5" w:tplc="61B86B3C">
      <w:numFmt w:val="bullet"/>
      <w:lvlText w:val="•"/>
      <w:lvlJc w:val="left"/>
      <w:pPr>
        <w:ind w:left="2726" w:hanging="291"/>
      </w:pPr>
      <w:rPr>
        <w:rFonts w:hint="default"/>
        <w:lang w:val="en-US" w:eastAsia="en-US" w:bidi="ar-SA"/>
      </w:rPr>
    </w:lvl>
    <w:lvl w:ilvl="6" w:tplc="73B085CA">
      <w:numFmt w:val="bullet"/>
      <w:lvlText w:val="•"/>
      <w:lvlJc w:val="left"/>
      <w:pPr>
        <w:ind w:left="3251" w:hanging="291"/>
      </w:pPr>
      <w:rPr>
        <w:rFonts w:hint="default"/>
        <w:lang w:val="en-US" w:eastAsia="en-US" w:bidi="ar-SA"/>
      </w:rPr>
    </w:lvl>
    <w:lvl w:ilvl="7" w:tplc="201E6D28">
      <w:numFmt w:val="bullet"/>
      <w:lvlText w:val="•"/>
      <w:lvlJc w:val="left"/>
      <w:pPr>
        <w:ind w:left="3776" w:hanging="291"/>
      </w:pPr>
      <w:rPr>
        <w:rFonts w:hint="default"/>
        <w:lang w:val="en-US" w:eastAsia="en-US" w:bidi="ar-SA"/>
      </w:rPr>
    </w:lvl>
    <w:lvl w:ilvl="8" w:tplc="0A34D0D8">
      <w:numFmt w:val="bullet"/>
      <w:lvlText w:val="•"/>
      <w:lvlJc w:val="left"/>
      <w:pPr>
        <w:ind w:left="4301" w:hanging="291"/>
      </w:pPr>
      <w:rPr>
        <w:rFonts w:hint="default"/>
        <w:lang w:val="en-US" w:eastAsia="en-US" w:bidi="ar-SA"/>
      </w:rPr>
    </w:lvl>
  </w:abstractNum>
  <w:num w:numId="1" w16cid:durableId="1646739308">
    <w:abstractNumId w:val="7"/>
  </w:num>
  <w:num w:numId="2" w16cid:durableId="234971577">
    <w:abstractNumId w:val="6"/>
  </w:num>
  <w:num w:numId="3" w16cid:durableId="346060030">
    <w:abstractNumId w:val="1"/>
  </w:num>
  <w:num w:numId="4" w16cid:durableId="1422750478">
    <w:abstractNumId w:val="5"/>
  </w:num>
  <w:num w:numId="5" w16cid:durableId="1274483585">
    <w:abstractNumId w:val="8"/>
  </w:num>
  <w:num w:numId="6" w16cid:durableId="1093165650">
    <w:abstractNumId w:val="10"/>
  </w:num>
  <w:num w:numId="7" w16cid:durableId="929586115">
    <w:abstractNumId w:val="0"/>
  </w:num>
  <w:num w:numId="8" w16cid:durableId="364840004">
    <w:abstractNumId w:val="9"/>
  </w:num>
  <w:num w:numId="9" w16cid:durableId="856503894">
    <w:abstractNumId w:val="4"/>
  </w:num>
  <w:num w:numId="10" w16cid:durableId="1155225501">
    <w:abstractNumId w:val="2"/>
  </w:num>
  <w:num w:numId="11" w16cid:durableId="202416305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w, Anna">
    <w15:presenceInfo w15:providerId="AD" w15:userId="S::anna.jew@cpuc.ca.gov::7fa1d1e8-d88c-4589-a9ef-1135710cd7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4B"/>
    <w:rsid w:val="00002B31"/>
    <w:rsid w:val="00002DF4"/>
    <w:rsid w:val="00007ECD"/>
    <w:rsid w:val="00011470"/>
    <w:rsid w:val="0001209E"/>
    <w:rsid w:val="00015116"/>
    <w:rsid w:val="00016ABB"/>
    <w:rsid w:val="00026A51"/>
    <w:rsid w:val="00034A2E"/>
    <w:rsid w:val="00040166"/>
    <w:rsid w:val="00052644"/>
    <w:rsid w:val="00052A0D"/>
    <w:rsid w:val="000575EA"/>
    <w:rsid w:val="00061749"/>
    <w:rsid w:val="00063FA0"/>
    <w:rsid w:val="00065D61"/>
    <w:rsid w:val="00072F6F"/>
    <w:rsid w:val="0007598A"/>
    <w:rsid w:val="00080FC5"/>
    <w:rsid w:val="00081884"/>
    <w:rsid w:val="00082402"/>
    <w:rsid w:val="000937AE"/>
    <w:rsid w:val="00097AA6"/>
    <w:rsid w:val="000A220D"/>
    <w:rsid w:val="000A4433"/>
    <w:rsid w:val="000A6C07"/>
    <w:rsid w:val="000A77B5"/>
    <w:rsid w:val="000B1FFA"/>
    <w:rsid w:val="000C64DF"/>
    <w:rsid w:val="000C661E"/>
    <w:rsid w:val="000D23EF"/>
    <w:rsid w:val="000D3537"/>
    <w:rsid w:val="000D5E00"/>
    <w:rsid w:val="000D6152"/>
    <w:rsid w:val="000E5FB5"/>
    <w:rsid w:val="000F2CA9"/>
    <w:rsid w:val="00113042"/>
    <w:rsid w:val="00117433"/>
    <w:rsid w:val="00121174"/>
    <w:rsid w:val="0012439D"/>
    <w:rsid w:val="00132999"/>
    <w:rsid w:val="00132EAA"/>
    <w:rsid w:val="001511D7"/>
    <w:rsid w:val="001518E3"/>
    <w:rsid w:val="001524E1"/>
    <w:rsid w:val="001530DA"/>
    <w:rsid w:val="00160DAB"/>
    <w:rsid w:val="00164503"/>
    <w:rsid w:val="0017112A"/>
    <w:rsid w:val="001764D3"/>
    <w:rsid w:val="00182221"/>
    <w:rsid w:val="00182AE6"/>
    <w:rsid w:val="0018769A"/>
    <w:rsid w:val="00197F08"/>
    <w:rsid w:val="001A588F"/>
    <w:rsid w:val="001A5DE8"/>
    <w:rsid w:val="001A65C7"/>
    <w:rsid w:val="001B0409"/>
    <w:rsid w:val="001B5768"/>
    <w:rsid w:val="001B74B1"/>
    <w:rsid w:val="001C4A2A"/>
    <w:rsid w:val="001C5674"/>
    <w:rsid w:val="001C7C78"/>
    <w:rsid w:val="001E28A7"/>
    <w:rsid w:val="001E461D"/>
    <w:rsid w:val="001E54C2"/>
    <w:rsid w:val="001E7583"/>
    <w:rsid w:val="001F0783"/>
    <w:rsid w:val="001F34C2"/>
    <w:rsid w:val="002015FA"/>
    <w:rsid w:val="00201BA6"/>
    <w:rsid w:val="00214F44"/>
    <w:rsid w:val="00215FD4"/>
    <w:rsid w:val="00216363"/>
    <w:rsid w:val="00223455"/>
    <w:rsid w:val="00234716"/>
    <w:rsid w:val="002364B7"/>
    <w:rsid w:val="002412E0"/>
    <w:rsid w:val="00242D50"/>
    <w:rsid w:val="00243E4A"/>
    <w:rsid w:val="00250DF3"/>
    <w:rsid w:val="002762F7"/>
    <w:rsid w:val="0028366C"/>
    <w:rsid w:val="0029545F"/>
    <w:rsid w:val="00296D6D"/>
    <w:rsid w:val="00297C10"/>
    <w:rsid w:val="002A5E30"/>
    <w:rsid w:val="002B0EDA"/>
    <w:rsid w:val="002C57C3"/>
    <w:rsid w:val="002D44CB"/>
    <w:rsid w:val="002D5FCF"/>
    <w:rsid w:val="002E27BE"/>
    <w:rsid w:val="002F6446"/>
    <w:rsid w:val="00300D66"/>
    <w:rsid w:val="003061BD"/>
    <w:rsid w:val="00306CAE"/>
    <w:rsid w:val="00315A1C"/>
    <w:rsid w:val="003162E9"/>
    <w:rsid w:val="003165D1"/>
    <w:rsid w:val="0032303A"/>
    <w:rsid w:val="0033285F"/>
    <w:rsid w:val="003364D3"/>
    <w:rsid w:val="00340B13"/>
    <w:rsid w:val="00353AC3"/>
    <w:rsid w:val="00353CE8"/>
    <w:rsid w:val="00363782"/>
    <w:rsid w:val="00371475"/>
    <w:rsid w:val="00376E4E"/>
    <w:rsid w:val="00381C79"/>
    <w:rsid w:val="00393219"/>
    <w:rsid w:val="00394A17"/>
    <w:rsid w:val="0039733A"/>
    <w:rsid w:val="003A22F8"/>
    <w:rsid w:val="003A3274"/>
    <w:rsid w:val="003A4651"/>
    <w:rsid w:val="003A4B90"/>
    <w:rsid w:val="003A69A4"/>
    <w:rsid w:val="003A6DD0"/>
    <w:rsid w:val="003B60CE"/>
    <w:rsid w:val="003C282C"/>
    <w:rsid w:val="003C45AC"/>
    <w:rsid w:val="003C4A46"/>
    <w:rsid w:val="003C7D8C"/>
    <w:rsid w:val="003D1AA7"/>
    <w:rsid w:val="003D749A"/>
    <w:rsid w:val="003D7675"/>
    <w:rsid w:val="003F04BD"/>
    <w:rsid w:val="003F0DEE"/>
    <w:rsid w:val="003F328B"/>
    <w:rsid w:val="003F3EDB"/>
    <w:rsid w:val="004111E0"/>
    <w:rsid w:val="00440210"/>
    <w:rsid w:val="00444E2D"/>
    <w:rsid w:val="004458B8"/>
    <w:rsid w:val="004502C0"/>
    <w:rsid w:val="004546E0"/>
    <w:rsid w:val="00455872"/>
    <w:rsid w:val="00460CE2"/>
    <w:rsid w:val="00466121"/>
    <w:rsid w:val="004717B1"/>
    <w:rsid w:val="00476EC3"/>
    <w:rsid w:val="004875DD"/>
    <w:rsid w:val="00492301"/>
    <w:rsid w:val="004B0166"/>
    <w:rsid w:val="004C50A4"/>
    <w:rsid w:val="004C568C"/>
    <w:rsid w:val="004C68F0"/>
    <w:rsid w:val="004D62C5"/>
    <w:rsid w:val="004E0495"/>
    <w:rsid w:val="004E2C64"/>
    <w:rsid w:val="004E536C"/>
    <w:rsid w:val="004E5E6E"/>
    <w:rsid w:val="00506A17"/>
    <w:rsid w:val="00511ABB"/>
    <w:rsid w:val="00522D7A"/>
    <w:rsid w:val="0052636F"/>
    <w:rsid w:val="00526B77"/>
    <w:rsid w:val="00526C9E"/>
    <w:rsid w:val="00532FC7"/>
    <w:rsid w:val="00533657"/>
    <w:rsid w:val="005551D1"/>
    <w:rsid w:val="00555957"/>
    <w:rsid w:val="005617E7"/>
    <w:rsid w:val="00564877"/>
    <w:rsid w:val="005769C6"/>
    <w:rsid w:val="005774C9"/>
    <w:rsid w:val="0058299E"/>
    <w:rsid w:val="005950B3"/>
    <w:rsid w:val="005C468F"/>
    <w:rsid w:val="005E22A2"/>
    <w:rsid w:val="005E460B"/>
    <w:rsid w:val="005E669C"/>
    <w:rsid w:val="005F6925"/>
    <w:rsid w:val="0060528A"/>
    <w:rsid w:val="00611AFC"/>
    <w:rsid w:val="00615D0A"/>
    <w:rsid w:val="00617478"/>
    <w:rsid w:val="00623989"/>
    <w:rsid w:val="00623F12"/>
    <w:rsid w:val="0063538F"/>
    <w:rsid w:val="00651A34"/>
    <w:rsid w:val="00664997"/>
    <w:rsid w:val="00677138"/>
    <w:rsid w:val="00683D44"/>
    <w:rsid w:val="00685058"/>
    <w:rsid w:val="006939AC"/>
    <w:rsid w:val="00693F5B"/>
    <w:rsid w:val="0069763C"/>
    <w:rsid w:val="006A17C5"/>
    <w:rsid w:val="006A3D45"/>
    <w:rsid w:val="006B2ABA"/>
    <w:rsid w:val="006B586B"/>
    <w:rsid w:val="006C333C"/>
    <w:rsid w:val="006C341B"/>
    <w:rsid w:val="006C3861"/>
    <w:rsid w:val="006C417B"/>
    <w:rsid w:val="006C60BC"/>
    <w:rsid w:val="006C78BB"/>
    <w:rsid w:val="006D7290"/>
    <w:rsid w:val="006E038A"/>
    <w:rsid w:val="006F707A"/>
    <w:rsid w:val="00711D47"/>
    <w:rsid w:val="007129D3"/>
    <w:rsid w:val="0073085E"/>
    <w:rsid w:val="00737FB9"/>
    <w:rsid w:val="00740F2D"/>
    <w:rsid w:val="00741CD9"/>
    <w:rsid w:val="00752AA1"/>
    <w:rsid w:val="00752BDC"/>
    <w:rsid w:val="00757FE1"/>
    <w:rsid w:val="00762F02"/>
    <w:rsid w:val="00763AE2"/>
    <w:rsid w:val="00776683"/>
    <w:rsid w:val="007A0052"/>
    <w:rsid w:val="007A669D"/>
    <w:rsid w:val="007A701F"/>
    <w:rsid w:val="007A75C7"/>
    <w:rsid w:val="007B5386"/>
    <w:rsid w:val="007B7EBA"/>
    <w:rsid w:val="007C450D"/>
    <w:rsid w:val="007D12C3"/>
    <w:rsid w:val="007D71D7"/>
    <w:rsid w:val="007E7693"/>
    <w:rsid w:val="007F0B68"/>
    <w:rsid w:val="007F3FDC"/>
    <w:rsid w:val="008038E8"/>
    <w:rsid w:val="008238FD"/>
    <w:rsid w:val="00826240"/>
    <w:rsid w:val="008275D6"/>
    <w:rsid w:val="0083231D"/>
    <w:rsid w:val="00833712"/>
    <w:rsid w:val="00833F95"/>
    <w:rsid w:val="00836D65"/>
    <w:rsid w:val="00844113"/>
    <w:rsid w:val="00846640"/>
    <w:rsid w:val="00854E92"/>
    <w:rsid w:val="0087211C"/>
    <w:rsid w:val="008726D3"/>
    <w:rsid w:val="008801E3"/>
    <w:rsid w:val="00882632"/>
    <w:rsid w:val="008833AD"/>
    <w:rsid w:val="00885775"/>
    <w:rsid w:val="0089080E"/>
    <w:rsid w:val="0089118A"/>
    <w:rsid w:val="008945DF"/>
    <w:rsid w:val="008A42C7"/>
    <w:rsid w:val="008A5794"/>
    <w:rsid w:val="008A7513"/>
    <w:rsid w:val="008B1423"/>
    <w:rsid w:val="008C1733"/>
    <w:rsid w:val="008D5908"/>
    <w:rsid w:val="008D7A94"/>
    <w:rsid w:val="008E2CED"/>
    <w:rsid w:val="008F155C"/>
    <w:rsid w:val="008F5125"/>
    <w:rsid w:val="00944929"/>
    <w:rsid w:val="00947D11"/>
    <w:rsid w:val="00947D42"/>
    <w:rsid w:val="00952C65"/>
    <w:rsid w:val="00954405"/>
    <w:rsid w:val="00966847"/>
    <w:rsid w:val="00971365"/>
    <w:rsid w:val="00971F81"/>
    <w:rsid w:val="00973F3B"/>
    <w:rsid w:val="00975339"/>
    <w:rsid w:val="00982E6E"/>
    <w:rsid w:val="00984A41"/>
    <w:rsid w:val="00987E6F"/>
    <w:rsid w:val="00990B33"/>
    <w:rsid w:val="00992989"/>
    <w:rsid w:val="009946B8"/>
    <w:rsid w:val="009B140B"/>
    <w:rsid w:val="009B3EDF"/>
    <w:rsid w:val="009B40C2"/>
    <w:rsid w:val="009C1DEC"/>
    <w:rsid w:val="009C6BDE"/>
    <w:rsid w:val="009C6DEB"/>
    <w:rsid w:val="009D1158"/>
    <w:rsid w:val="009D5B1D"/>
    <w:rsid w:val="009E1A7E"/>
    <w:rsid w:val="009E2F03"/>
    <w:rsid w:val="009E4ACC"/>
    <w:rsid w:val="009E5673"/>
    <w:rsid w:val="009E7E63"/>
    <w:rsid w:val="009F38E9"/>
    <w:rsid w:val="00A12204"/>
    <w:rsid w:val="00A23D14"/>
    <w:rsid w:val="00A276D5"/>
    <w:rsid w:val="00A300CA"/>
    <w:rsid w:val="00A3353D"/>
    <w:rsid w:val="00A34B53"/>
    <w:rsid w:val="00A4259B"/>
    <w:rsid w:val="00A556E3"/>
    <w:rsid w:val="00A56CD0"/>
    <w:rsid w:val="00A63AAC"/>
    <w:rsid w:val="00A75919"/>
    <w:rsid w:val="00A8040D"/>
    <w:rsid w:val="00A85C96"/>
    <w:rsid w:val="00A9229C"/>
    <w:rsid w:val="00A92301"/>
    <w:rsid w:val="00AA0A63"/>
    <w:rsid w:val="00AA3486"/>
    <w:rsid w:val="00AA38C3"/>
    <w:rsid w:val="00AC16F4"/>
    <w:rsid w:val="00AC3103"/>
    <w:rsid w:val="00AC5374"/>
    <w:rsid w:val="00AD3FEB"/>
    <w:rsid w:val="00AE09F9"/>
    <w:rsid w:val="00AE5CFA"/>
    <w:rsid w:val="00AE7885"/>
    <w:rsid w:val="00AF6671"/>
    <w:rsid w:val="00B02F67"/>
    <w:rsid w:val="00B07AAA"/>
    <w:rsid w:val="00B17530"/>
    <w:rsid w:val="00B22A65"/>
    <w:rsid w:val="00B251B9"/>
    <w:rsid w:val="00B2586B"/>
    <w:rsid w:val="00B3562F"/>
    <w:rsid w:val="00B4163D"/>
    <w:rsid w:val="00B50B09"/>
    <w:rsid w:val="00B5121D"/>
    <w:rsid w:val="00B514E7"/>
    <w:rsid w:val="00B557C8"/>
    <w:rsid w:val="00B563A8"/>
    <w:rsid w:val="00B62006"/>
    <w:rsid w:val="00B6371B"/>
    <w:rsid w:val="00B66315"/>
    <w:rsid w:val="00B67411"/>
    <w:rsid w:val="00B736E9"/>
    <w:rsid w:val="00B8340F"/>
    <w:rsid w:val="00BA33CF"/>
    <w:rsid w:val="00BA3F12"/>
    <w:rsid w:val="00BB48C5"/>
    <w:rsid w:val="00BC76BF"/>
    <w:rsid w:val="00BD1F5C"/>
    <w:rsid w:val="00BD53F8"/>
    <w:rsid w:val="00BD5CAA"/>
    <w:rsid w:val="00BE08B5"/>
    <w:rsid w:val="00BE1444"/>
    <w:rsid w:val="00C0047C"/>
    <w:rsid w:val="00C066A8"/>
    <w:rsid w:val="00C13454"/>
    <w:rsid w:val="00C1736C"/>
    <w:rsid w:val="00C17E99"/>
    <w:rsid w:val="00C40A52"/>
    <w:rsid w:val="00C47EE2"/>
    <w:rsid w:val="00C50E71"/>
    <w:rsid w:val="00C54403"/>
    <w:rsid w:val="00C61230"/>
    <w:rsid w:val="00C70E06"/>
    <w:rsid w:val="00C8105C"/>
    <w:rsid w:val="00C9704F"/>
    <w:rsid w:val="00CA2211"/>
    <w:rsid w:val="00CA6568"/>
    <w:rsid w:val="00CC000F"/>
    <w:rsid w:val="00CC2D81"/>
    <w:rsid w:val="00CC7CFB"/>
    <w:rsid w:val="00CD5CEA"/>
    <w:rsid w:val="00CE0E95"/>
    <w:rsid w:val="00CE15DF"/>
    <w:rsid w:val="00CE15E1"/>
    <w:rsid w:val="00CF0C95"/>
    <w:rsid w:val="00CF233E"/>
    <w:rsid w:val="00CF4865"/>
    <w:rsid w:val="00CF76E2"/>
    <w:rsid w:val="00D00F9B"/>
    <w:rsid w:val="00D06214"/>
    <w:rsid w:val="00D1444A"/>
    <w:rsid w:val="00D220E6"/>
    <w:rsid w:val="00D22600"/>
    <w:rsid w:val="00D40745"/>
    <w:rsid w:val="00D50E65"/>
    <w:rsid w:val="00D556CF"/>
    <w:rsid w:val="00D60689"/>
    <w:rsid w:val="00D62A73"/>
    <w:rsid w:val="00D64682"/>
    <w:rsid w:val="00D648C7"/>
    <w:rsid w:val="00D65518"/>
    <w:rsid w:val="00D72DDF"/>
    <w:rsid w:val="00D74CE5"/>
    <w:rsid w:val="00D75FDE"/>
    <w:rsid w:val="00D7666D"/>
    <w:rsid w:val="00D76A0C"/>
    <w:rsid w:val="00D85DD1"/>
    <w:rsid w:val="00D92CFD"/>
    <w:rsid w:val="00D94C06"/>
    <w:rsid w:val="00DA2A22"/>
    <w:rsid w:val="00DA47D2"/>
    <w:rsid w:val="00DA582B"/>
    <w:rsid w:val="00DA5F61"/>
    <w:rsid w:val="00DA68A8"/>
    <w:rsid w:val="00DB1C69"/>
    <w:rsid w:val="00DD4BB2"/>
    <w:rsid w:val="00DD7019"/>
    <w:rsid w:val="00DE0EAF"/>
    <w:rsid w:val="00DE72A8"/>
    <w:rsid w:val="00DF158F"/>
    <w:rsid w:val="00DF4C83"/>
    <w:rsid w:val="00E05856"/>
    <w:rsid w:val="00E115C5"/>
    <w:rsid w:val="00E116B4"/>
    <w:rsid w:val="00E166F0"/>
    <w:rsid w:val="00E32B55"/>
    <w:rsid w:val="00E44851"/>
    <w:rsid w:val="00E46F61"/>
    <w:rsid w:val="00E50CC7"/>
    <w:rsid w:val="00E5122E"/>
    <w:rsid w:val="00E55264"/>
    <w:rsid w:val="00E5639E"/>
    <w:rsid w:val="00E72E0E"/>
    <w:rsid w:val="00E7454B"/>
    <w:rsid w:val="00E75501"/>
    <w:rsid w:val="00E76562"/>
    <w:rsid w:val="00E85A16"/>
    <w:rsid w:val="00E87B9C"/>
    <w:rsid w:val="00E9494C"/>
    <w:rsid w:val="00EB2041"/>
    <w:rsid w:val="00EB5199"/>
    <w:rsid w:val="00EB61CF"/>
    <w:rsid w:val="00EC324C"/>
    <w:rsid w:val="00EC3E12"/>
    <w:rsid w:val="00EC5807"/>
    <w:rsid w:val="00ED2296"/>
    <w:rsid w:val="00ED4A16"/>
    <w:rsid w:val="00EE15CF"/>
    <w:rsid w:val="00EF2636"/>
    <w:rsid w:val="00EF44B7"/>
    <w:rsid w:val="00EF59C8"/>
    <w:rsid w:val="00F06313"/>
    <w:rsid w:val="00F113FB"/>
    <w:rsid w:val="00F13E87"/>
    <w:rsid w:val="00F15B25"/>
    <w:rsid w:val="00F167F6"/>
    <w:rsid w:val="00F23009"/>
    <w:rsid w:val="00F24FBB"/>
    <w:rsid w:val="00F32924"/>
    <w:rsid w:val="00F33EE1"/>
    <w:rsid w:val="00F34015"/>
    <w:rsid w:val="00F41C72"/>
    <w:rsid w:val="00F45E5D"/>
    <w:rsid w:val="00F52FEA"/>
    <w:rsid w:val="00F7092C"/>
    <w:rsid w:val="00F718A0"/>
    <w:rsid w:val="00F77D28"/>
    <w:rsid w:val="00F902B3"/>
    <w:rsid w:val="00F9055D"/>
    <w:rsid w:val="00F95992"/>
    <w:rsid w:val="00FA1E5B"/>
    <w:rsid w:val="00FA462D"/>
    <w:rsid w:val="00FB2513"/>
    <w:rsid w:val="00FB3512"/>
    <w:rsid w:val="00FC17EC"/>
    <w:rsid w:val="00FC2237"/>
    <w:rsid w:val="00FC4E48"/>
    <w:rsid w:val="00FC7E94"/>
    <w:rsid w:val="00FD0C87"/>
    <w:rsid w:val="00FD5ED4"/>
    <w:rsid w:val="00FE7FB4"/>
    <w:rsid w:val="00FF00D5"/>
    <w:rsid w:val="00FF5302"/>
    <w:rsid w:val="15D2CE5C"/>
    <w:rsid w:val="18A25147"/>
    <w:rsid w:val="1E5463AA"/>
    <w:rsid w:val="1F5F8F0D"/>
    <w:rsid w:val="227EDDD4"/>
    <w:rsid w:val="48C6989F"/>
    <w:rsid w:val="4ADEE7CD"/>
    <w:rsid w:val="4C4F10DA"/>
    <w:rsid w:val="4DF3F02D"/>
    <w:rsid w:val="4FCF7C61"/>
    <w:rsid w:val="68E0C5CD"/>
    <w:rsid w:val="703972C4"/>
    <w:rsid w:val="7509BFE3"/>
    <w:rsid w:val="793AA7C1"/>
    <w:rsid w:val="795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D3B91"/>
  <w15:chartTrackingRefBased/>
  <w15:docId w15:val="{C0782C89-4021-4289-A12D-829FCDE8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4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06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1F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F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3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3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3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3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33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1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A34"/>
  </w:style>
  <w:style w:type="paragraph" w:styleId="Footer">
    <w:name w:val="footer"/>
    <w:basedOn w:val="Normal"/>
    <w:link w:val="FooterChar"/>
    <w:uiPriority w:val="99"/>
    <w:unhideWhenUsed/>
    <w:rsid w:val="00651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A34"/>
  </w:style>
  <w:style w:type="paragraph" w:styleId="FootnoteText">
    <w:name w:val="footnote text"/>
    <w:basedOn w:val="Normal"/>
    <w:link w:val="FootnoteTextChar"/>
    <w:uiPriority w:val="99"/>
    <w:semiHidden/>
    <w:unhideWhenUsed/>
    <w:rsid w:val="009929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9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29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puc.ca.gov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d26ca8-8f11-45c9-83ff-ea2017a86d2b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A4B33BC529F48A6B98214B8CA9A19" ma:contentTypeVersion="10" ma:contentTypeDescription="Create a new document." ma:contentTypeScope="" ma:versionID="697b7335eef8c09328bd42c95298ca41">
  <xsd:schema xmlns:xsd="http://www.w3.org/2001/XMLSchema" xmlns:xs="http://www.w3.org/2001/XMLSchema" xmlns:p="http://schemas.microsoft.com/office/2006/metadata/properties" xmlns:ns2="66e9f5f4-92a9-48ee-a0aa-18c123663d4f" xmlns:ns3="3ad26ca8-8f11-45c9-83ff-ea2017a86d2b" targetNamespace="http://schemas.microsoft.com/office/2006/metadata/properties" ma:root="true" ma:fieldsID="5066e96d67d91bcc9c795be29dc0e3ee" ns2:_="" ns3:_="">
    <xsd:import namespace="66e9f5f4-92a9-48ee-a0aa-18c123663d4f"/>
    <xsd:import namespace="3ad26ca8-8f11-45c9-83ff-ea2017a86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9f5f4-92a9-48ee-a0aa-18c123663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26ca8-8f11-45c9-83ff-ea2017a86d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CC421-43D1-4B58-9B3E-5EBE747094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5B8C0B-950D-4AED-849E-2E14176776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F1F68-9B80-4BA6-903B-AB70405AF5FE}">
  <ds:schemaRefs>
    <ds:schemaRef ds:uri="http://schemas.microsoft.com/office/2006/metadata/properties"/>
    <ds:schemaRef ds:uri="http://schemas.microsoft.com/office/infopath/2007/PartnerControls"/>
    <ds:schemaRef ds:uri="3ad26ca8-8f11-45c9-83ff-ea2017a86d2b"/>
  </ds:schemaRefs>
</ds:datastoreItem>
</file>

<file path=customXml/itemProps4.xml><?xml version="1.0" encoding="utf-8"?>
<ds:datastoreItem xmlns:ds="http://schemas.openxmlformats.org/officeDocument/2006/customXml" ds:itemID="{6EEB6F1D-CEFF-4D9A-9B9F-679974DF7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9f5f4-92a9-48ee-a0aa-18c123663d4f"/>
    <ds:schemaRef ds:uri="3ad26ca8-8f11-45c9-83ff-ea2017a86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 Rockzsfforde</dc:creator>
  <cp:keywords/>
  <dc:description/>
  <cp:lastModifiedBy>Jew, Anna</cp:lastModifiedBy>
  <cp:revision>2</cp:revision>
  <dcterms:created xsi:type="dcterms:W3CDTF">2023-09-15T05:21:00Z</dcterms:created>
  <dcterms:modified xsi:type="dcterms:W3CDTF">2023-09-15T05:21:00Z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0x010100943A4B33BC529F48A6B98214B8CA9A19</vt:lpwstr>
  </property>
  <property fmtid="{D5CDD505-2E9C-101B-9397-08002B2CF9AE}" pid="3" name="Order">
    <vt:r8>122200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