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9337" w14:textId="77777777" w:rsidR="0016229D" w:rsidRDefault="0016229D" w:rsidP="0016229D">
      <w:pPr>
        <w:jc w:val="center"/>
      </w:pPr>
      <w:bookmarkStart w:id="3" w:name="_Toc495908340"/>
    </w:p>
    <w:p w14:paraId="03406F03" w14:textId="77777777" w:rsidR="0016229D" w:rsidRDefault="0016229D" w:rsidP="0016229D">
      <w:pPr>
        <w:jc w:val="center"/>
      </w:pPr>
    </w:p>
    <w:p w14:paraId="59EF8B3F" w14:textId="77777777" w:rsidR="0016229D" w:rsidRDefault="0016229D" w:rsidP="0016229D">
      <w:pPr>
        <w:jc w:val="center"/>
      </w:pPr>
    </w:p>
    <w:p w14:paraId="55BDE2D4" w14:textId="77777777" w:rsidR="0016229D" w:rsidRDefault="0016229D" w:rsidP="0016229D">
      <w:pPr>
        <w:jc w:val="center"/>
      </w:pPr>
    </w:p>
    <w:p w14:paraId="70B3C1EB" w14:textId="77777777" w:rsidR="0016229D" w:rsidRDefault="0016229D" w:rsidP="0016229D">
      <w:pPr>
        <w:jc w:val="center"/>
      </w:pPr>
    </w:p>
    <w:p w14:paraId="3B234B95" w14:textId="77777777" w:rsidR="00273634" w:rsidRDefault="00273634" w:rsidP="0016229D">
      <w:pPr>
        <w:jc w:val="center"/>
      </w:pPr>
    </w:p>
    <w:p w14:paraId="54176CAB" w14:textId="77777777" w:rsidR="00273634" w:rsidRDefault="00273634" w:rsidP="0016229D">
      <w:pPr>
        <w:jc w:val="center"/>
      </w:pPr>
    </w:p>
    <w:p w14:paraId="21B0B849" w14:textId="77777777" w:rsidR="00273634" w:rsidRDefault="00273634" w:rsidP="0016229D">
      <w:pPr>
        <w:jc w:val="center"/>
      </w:pPr>
    </w:p>
    <w:p w14:paraId="139A8C08" w14:textId="77777777" w:rsidR="00273634" w:rsidRDefault="00273634" w:rsidP="0016229D">
      <w:pPr>
        <w:jc w:val="center"/>
      </w:pPr>
    </w:p>
    <w:p w14:paraId="2AFADBA2" w14:textId="77777777" w:rsidR="00273634" w:rsidRDefault="00273634" w:rsidP="0016229D">
      <w:pPr>
        <w:jc w:val="center"/>
      </w:pPr>
    </w:p>
    <w:p w14:paraId="74C8AFB0" w14:textId="77777777" w:rsidR="00273634" w:rsidRDefault="00273634" w:rsidP="0016229D">
      <w:pPr>
        <w:jc w:val="center"/>
      </w:pPr>
    </w:p>
    <w:tbl>
      <w:tblPr>
        <w:tblW w:w="3485" w:type="pct"/>
        <w:jc w:val="center"/>
        <w:tblLook w:val="04A0" w:firstRow="1" w:lastRow="0" w:firstColumn="1" w:lastColumn="0" w:noHBand="0" w:noVBand="1"/>
      </w:tblPr>
      <w:tblGrid>
        <w:gridCol w:w="6524"/>
      </w:tblGrid>
      <w:tr w:rsidR="004B3492" w:rsidRPr="00E9435E" w14:paraId="3B2B2BFF" w14:textId="77777777" w:rsidTr="007C505C">
        <w:trPr>
          <w:trHeight w:val="3969"/>
          <w:jc w:val="center"/>
        </w:trPr>
        <w:tc>
          <w:tcPr>
            <w:tcW w:w="5000" w:type="pct"/>
            <w:vAlign w:val="center"/>
          </w:tcPr>
          <w:p w14:paraId="5208EAF9" w14:textId="6CAD5083" w:rsidR="004B3492" w:rsidRPr="00E9435E" w:rsidRDefault="00000000" w:rsidP="00040B91">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72"/>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1B7ECA" w:rsidRPr="00E9435E">
                  <w:rPr>
                    <w:rFonts w:asciiTheme="majorHAnsi" w:eastAsiaTheme="majorEastAsia" w:hAnsiTheme="majorHAnsi" w:cstheme="majorBidi"/>
                    <w:sz w:val="72"/>
                    <w:szCs w:val="80"/>
                    <w:lang w:eastAsia="ja-JP"/>
                  </w:rPr>
                  <w:t>Fuel Substitution Technical Guidance for Energy Efficiency</w:t>
                </w:r>
              </w:sdtContent>
            </w:sdt>
          </w:p>
        </w:tc>
      </w:tr>
      <w:tr w:rsidR="004B3492" w:rsidRPr="00E9435E" w14:paraId="7A08C8FB" w14:textId="77777777" w:rsidTr="007C505C">
        <w:trPr>
          <w:trHeight w:val="812"/>
          <w:jc w:val="center"/>
        </w:trPr>
        <w:tc>
          <w:tcPr>
            <w:tcW w:w="5000" w:type="pct"/>
            <w:vAlign w:val="center"/>
          </w:tcPr>
          <w:p w14:paraId="0243B1CD" w14:textId="0A5FF17E" w:rsidR="004B3492" w:rsidRPr="00E9435E" w:rsidRDefault="004B3492" w:rsidP="00A14081">
            <w:pPr>
              <w:pStyle w:val="NoSpacing"/>
              <w:jc w:val="center"/>
              <w:rPr>
                <w:rFonts w:asciiTheme="majorHAnsi" w:eastAsiaTheme="majorEastAsia" w:hAnsiTheme="majorHAnsi" w:cstheme="majorBidi"/>
                <w:sz w:val="44"/>
                <w:szCs w:val="44"/>
              </w:rPr>
            </w:pPr>
          </w:p>
        </w:tc>
      </w:tr>
      <w:tr w:rsidR="004B3492" w:rsidRPr="00E9435E" w14:paraId="0262C65A" w14:textId="77777777" w:rsidTr="00A14081">
        <w:trPr>
          <w:trHeight w:val="406"/>
          <w:jc w:val="center"/>
        </w:trPr>
        <w:tc>
          <w:tcPr>
            <w:tcW w:w="5000" w:type="pct"/>
            <w:vAlign w:val="center"/>
          </w:tcPr>
          <w:p w14:paraId="3E133847" w14:textId="77777777" w:rsidR="004B3492" w:rsidRPr="00E9435E" w:rsidRDefault="004B3492" w:rsidP="00A14081">
            <w:pPr>
              <w:pStyle w:val="NoSpacing"/>
              <w:jc w:val="center"/>
            </w:pPr>
          </w:p>
        </w:tc>
      </w:tr>
      <w:tr w:rsidR="004B3492" w:rsidRPr="00E9435E" w14:paraId="5AE88160" w14:textId="77777777" w:rsidTr="00A14081">
        <w:trPr>
          <w:trHeight w:val="406"/>
          <w:jc w:val="center"/>
        </w:trPr>
        <w:tc>
          <w:tcPr>
            <w:tcW w:w="5000" w:type="pct"/>
            <w:vAlign w:val="center"/>
          </w:tcPr>
          <w:p w14:paraId="226013E8" w14:textId="1DC032E3" w:rsidR="004B3492" w:rsidRPr="00E9435E" w:rsidRDefault="004B3492" w:rsidP="00363FD0">
            <w:pPr>
              <w:pStyle w:val="NoSpacing"/>
              <w:jc w:val="center"/>
              <w:rPr>
                <w:b/>
                <w:bCs/>
              </w:rPr>
            </w:pPr>
          </w:p>
        </w:tc>
      </w:tr>
      <w:tr w:rsidR="004B3492" w:rsidRPr="00E9435E" w14:paraId="6EEDC599" w14:textId="77777777" w:rsidTr="00A14081">
        <w:trPr>
          <w:trHeight w:val="406"/>
          <w:jc w:val="center"/>
        </w:trPr>
        <w:tc>
          <w:tcPr>
            <w:tcW w:w="5000" w:type="pct"/>
            <w:vAlign w:val="center"/>
          </w:tcPr>
          <w:p w14:paraId="24B82568" w14:textId="77777777" w:rsidR="004B3492" w:rsidRPr="00E9435E" w:rsidRDefault="004B3492" w:rsidP="00A14081">
            <w:pPr>
              <w:pStyle w:val="NoSpacing"/>
              <w:jc w:val="center"/>
              <w:rPr>
                <w:b/>
                <w:bCs/>
              </w:rPr>
            </w:pPr>
          </w:p>
          <w:p w14:paraId="477FBEFA" w14:textId="77777777" w:rsidR="004B3492" w:rsidRPr="00E9435E" w:rsidRDefault="004B3492" w:rsidP="00A14081">
            <w:pPr>
              <w:pStyle w:val="NoSpacing"/>
              <w:jc w:val="center"/>
              <w:rPr>
                <w:b/>
                <w:bCs/>
              </w:rPr>
            </w:pPr>
          </w:p>
          <w:p w14:paraId="0ACE5F81" w14:textId="77777777" w:rsidR="00A14081" w:rsidRPr="00E9435E" w:rsidRDefault="00A14081" w:rsidP="00A14081">
            <w:pPr>
              <w:pStyle w:val="NoSpacing"/>
              <w:jc w:val="center"/>
              <w:rPr>
                <w:b/>
                <w:bCs/>
              </w:rPr>
            </w:pPr>
          </w:p>
          <w:p w14:paraId="2A3293CF" w14:textId="77777777" w:rsidR="00A14081" w:rsidRPr="00E9435E" w:rsidRDefault="00A14081" w:rsidP="00A14081">
            <w:pPr>
              <w:pStyle w:val="NoSpacing"/>
              <w:jc w:val="center"/>
              <w:rPr>
                <w:b/>
                <w:bCs/>
              </w:rPr>
            </w:pPr>
          </w:p>
          <w:p w14:paraId="715D2BA9" w14:textId="77777777" w:rsidR="00A14081" w:rsidRPr="00E9435E" w:rsidRDefault="00A14081" w:rsidP="00494D51">
            <w:pPr>
              <w:pStyle w:val="NoSpacing"/>
              <w:rPr>
                <w:b/>
                <w:bCs/>
              </w:rPr>
            </w:pPr>
          </w:p>
          <w:p w14:paraId="1E60ECD4" w14:textId="77777777" w:rsidR="00A14081" w:rsidRPr="00E9435E" w:rsidRDefault="00A14081" w:rsidP="00494D51">
            <w:pPr>
              <w:pStyle w:val="NoSpacing"/>
              <w:rPr>
                <w:b/>
                <w:bCs/>
              </w:rPr>
            </w:pPr>
          </w:p>
          <w:p w14:paraId="076A535E" w14:textId="77777777" w:rsidR="00A14081" w:rsidRPr="00E9435E" w:rsidRDefault="00A14081" w:rsidP="00494D51">
            <w:pPr>
              <w:pStyle w:val="NoSpacing"/>
              <w:rPr>
                <w:b/>
                <w:bCs/>
              </w:rPr>
            </w:pPr>
          </w:p>
          <w:p w14:paraId="71D83301" w14:textId="3041ED08" w:rsidR="0091630C" w:rsidRPr="00E9435E" w:rsidRDefault="0091630C" w:rsidP="00612E11">
            <w:pPr>
              <w:pStyle w:val="NoSpacing"/>
              <w:jc w:val="center"/>
              <w:rPr>
                <w:b/>
                <w:bCs/>
                <w:sz w:val="32"/>
              </w:rPr>
            </w:pPr>
            <w:r w:rsidRPr="00E9435E">
              <w:rPr>
                <w:b/>
                <w:bCs/>
                <w:sz w:val="32"/>
              </w:rPr>
              <w:t xml:space="preserve">Version </w:t>
            </w:r>
            <w:ins w:id="4" w:author="Michaela Levine" w:date="2022-09-19T10:19:00Z">
              <w:r w:rsidR="001720B6">
                <w:rPr>
                  <w:b/>
                  <w:bCs/>
                  <w:sz w:val="32"/>
                </w:rPr>
                <w:t>2</w:t>
              </w:r>
            </w:ins>
            <w:del w:id="5" w:author="Michaela Levine" w:date="2022-09-19T10:19:00Z">
              <w:r w:rsidRPr="00E9435E" w:rsidDel="001720B6">
                <w:rPr>
                  <w:b/>
                  <w:bCs/>
                  <w:sz w:val="32"/>
                </w:rPr>
                <w:delText>1</w:delText>
              </w:r>
            </w:del>
            <w:r w:rsidRPr="00E9435E">
              <w:rPr>
                <w:b/>
                <w:bCs/>
                <w:sz w:val="32"/>
              </w:rPr>
              <w:t>.</w:t>
            </w:r>
            <w:ins w:id="6" w:author="Michaela Levine" w:date="2022-09-21T12:00:00Z">
              <w:r w:rsidR="00D25E10">
                <w:rPr>
                  <w:b/>
                  <w:bCs/>
                  <w:sz w:val="32"/>
                </w:rPr>
                <w:t>0</w:t>
              </w:r>
            </w:ins>
            <w:del w:id="7" w:author="Michaela Levine" w:date="2022-09-21T12:00:00Z">
              <w:r w:rsidR="00984C67" w:rsidDel="00D25E10">
                <w:rPr>
                  <w:b/>
                  <w:bCs/>
                  <w:sz w:val="32"/>
                </w:rPr>
                <w:delText>1</w:delText>
              </w:r>
            </w:del>
            <w:r w:rsidRPr="00E9435E">
              <w:rPr>
                <w:b/>
                <w:bCs/>
                <w:sz w:val="32"/>
              </w:rPr>
              <w:t xml:space="preserve"> </w:t>
            </w:r>
          </w:p>
          <w:p w14:paraId="150CE22A" w14:textId="7E6399A8" w:rsidR="000D1A7F" w:rsidRPr="00E9435E" w:rsidRDefault="00000000" w:rsidP="000D1A7F">
            <w:pPr>
              <w:jc w:val="center"/>
              <w:rPr>
                <w:color w:val="FF0000"/>
                <w:sz w:val="32"/>
              </w:rPr>
            </w:pPr>
            <w:customXmlInsRangeStart w:id="8" w:author="Michaela Levine" w:date="2022-09-19T10:19:00Z"/>
            <w:sdt>
              <w:sdtPr>
                <w:rPr>
                  <w:sz w:val="32"/>
                </w:rPr>
                <w:alias w:val="Date"/>
                <w:id w:val="-1351864085"/>
                <w:dataBinding w:prefixMappings="xmlns:ns0='http://schemas.microsoft.com/office/2006/coverPageProps'" w:xpath="/ns0:CoverPageProperties[1]/ns0:PublishDate[1]" w:storeItemID="{55AF091B-3C7A-41E3-B477-F2FDAA23CFDA}"/>
                <w:date w:fullDate="2022-10-13T00:00:00Z">
                  <w:dateFormat w:val="M/d/yyyy"/>
                  <w:lid w:val="en-US"/>
                  <w:storeMappedDataAs w:val="dateTime"/>
                  <w:calendar w:val="gregorian"/>
                </w:date>
              </w:sdtPr>
              <w:sdtContent>
                <w:customXmlInsRangeEnd w:id="8"/>
                <w:ins w:id="9" w:author="Michaela Levine" w:date="2022-10-05T11:03:00Z">
                  <w:r w:rsidR="00E72F44">
                    <w:rPr>
                      <w:sz w:val="32"/>
                    </w:rPr>
                    <w:t>10/13/2022</w:t>
                  </w:r>
                </w:ins>
                <w:customXmlInsRangeStart w:id="10" w:author="Michaela Levine" w:date="2022-09-19T10:19:00Z"/>
              </w:sdtContent>
            </w:sdt>
            <w:customXmlInsRangeEnd w:id="10"/>
          </w:p>
          <w:p w14:paraId="2A4D34C2" w14:textId="77777777" w:rsidR="00A14081" w:rsidRPr="00E9435E" w:rsidRDefault="00A14081" w:rsidP="00A14081">
            <w:pPr>
              <w:pStyle w:val="NoSpacing"/>
              <w:jc w:val="center"/>
              <w:rPr>
                <w:b/>
                <w:bCs/>
              </w:rPr>
            </w:pPr>
          </w:p>
        </w:tc>
      </w:tr>
      <w:bookmarkEnd w:id="3"/>
    </w:tbl>
    <w:p w14:paraId="2B170FF6" w14:textId="24D9164E" w:rsidR="00554568" w:rsidRPr="00E9435E" w:rsidRDefault="00554568" w:rsidP="0016229D">
      <w:pPr>
        <w:tabs>
          <w:tab w:val="left" w:pos="4046"/>
        </w:tabs>
        <w:rPr>
          <w:sz w:val="28"/>
        </w:rPr>
        <w:sectPr w:rsidR="00554568" w:rsidRPr="00E9435E" w:rsidSect="00A91687">
          <w:headerReference w:type="default" r:id="rId12"/>
          <w:footerReference w:type="default" r:id="rId13"/>
          <w:footerReference w:type="first" r:id="rId14"/>
          <w:pgSz w:w="12240" w:h="15840"/>
          <w:pgMar w:top="1440" w:right="1440" w:bottom="1440" w:left="1440" w:header="720" w:footer="361" w:gutter="0"/>
          <w:cols w:space="720"/>
          <w:titlePg/>
          <w:docGrid w:linePitch="360"/>
        </w:sectPr>
      </w:pPr>
    </w:p>
    <w:p w14:paraId="2ECC2231" w14:textId="77777777" w:rsidR="00A91687" w:rsidRPr="00E9435E" w:rsidRDefault="00A91687">
      <w:pPr>
        <w:spacing w:after="200" w:line="276" w:lineRule="auto"/>
        <w:rPr>
          <w:b/>
        </w:rPr>
      </w:pPr>
    </w:p>
    <w:sdt>
      <w:sdtPr>
        <w:rPr>
          <w:rFonts w:eastAsiaTheme="minorHAnsi" w:cstheme="minorBidi"/>
          <w:color w:val="auto"/>
          <w:sz w:val="22"/>
          <w:szCs w:val="22"/>
          <w:lang w:eastAsia="en-US"/>
        </w:rPr>
        <w:id w:val="-1063093417"/>
        <w:docPartObj>
          <w:docPartGallery w:val="Table of Contents"/>
          <w:docPartUnique/>
        </w:docPartObj>
      </w:sdtPr>
      <w:sdtEndPr>
        <w:rPr>
          <w:b/>
          <w:bCs/>
          <w:noProof/>
        </w:rPr>
      </w:sdtEndPr>
      <w:sdtContent>
        <w:p w14:paraId="15934A36" w14:textId="396B315F" w:rsidR="0091403B" w:rsidRDefault="0091403B">
          <w:pPr>
            <w:pStyle w:val="TOCHeading"/>
          </w:pPr>
          <w:r>
            <w:t>Contents</w:t>
          </w:r>
        </w:p>
        <w:p w14:paraId="61660561" w14:textId="3A369D83" w:rsidR="00E72F44" w:rsidRDefault="0091403B" w:rsidP="00E72F44">
          <w:pPr>
            <w:pStyle w:val="TOC1"/>
            <w:rPr>
              <w:ins w:id="12" w:author="Michaela Levine" w:date="2022-10-05T11:02:00Z"/>
              <w:rFonts w:eastAsiaTheme="minorEastAsia" w:cstheme="minorBidi"/>
              <w:color w:val="auto"/>
              <w:szCs w:val="22"/>
            </w:rPr>
          </w:pPr>
          <w:r>
            <w:fldChar w:fldCharType="begin"/>
          </w:r>
          <w:r>
            <w:instrText xml:space="preserve"> TOC \o "1-3" \h \z \u </w:instrText>
          </w:r>
          <w:r>
            <w:fldChar w:fldCharType="separate"/>
          </w:r>
          <w:ins w:id="13" w:author="Michaela Levine" w:date="2022-10-05T11:02:00Z">
            <w:r w:rsidR="00E72F44" w:rsidRPr="00CF733E">
              <w:rPr>
                <w:rStyle w:val="Hyperlink"/>
              </w:rPr>
              <w:fldChar w:fldCharType="begin"/>
            </w:r>
            <w:r w:rsidR="00E72F44" w:rsidRPr="00CF733E">
              <w:rPr>
                <w:rStyle w:val="Hyperlink"/>
              </w:rPr>
              <w:instrText xml:space="preserve"> </w:instrText>
            </w:r>
            <w:r w:rsidR="00E72F44">
              <w:instrText>HYPERLINK \l "_Toc115860171"</w:instrText>
            </w:r>
            <w:r w:rsidR="00E72F44" w:rsidRPr="00CF733E">
              <w:rPr>
                <w:rStyle w:val="Hyperlink"/>
              </w:rPr>
              <w:instrText xml:space="preserve"> </w:instrText>
            </w:r>
            <w:r w:rsidR="00E72F44" w:rsidRPr="00CF733E">
              <w:rPr>
                <w:rStyle w:val="Hyperlink"/>
              </w:rPr>
              <w:fldChar w:fldCharType="separate"/>
            </w:r>
            <w:r w:rsidR="00E72F44" w:rsidRPr="00CF733E">
              <w:rPr>
                <w:rStyle w:val="Hyperlink"/>
              </w:rPr>
              <w:t>Revision History</w:t>
            </w:r>
            <w:r w:rsidR="00E72F44">
              <w:rPr>
                <w:webHidden/>
              </w:rPr>
              <w:tab/>
            </w:r>
            <w:r w:rsidR="00E72F44">
              <w:rPr>
                <w:webHidden/>
              </w:rPr>
              <w:fldChar w:fldCharType="begin"/>
            </w:r>
            <w:r w:rsidR="00E72F44">
              <w:rPr>
                <w:webHidden/>
              </w:rPr>
              <w:instrText xml:space="preserve"> PAGEREF _Toc115860171 \h </w:instrText>
            </w:r>
          </w:ins>
          <w:r w:rsidR="00E72F44">
            <w:rPr>
              <w:webHidden/>
            </w:rPr>
          </w:r>
          <w:r w:rsidR="00E72F44">
            <w:rPr>
              <w:webHidden/>
            </w:rPr>
            <w:fldChar w:fldCharType="separate"/>
          </w:r>
          <w:ins w:id="14" w:author="Michaela Levine" w:date="2022-10-05T11:02:00Z">
            <w:r w:rsidR="00E72F44">
              <w:rPr>
                <w:webHidden/>
              </w:rPr>
              <w:t>2</w:t>
            </w:r>
            <w:r w:rsidR="00E72F44">
              <w:rPr>
                <w:webHidden/>
              </w:rPr>
              <w:fldChar w:fldCharType="end"/>
            </w:r>
            <w:r w:rsidR="00E72F44" w:rsidRPr="00CF733E">
              <w:rPr>
                <w:rStyle w:val="Hyperlink"/>
              </w:rPr>
              <w:fldChar w:fldCharType="end"/>
            </w:r>
          </w:ins>
        </w:p>
        <w:p w14:paraId="21E94B62" w14:textId="2A5665FE" w:rsidR="00E72F44" w:rsidRDefault="00E72F44" w:rsidP="00E72F44">
          <w:pPr>
            <w:pStyle w:val="TOC1"/>
            <w:rPr>
              <w:ins w:id="15" w:author="Michaela Levine" w:date="2022-10-05T11:02:00Z"/>
              <w:rFonts w:eastAsiaTheme="minorEastAsia" w:cstheme="minorBidi"/>
              <w:color w:val="auto"/>
              <w:szCs w:val="22"/>
            </w:rPr>
          </w:pPr>
          <w:ins w:id="16" w:author="Michaela Levine" w:date="2022-10-05T11:02:00Z">
            <w:r w:rsidRPr="00CF733E">
              <w:rPr>
                <w:rStyle w:val="Hyperlink"/>
              </w:rPr>
              <w:fldChar w:fldCharType="begin"/>
            </w:r>
            <w:r w:rsidRPr="00CF733E">
              <w:rPr>
                <w:rStyle w:val="Hyperlink"/>
              </w:rPr>
              <w:instrText xml:space="preserve"> </w:instrText>
            </w:r>
            <w:r>
              <w:instrText>HYPERLINK \l "_Toc115860172"</w:instrText>
            </w:r>
            <w:r w:rsidRPr="00CF733E">
              <w:rPr>
                <w:rStyle w:val="Hyperlink"/>
              </w:rPr>
              <w:instrText xml:space="preserve"> </w:instrText>
            </w:r>
            <w:r w:rsidRPr="00CF733E">
              <w:rPr>
                <w:rStyle w:val="Hyperlink"/>
              </w:rPr>
              <w:fldChar w:fldCharType="separate"/>
            </w:r>
            <w:r w:rsidRPr="00CF733E">
              <w:rPr>
                <w:rStyle w:val="Hyperlink"/>
              </w:rPr>
              <w:t>Chapter 1</w:t>
            </w:r>
            <w:r>
              <w:rPr>
                <w:rFonts w:eastAsiaTheme="minorEastAsia" w:cstheme="minorBidi"/>
                <w:color w:val="auto"/>
                <w:szCs w:val="22"/>
              </w:rPr>
              <w:tab/>
            </w:r>
            <w:r w:rsidRPr="00CF733E">
              <w:rPr>
                <w:rStyle w:val="Hyperlink"/>
              </w:rPr>
              <w:t>Introduction</w:t>
            </w:r>
            <w:r>
              <w:rPr>
                <w:webHidden/>
              </w:rPr>
              <w:tab/>
            </w:r>
            <w:r>
              <w:rPr>
                <w:webHidden/>
              </w:rPr>
              <w:fldChar w:fldCharType="begin"/>
            </w:r>
            <w:r>
              <w:rPr>
                <w:webHidden/>
              </w:rPr>
              <w:instrText xml:space="preserve"> PAGEREF _Toc115860172 \h </w:instrText>
            </w:r>
          </w:ins>
          <w:r>
            <w:rPr>
              <w:webHidden/>
            </w:rPr>
          </w:r>
          <w:r>
            <w:rPr>
              <w:webHidden/>
            </w:rPr>
            <w:fldChar w:fldCharType="separate"/>
          </w:r>
          <w:ins w:id="17" w:author="Michaela Levine" w:date="2022-10-05T11:02:00Z">
            <w:r>
              <w:rPr>
                <w:webHidden/>
              </w:rPr>
              <w:t>1</w:t>
            </w:r>
            <w:r>
              <w:rPr>
                <w:webHidden/>
              </w:rPr>
              <w:fldChar w:fldCharType="end"/>
            </w:r>
            <w:r w:rsidRPr="00CF733E">
              <w:rPr>
                <w:rStyle w:val="Hyperlink"/>
              </w:rPr>
              <w:fldChar w:fldCharType="end"/>
            </w:r>
          </w:ins>
        </w:p>
        <w:p w14:paraId="0DFDB82F" w14:textId="75F32CF7" w:rsidR="00E72F44" w:rsidRDefault="00E72F44">
          <w:pPr>
            <w:pStyle w:val="TOC2"/>
            <w:rPr>
              <w:ins w:id="18" w:author="Michaela Levine" w:date="2022-10-05T11:02:00Z"/>
              <w:rFonts w:asciiTheme="minorHAnsi" w:eastAsiaTheme="minorEastAsia" w:hAnsiTheme="minorHAnsi"/>
              <w:b w:val="0"/>
              <w:bCs w:val="0"/>
              <w:noProof/>
              <w:color w:val="auto"/>
            </w:rPr>
          </w:pPr>
          <w:ins w:id="19"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"_Toc115860173"</w:instrText>
            </w:r>
            <w:r w:rsidRPr="00CF733E">
              <w:rPr>
                <w:rStyle w:val="Hyperlink"/>
                <w:noProof/>
              </w:rPr>
              <w:instrText xml:space="preserve"> </w:instrText>
            </w:r>
            <w:r w:rsidRPr="00CF733E">
              <w:rPr>
                <w:rStyle w:val="Hyperlink"/>
                <w:noProof/>
              </w:rPr>
              <w:fldChar w:fldCharType="separate"/>
            </w:r>
            <w:r w:rsidRPr="00CF733E">
              <w:rPr>
                <w:rStyle w:val="Hyperlink"/>
                <w:noProof/>
              </w:rPr>
              <w:t>Purpose</w:t>
            </w:r>
            <w:r>
              <w:rPr>
                <w:noProof/>
                <w:webHidden/>
              </w:rPr>
              <w:tab/>
            </w:r>
            <w:r>
              <w:rPr>
                <w:noProof/>
                <w:webHidden/>
              </w:rPr>
              <w:fldChar w:fldCharType="begin"/>
            </w:r>
            <w:r>
              <w:rPr>
                <w:noProof/>
                <w:webHidden/>
              </w:rPr>
              <w:instrText xml:space="preserve"> PAGEREF _Toc115860173 \h </w:instrText>
            </w:r>
          </w:ins>
          <w:r>
            <w:rPr>
              <w:noProof/>
              <w:webHidden/>
            </w:rPr>
          </w:r>
          <w:r>
            <w:rPr>
              <w:noProof/>
              <w:webHidden/>
            </w:rPr>
            <w:fldChar w:fldCharType="separate"/>
          </w:r>
          <w:ins w:id="20" w:author="Michaela Levine" w:date="2022-10-05T11:02:00Z">
            <w:r>
              <w:rPr>
                <w:noProof/>
                <w:webHidden/>
              </w:rPr>
              <w:t>1</w:t>
            </w:r>
            <w:r>
              <w:rPr>
                <w:noProof/>
                <w:webHidden/>
              </w:rPr>
              <w:fldChar w:fldCharType="end"/>
            </w:r>
            <w:r w:rsidRPr="00CF733E">
              <w:rPr>
                <w:rStyle w:val="Hyperlink"/>
                <w:noProof/>
              </w:rPr>
              <w:fldChar w:fldCharType="end"/>
            </w:r>
          </w:ins>
        </w:p>
        <w:p w14:paraId="598FA4C9" w14:textId="25F8DCF1" w:rsidR="00E72F44" w:rsidRDefault="00E72F44">
          <w:pPr>
            <w:pStyle w:val="TOC2"/>
            <w:rPr>
              <w:ins w:id="21" w:author="Michaela Levine" w:date="2022-10-05T11:02:00Z"/>
              <w:rFonts w:asciiTheme="minorHAnsi" w:eastAsiaTheme="minorEastAsia" w:hAnsiTheme="minorHAnsi"/>
              <w:b w:val="0"/>
              <w:bCs w:val="0"/>
              <w:noProof/>
              <w:color w:val="auto"/>
            </w:rPr>
          </w:pPr>
          <w:ins w:id="22"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"_Toc115860174"</w:instrText>
            </w:r>
            <w:r w:rsidRPr="00CF733E">
              <w:rPr>
                <w:rStyle w:val="Hyperlink"/>
                <w:noProof/>
              </w:rPr>
              <w:instrText xml:space="preserve"> </w:instrText>
            </w:r>
            <w:r w:rsidRPr="00CF733E">
              <w:rPr>
                <w:rStyle w:val="Hyperlink"/>
                <w:noProof/>
              </w:rPr>
              <w:fldChar w:fldCharType="separate"/>
            </w:r>
            <w:r w:rsidRPr="00CF733E">
              <w:rPr>
                <w:rStyle w:val="Hyperlink"/>
                <w:noProof/>
              </w:rPr>
              <w:t>CPUC Policy Background</w:t>
            </w:r>
            <w:r>
              <w:rPr>
                <w:noProof/>
                <w:webHidden/>
              </w:rPr>
              <w:tab/>
            </w:r>
            <w:r>
              <w:rPr>
                <w:noProof/>
                <w:webHidden/>
              </w:rPr>
              <w:fldChar w:fldCharType="begin"/>
            </w:r>
            <w:r>
              <w:rPr>
                <w:noProof/>
                <w:webHidden/>
              </w:rPr>
              <w:instrText xml:space="preserve"> PAGEREF _Toc115860174 \h </w:instrText>
            </w:r>
          </w:ins>
          <w:r>
            <w:rPr>
              <w:noProof/>
              <w:webHidden/>
            </w:rPr>
          </w:r>
          <w:r>
            <w:rPr>
              <w:noProof/>
              <w:webHidden/>
            </w:rPr>
            <w:fldChar w:fldCharType="separate"/>
          </w:r>
          <w:ins w:id="23" w:author="Michaela Levine" w:date="2022-10-05T11:02:00Z">
            <w:r>
              <w:rPr>
                <w:noProof/>
                <w:webHidden/>
              </w:rPr>
              <w:t>1</w:t>
            </w:r>
            <w:r>
              <w:rPr>
                <w:noProof/>
                <w:webHidden/>
              </w:rPr>
              <w:fldChar w:fldCharType="end"/>
            </w:r>
            <w:r w:rsidRPr="00CF733E">
              <w:rPr>
                <w:rStyle w:val="Hyperlink"/>
                <w:noProof/>
              </w:rPr>
              <w:fldChar w:fldCharType="end"/>
            </w:r>
          </w:ins>
        </w:p>
        <w:p w14:paraId="76B19852" w14:textId="1DF20647" w:rsidR="00E72F44" w:rsidRDefault="00E72F44">
          <w:pPr>
            <w:pStyle w:val="TOC2"/>
            <w:rPr>
              <w:ins w:id="24" w:author="Michaela Levine" w:date="2022-10-05T11:02:00Z"/>
              <w:rFonts w:asciiTheme="minorHAnsi" w:eastAsiaTheme="minorEastAsia" w:hAnsiTheme="minorHAnsi"/>
              <w:b w:val="0"/>
              <w:bCs w:val="0"/>
              <w:noProof/>
              <w:color w:val="auto"/>
            </w:rPr>
          </w:pPr>
          <w:ins w:id="25"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"_Toc115860175"</w:instrText>
            </w:r>
            <w:r w:rsidRPr="00CF733E">
              <w:rPr>
                <w:rStyle w:val="Hyperlink"/>
                <w:noProof/>
              </w:rPr>
              <w:instrText xml:space="preserve"> </w:instrText>
            </w:r>
            <w:r w:rsidRPr="00CF733E">
              <w:rPr>
                <w:rStyle w:val="Hyperlink"/>
                <w:noProof/>
              </w:rPr>
              <w:fldChar w:fldCharType="separate"/>
            </w:r>
            <w:r w:rsidRPr="00CF733E">
              <w:rPr>
                <w:rStyle w:val="Hyperlink"/>
                <w:noProof/>
              </w:rPr>
              <w:t>2022 Fuel Substitution Calculator Update</w:t>
            </w:r>
            <w:r>
              <w:rPr>
                <w:noProof/>
                <w:webHidden/>
              </w:rPr>
              <w:tab/>
            </w:r>
            <w:r>
              <w:rPr>
                <w:noProof/>
                <w:webHidden/>
              </w:rPr>
              <w:fldChar w:fldCharType="begin"/>
            </w:r>
            <w:r>
              <w:rPr>
                <w:noProof/>
                <w:webHidden/>
              </w:rPr>
              <w:instrText xml:space="preserve"> PAGEREF _Toc115860175 \h </w:instrText>
            </w:r>
          </w:ins>
          <w:r>
            <w:rPr>
              <w:noProof/>
              <w:webHidden/>
            </w:rPr>
          </w:r>
          <w:r>
            <w:rPr>
              <w:noProof/>
              <w:webHidden/>
            </w:rPr>
            <w:fldChar w:fldCharType="separate"/>
          </w:r>
          <w:ins w:id="26" w:author="Michaela Levine" w:date="2022-10-05T11:02:00Z">
            <w:r>
              <w:rPr>
                <w:noProof/>
                <w:webHidden/>
              </w:rPr>
              <w:t>1</w:t>
            </w:r>
            <w:r>
              <w:rPr>
                <w:noProof/>
                <w:webHidden/>
              </w:rPr>
              <w:fldChar w:fldCharType="end"/>
            </w:r>
            <w:r w:rsidRPr="00CF733E">
              <w:rPr>
                <w:rStyle w:val="Hyperlink"/>
                <w:noProof/>
              </w:rPr>
              <w:fldChar w:fldCharType="end"/>
            </w:r>
          </w:ins>
        </w:p>
        <w:p w14:paraId="162D71CF" w14:textId="7660E780" w:rsidR="00E72F44" w:rsidRDefault="00E72F44">
          <w:pPr>
            <w:pStyle w:val="TOC2"/>
            <w:rPr>
              <w:ins w:id="27" w:author="Michaela Levine" w:date="2022-10-05T11:02:00Z"/>
              <w:rFonts w:asciiTheme="minorHAnsi" w:eastAsiaTheme="minorEastAsia" w:hAnsiTheme="minorHAnsi"/>
              <w:b w:val="0"/>
              <w:bCs w:val="0"/>
              <w:noProof/>
              <w:color w:val="auto"/>
            </w:rPr>
          </w:pPr>
          <w:ins w:id="28"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"_Toc115860176"</w:instrText>
            </w:r>
            <w:r w:rsidRPr="00CF733E">
              <w:rPr>
                <w:rStyle w:val="Hyperlink"/>
                <w:noProof/>
              </w:rPr>
              <w:instrText xml:space="preserve"> </w:instrText>
            </w:r>
            <w:r w:rsidRPr="00CF733E">
              <w:rPr>
                <w:rStyle w:val="Hyperlink"/>
                <w:noProof/>
              </w:rPr>
              <w:fldChar w:fldCharType="separate"/>
            </w:r>
            <w:r w:rsidRPr="00CF733E">
              <w:rPr>
                <w:rStyle w:val="Hyperlink"/>
                <w:noProof/>
              </w:rPr>
              <w:t>Fuel Substitution Measure Definition</w:t>
            </w:r>
            <w:r>
              <w:rPr>
                <w:noProof/>
                <w:webHidden/>
              </w:rPr>
              <w:tab/>
            </w:r>
            <w:r>
              <w:rPr>
                <w:noProof/>
                <w:webHidden/>
              </w:rPr>
              <w:fldChar w:fldCharType="begin"/>
            </w:r>
            <w:r>
              <w:rPr>
                <w:noProof/>
                <w:webHidden/>
              </w:rPr>
              <w:instrText xml:space="preserve"> PAGEREF _Toc115860176 \h </w:instrText>
            </w:r>
          </w:ins>
          <w:r>
            <w:rPr>
              <w:noProof/>
              <w:webHidden/>
            </w:rPr>
          </w:r>
          <w:r>
            <w:rPr>
              <w:noProof/>
              <w:webHidden/>
            </w:rPr>
            <w:fldChar w:fldCharType="separate"/>
          </w:r>
          <w:ins w:id="29" w:author="Michaela Levine" w:date="2022-10-05T11:02:00Z">
            <w:r>
              <w:rPr>
                <w:noProof/>
                <w:webHidden/>
              </w:rPr>
              <w:t>2</w:t>
            </w:r>
            <w:r>
              <w:rPr>
                <w:noProof/>
                <w:webHidden/>
              </w:rPr>
              <w:fldChar w:fldCharType="end"/>
            </w:r>
            <w:r w:rsidRPr="00CF733E">
              <w:rPr>
                <w:rStyle w:val="Hyperlink"/>
                <w:noProof/>
              </w:rPr>
              <w:fldChar w:fldCharType="end"/>
            </w:r>
          </w:ins>
        </w:p>
        <w:p w14:paraId="6873DAF4" w14:textId="34C43AAB" w:rsidR="00E72F44" w:rsidRDefault="00E72F44">
          <w:pPr>
            <w:pStyle w:val="TOC2"/>
            <w:rPr>
              <w:ins w:id="30" w:author="Michaela Levine" w:date="2022-10-05T11:02:00Z"/>
              <w:rFonts w:asciiTheme="minorHAnsi" w:eastAsiaTheme="minorEastAsia" w:hAnsiTheme="minorHAnsi"/>
              <w:b w:val="0"/>
              <w:bCs w:val="0"/>
              <w:noProof/>
              <w:color w:val="auto"/>
            </w:rPr>
          </w:pPr>
          <w:ins w:id="31"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"_Toc115860177"</w:instrText>
            </w:r>
            <w:r w:rsidRPr="00CF733E">
              <w:rPr>
                <w:rStyle w:val="Hyperlink"/>
                <w:noProof/>
              </w:rPr>
              <w:instrText xml:space="preserve"> </w:instrText>
            </w:r>
            <w:r w:rsidRPr="00CF733E">
              <w:rPr>
                <w:rStyle w:val="Hyperlink"/>
                <w:noProof/>
              </w:rPr>
              <w:fldChar w:fldCharType="separate"/>
            </w:r>
            <w:r w:rsidRPr="00CF733E">
              <w:rPr>
                <w:rStyle w:val="Hyperlink"/>
                <w:noProof/>
              </w:rPr>
              <w:t>Fuel Substitution Criteria</w:t>
            </w:r>
            <w:r>
              <w:rPr>
                <w:noProof/>
                <w:webHidden/>
              </w:rPr>
              <w:tab/>
            </w:r>
            <w:r>
              <w:rPr>
                <w:noProof/>
                <w:webHidden/>
              </w:rPr>
              <w:fldChar w:fldCharType="begin"/>
            </w:r>
            <w:r>
              <w:rPr>
                <w:noProof/>
                <w:webHidden/>
              </w:rPr>
              <w:instrText xml:space="preserve"> PAGEREF _Toc115860177 \h </w:instrText>
            </w:r>
          </w:ins>
          <w:r>
            <w:rPr>
              <w:noProof/>
              <w:webHidden/>
            </w:rPr>
          </w:r>
          <w:r>
            <w:rPr>
              <w:noProof/>
              <w:webHidden/>
            </w:rPr>
            <w:fldChar w:fldCharType="separate"/>
          </w:r>
          <w:ins w:id="32" w:author="Michaela Levine" w:date="2022-10-05T11:02:00Z">
            <w:r>
              <w:rPr>
                <w:noProof/>
                <w:webHidden/>
              </w:rPr>
              <w:t>2</w:t>
            </w:r>
            <w:r>
              <w:rPr>
                <w:noProof/>
                <w:webHidden/>
              </w:rPr>
              <w:fldChar w:fldCharType="end"/>
            </w:r>
            <w:r w:rsidRPr="00CF733E">
              <w:rPr>
                <w:rStyle w:val="Hyperlink"/>
                <w:noProof/>
              </w:rPr>
              <w:fldChar w:fldCharType="end"/>
            </w:r>
          </w:ins>
        </w:p>
        <w:p w14:paraId="3FA3AACB" w14:textId="66FCBC27" w:rsidR="00E72F44" w:rsidRDefault="00E72F44">
          <w:pPr>
            <w:pStyle w:val="TOC2"/>
            <w:rPr>
              <w:ins w:id="33" w:author="Michaela Levine" w:date="2022-10-05T11:02:00Z"/>
              <w:rFonts w:asciiTheme="minorHAnsi" w:eastAsiaTheme="minorEastAsia" w:hAnsiTheme="minorHAnsi"/>
              <w:b w:val="0"/>
              <w:bCs w:val="0"/>
              <w:noProof/>
              <w:color w:val="auto"/>
            </w:rPr>
          </w:pPr>
          <w:ins w:id="34"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"_Toc115860178"</w:instrText>
            </w:r>
            <w:r w:rsidRPr="00CF733E">
              <w:rPr>
                <w:rStyle w:val="Hyperlink"/>
                <w:noProof/>
              </w:rPr>
              <w:instrText xml:space="preserve"> </w:instrText>
            </w:r>
            <w:r w:rsidRPr="00CF733E">
              <w:rPr>
                <w:rStyle w:val="Hyperlink"/>
                <w:noProof/>
              </w:rPr>
              <w:fldChar w:fldCharType="separate"/>
            </w:r>
            <w:r w:rsidRPr="00CF733E">
              <w:rPr>
                <w:rStyle w:val="Hyperlink"/>
                <w:noProof/>
              </w:rPr>
              <w:t>Audience</w:t>
            </w:r>
            <w:r>
              <w:rPr>
                <w:noProof/>
                <w:webHidden/>
              </w:rPr>
              <w:tab/>
            </w:r>
            <w:r>
              <w:rPr>
                <w:noProof/>
                <w:webHidden/>
              </w:rPr>
              <w:fldChar w:fldCharType="begin"/>
            </w:r>
            <w:r>
              <w:rPr>
                <w:noProof/>
                <w:webHidden/>
              </w:rPr>
              <w:instrText xml:space="preserve"> PAGEREF _Toc115860178 \h </w:instrText>
            </w:r>
          </w:ins>
          <w:r>
            <w:rPr>
              <w:noProof/>
              <w:webHidden/>
            </w:rPr>
          </w:r>
          <w:r>
            <w:rPr>
              <w:noProof/>
              <w:webHidden/>
            </w:rPr>
            <w:fldChar w:fldCharType="separate"/>
          </w:r>
          <w:ins w:id="35" w:author="Michaela Levine" w:date="2022-10-05T11:02:00Z">
            <w:r>
              <w:rPr>
                <w:noProof/>
                <w:webHidden/>
              </w:rPr>
              <w:t>2</w:t>
            </w:r>
            <w:r>
              <w:rPr>
                <w:noProof/>
                <w:webHidden/>
              </w:rPr>
              <w:fldChar w:fldCharType="end"/>
            </w:r>
            <w:r w:rsidRPr="00CF733E">
              <w:rPr>
                <w:rStyle w:val="Hyperlink"/>
                <w:noProof/>
              </w:rPr>
              <w:fldChar w:fldCharType="end"/>
            </w:r>
          </w:ins>
        </w:p>
        <w:p w14:paraId="04DBF3A8" w14:textId="4D987BC6" w:rsidR="00E72F44" w:rsidRDefault="00E72F44">
          <w:pPr>
            <w:pStyle w:val="TOC2"/>
            <w:rPr>
              <w:ins w:id="36" w:author="Michaela Levine" w:date="2022-10-05T11:02:00Z"/>
              <w:rFonts w:asciiTheme="minorHAnsi" w:eastAsiaTheme="minorEastAsia" w:hAnsiTheme="minorHAnsi"/>
              <w:b w:val="0"/>
              <w:bCs w:val="0"/>
              <w:noProof/>
              <w:color w:val="auto"/>
            </w:rPr>
          </w:pPr>
          <w:ins w:id="37"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"_Toc115860179"</w:instrText>
            </w:r>
            <w:r w:rsidRPr="00CF733E">
              <w:rPr>
                <w:rStyle w:val="Hyperlink"/>
                <w:noProof/>
              </w:rPr>
              <w:instrText xml:space="preserve"> </w:instrText>
            </w:r>
            <w:r w:rsidRPr="00CF733E">
              <w:rPr>
                <w:rStyle w:val="Hyperlink"/>
                <w:noProof/>
              </w:rPr>
              <w:fldChar w:fldCharType="separate"/>
            </w:r>
            <w:r w:rsidRPr="00CF733E">
              <w:rPr>
                <w:rStyle w:val="Hyperlink"/>
                <w:noProof/>
              </w:rPr>
              <w:t>Key Terminology</w:t>
            </w:r>
            <w:r>
              <w:rPr>
                <w:noProof/>
                <w:webHidden/>
              </w:rPr>
              <w:tab/>
            </w:r>
            <w:r>
              <w:rPr>
                <w:noProof/>
                <w:webHidden/>
              </w:rPr>
              <w:fldChar w:fldCharType="begin"/>
            </w:r>
            <w:r>
              <w:rPr>
                <w:noProof/>
                <w:webHidden/>
              </w:rPr>
              <w:instrText xml:space="preserve"> PAGEREF _Toc115860179 \h </w:instrText>
            </w:r>
          </w:ins>
          <w:r>
            <w:rPr>
              <w:noProof/>
              <w:webHidden/>
            </w:rPr>
          </w:r>
          <w:r>
            <w:rPr>
              <w:noProof/>
              <w:webHidden/>
            </w:rPr>
            <w:fldChar w:fldCharType="separate"/>
          </w:r>
          <w:ins w:id="38" w:author="Michaela Levine" w:date="2022-10-05T11:02:00Z">
            <w:r>
              <w:rPr>
                <w:noProof/>
                <w:webHidden/>
              </w:rPr>
              <w:t>2</w:t>
            </w:r>
            <w:r>
              <w:rPr>
                <w:noProof/>
                <w:webHidden/>
              </w:rPr>
              <w:fldChar w:fldCharType="end"/>
            </w:r>
            <w:r w:rsidRPr="00CF733E">
              <w:rPr>
                <w:rStyle w:val="Hyperlink"/>
                <w:noProof/>
              </w:rPr>
              <w:fldChar w:fldCharType="end"/>
            </w:r>
          </w:ins>
        </w:p>
        <w:p w14:paraId="051F3992" w14:textId="7CBE71D6" w:rsidR="00E72F44" w:rsidRDefault="00E72F44" w:rsidP="00E72F44">
          <w:pPr>
            <w:pStyle w:val="TOC1"/>
            <w:rPr>
              <w:ins w:id="39" w:author="Michaela Levine" w:date="2022-10-05T11:02:00Z"/>
              <w:rFonts w:eastAsiaTheme="minorEastAsia" w:cstheme="minorBidi"/>
              <w:color w:val="auto"/>
              <w:szCs w:val="22"/>
            </w:rPr>
          </w:pPr>
          <w:ins w:id="40" w:author="Michaela Levine" w:date="2022-10-05T11:02:00Z">
            <w:r w:rsidRPr="00CF733E">
              <w:rPr>
                <w:rStyle w:val="Hyperlink"/>
              </w:rPr>
              <w:fldChar w:fldCharType="begin"/>
            </w:r>
            <w:r w:rsidRPr="00CF733E">
              <w:rPr>
                <w:rStyle w:val="Hyperlink"/>
              </w:rPr>
              <w:instrText xml:space="preserve"> </w:instrText>
            </w:r>
            <w:r>
              <w:instrText>HYPERLINK \l "_Toc115860180"</w:instrText>
            </w:r>
            <w:r w:rsidRPr="00CF733E">
              <w:rPr>
                <w:rStyle w:val="Hyperlink"/>
              </w:rPr>
              <w:instrText xml:space="preserve"> </w:instrText>
            </w:r>
            <w:r w:rsidRPr="00CF733E">
              <w:rPr>
                <w:rStyle w:val="Hyperlink"/>
              </w:rPr>
              <w:fldChar w:fldCharType="separate"/>
            </w:r>
            <w:r w:rsidRPr="00CF733E">
              <w:rPr>
                <w:rStyle w:val="Hyperlink"/>
              </w:rPr>
              <w:t>Chapter 2</w:t>
            </w:r>
            <w:r>
              <w:rPr>
                <w:rFonts w:eastAsiaTheme="minorEastAsia" w:cstheme="minorBidi"/>
                <w:color w:val="auto"/>
                <w:szCs w:val="22"/>
              </w:rPr>
              <w:tab/>
            </w:r>
            <w:r w:rsidRPr="00CF733E">
              <w:rPr>
                <w:rStyle w:val="Hyperlink"/>
              </w:rPr>
              <w:t>Fuel Substitution Measure Procedures</w:t>
            </w:r>
            <w:r>
              <w:rPr>
                <w:webHidden/>
              </w:rPr>
              <w:tab/>
            </w:r>
            <w:r>
              <w:rPr>
                <w:webHidden/>
              </w:rPr>
              <w:fldChar w:fldCharType="begin"/>
            </w:r>
            <w:r>
              <w:rPr>
                <w:webHidden/>
              </w:rPr>
              <w:instrText xml:space="preserve"> PAGEREF _Toc115860180 \h </w:instrText>
            </w:r>
          </w:ins>
          <w:r>
            <w:rPr>
              <w:webHidden/>
            </w:rPr>
          </w:r>
          <w:r>
            <w:rPr>
              <w:webHidden/>
            </w:rPr>
            <w:fldChar w:fldCharType="separate"/>
          </w:r>
          <w:ins w:id="41" w:author="Michaela Levine" w:date="2022-10-05T11:02:00Z">
            <w:r>
              <w:rPr>
                <w:webHidden/>
              </w:rPr>
              <w:t>4</w:t>
            </w:r>
            <w:r>
              <w:rPr>
                <w:webHidden/>
              </w:rPr>
              <w:fldChar w:fldCharType="end"/>
            </w:r>
            <w:r w:rsidRPr="00CF733E">
              <w:rPr>
                <w:rStyle w:val="Hyperlink"/>
              </w:rPr>
              <w:fldChar w:fldCharType="end"/>
            </w:r>
          </w:ins>
        </w:p>
        <w:p w14:paraId="19F038BC" w14:textId="7C6220E0" w:rsidR="00E72F44" w:rsidRDefault="00E72F44">
          <w:pPr>
            <w:pStyle w:val="TOC2"/>
            <w:rPr>
              <w:ins w:id="42" w:author="Michaela Levine" w:date="2022-10-05T11:02:00Z"/>
              <w:rFonts w:asciiTheme="minorHAnsi" w:eastAsiaTheme="minorEastAsia" w:hAnsiTheme="minorHAnsi"/>
              <w:b w:val="0"/>
              <w:bCs w:val="0"/>
              <w:noProof/>
              <w:color w:val="auto"/>
            </w:rPr>
          </w:pPr>
          <w:ins w:id="43"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"_Toc115860181"</w:instrText>
            </w:r>
            <w:r w:rsidRPr="00CF733E">
              <w:rPr>
                <w:rStyle w:val="Hyperlink"/>
                <w:noProof/>
              </w:rPr>
              <w:instrText xml:space="preserve"> </w:instrText>
            </w:r>
            <w:r w:rsidRPr="00CF733E">
              <w:rPr>
                <w:rStyle w:val="Hyperlink"/>
                <w:noProof/>
              </w:rPr>
              <w:fldChar w:fldCharType="separate"/>
            </w:r>
            <w:r w:rsidRPr="00CF733E">
              <w:rPr>
                <w:rStyle w:val="Hyperlink"/>
                <w:noProof/>
              </w:rPr>
              <w:t>Fuel Substitution Measure Procedures</w:t>
            </w:r>
            <w:r>
              <w:rPr>
                <w:noProof/>
                <w:webHidden/>
              </w:rPr>
              <w:tab/>
            </w:r>
            <w:r>
              <w:rPr>
                <w:noProof/>
                <w:webHidden/>
              </w:rPr>
              <w:fldChar w:fldCharType="begin"/>
            </w:r>
            <w:r>
              <w:rPr>
                <w:noProof/>
                <w:webHidden/>
              </w:rPr>
              <w:instrText xml:space="preserve"> PAGEREF _Toc115860181 \h </w:instrText>
            </w:r>
          </w:ins>
          <w:r>
            <w:rPr>
              <w:noProof/>
              <w:webHidden/>
            </w:rPr>
          </w:r>
          <w:r>
            <w:rPr>
              <w:noProof/>
              <w:webHidden/>
            </w:rPr>
            <w:fldChar w:fldCharType="separate"/>
          </w:r>
          <w:ins w:id="44" w:author="Michaela Levine" w:date="2022-10-05T11:02:00Z">
            <w:r>
              <w:rPr>
                <w:noProof/>
                <w:webHidden/>
              </w:rPr>
              <w:t>4</w:t>
            </w:r>
            <w:r>
              <w:rPr>
                <w:noProof/>
                <w:webHidden/>
              </w:rPr>
              <w:fldChar w:fldCharType="end"/>
            </w:r>
            <w:r w:rsidRPr="00CF733E">
              <w:rPr>
                <w:rStyle w:val="Hyperlink"/>
                <w:noProof/>
              </w:rPr>
              <w:fldChar w:fldCharType="end"/>
            </w:r>
          </w:ins>
        </w:p>
        <w:p w14:paraId="2FBD3B98" w14:textId="66DD4A80" w:rsidR="00E72F44" w:rsidRDefault="00E72F44">
          <w:pPr>
            <w:pStyle w:val="TOC2"/>
            <w:rPr>
              <w:ins w:id="45" w:author="Michaela Levine" w:date="2022-10-05T11:02:00Z"/>
              <w:rFonts w:asciiTheme="minorHAnsi" w:eastAsiaTheme="minorEastAsia" w:hAnsiTheme="minorHAnsi"/>
              <w:b w:val="0"/>
              <w:bCs w:val="0"/>
              <w:noProof/>
              <w:color w:val="auto"/>
            </w:rPr>
          </w:pPr>
          <w:ins w:id="46"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"_Toc115860182"</w:instrText>
            </w:r>
            <w:r w:rsidRPr="00CF733E">
              <w:rPr>
                <w:rStyle w:val="Hyperlink"/>
                <w:noProof/>
              </w:rPr>
              <w:instrText xml:space="preserve"> </w:instrText>
            </w:r>
            <w:r w:rsidRPr="00CF733E">
              <w:rPr>
                <w:rStyle w:val="Hyperlink"/>
                <w:noProof/>
              </w:rPr>
              <w:fldChar w:fldCharType="separate"/>
            </w:r>
            <w:r w:rsidRPr="00CF733E">
              <w:rPr>
                <w:rStyle w:val="Hyperlink"/>
                <w:noProof/>
              </w:rPr>
              <w:t>Step 1 – Determine the New Measure &amp; Baseline Technology</w:t>
            </w:r>
            <w:r>
              <w:rPr>
                <w:noProof/>
                <w:webHidden/>
              </w:rPr>
              <w:tab/>
            </w:r>
            <w:r>
              <w:rPr>
                <w:noProof/>
                <w:webHidden/>
              </w:rPr>
              <w:fldChar w:fldCharType="begin"/>
            </w:r>
            <w:r>
              <w:rPr>
                <w:noProof/>
                <w:webHidden/>
              </w:rPr>
              <w:instrText xml:space="preserve"> PAGEREF _Toc115860182 \h </w:instrText>
            </w:r>
          </w:ins>
          <w:r>
            <w:rPr>
              <w:noProof/>
              <w:webHidden/>
            </w:rPr>
          </w:r>
          <w:r>
            <w:rPr>
              <w:noProof/>
              <w:webHidden/>
            </w:rPr>
            <w:fldChar w:fldCharType="separate"/>
          </w:r>
          <w:ins w:id="47" w:author="Michaela Levine" w:date="2022-10-05T11:02:00Z">
            <w:r>
              <w:rPr>
                <w:noProof/>
                <w:webHidden/>
              </w:rPr>
              <w:t>4</w:t>
            </w:r>
            <w:r>
              <w:rPr>
                <w:noProof/>
                <w:webHidden/>
              </w:rPr>
              <w:fldChar w:fldCharType="end"/>
            </w:r>
            <w:r w:rsidRPr="00CF733E">
              <w:rPr>
                <w:rStyle w:val="Hyperlink"/>
                <w:noProof/>
              </w:rPr>
              <w:fldChar w:fldCharType="end"/>
            </w:r>
          </w:ins>
        </w:p>
        <w:p w14:paraId="09A41202" w14:textId="0D9DFAF5" w:rsidR="00E72F44" w:rsidRDefault="00E72F44">
          <w:pPr>
            <w:pStyle w:val="TOC2"/>
            <w:rPr>
              <w:ins w:id="48" w:author="Michaela Levine" w:date="2022-10-05T11:02:00Z"/>
              <w:rFonts w:asciiTheme="minorHAnsi" w:eastAsiaTheme="minorEastAsia" w:hAnsiTheme="minorHAnsi"/>
              <w:b w:val="0"/>
              <w:bCs w:val="0"/>
              <w:noProof/>
              <w:color w:val="auto"/>
            </w:rPr>
          </w:pPr>
          <w:ins w:id="49"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"_Toc115860183"</w:instrText>
            </w:r>
            <w:r w:rsidRPr="00CF733E">
              <w:rPr>
                <w:rStyle w:val="Hyperlink"/>
                <w:noProof/>
              </w:rPr>
              <w:instrText xml:space="preserve"> </w:instrText>
            </w:r>
            <w:r w:rsidRPr="00CF733E">
              <w:rPr>
                <w:rStyle w:val="Hyperlink"/>
                <w:noProof/>
              </w:rPr>
              <w:fldChar w:fldCharType="separate"/>
            </w:r>
            <w:r w:rsidRPr="00CF733E">
              <w:rPr>
                <w:rStyle w:val="Hyperlink"/>
                <w:noProof/>
              </w:rPr>
              <w:t>Step 2 – Calculate Site Energy, Source Energy, and CO</w:t>
            </w:r>
            <w:r w:rsidRPr="00CF733E">
              <w:rPr>
                <w:rStyle w:val="Hyperlink"/>
                <w:noProof/>
                <w:vertAlign w:val="subscript"/>
              </w:rPr>
              <w:t>2</w:t>
            </w:r>
            <w:r w:rsidRPr="00CF733E">
              <w:rPr>
                <w:rStyle w:val="Hyperlink"/>
                <w:noProof/>
              </w:rPr>
              <w:t xml:space="preserve"> Emissions</w:t>
            </w:r>
            <w:r>
              <w:rPr>
                <w:noProof/>
                <w:webHidden/>
              </w:rPr>
              <w:tab/>
            </w:r>
            <w:r>
              <w:rPr>
                <w:noProof/>
                <w:webHidden/>
              </w:rPr>
              <w:fldChar w:fldCharType="begin"/>
            </w:r>
            <w:r>
              <w:rPr>
                <w:noProof/>
                <w:webHidden/>
              </w:rPr>
              <w:instrText xml:space="preserve"> PAGEREF _Toc115860183 \h </w:instrText>
            </w:r>
          </w:ins>
          <w:r>
            <w:rPr>
              <w:noProof/>
              <w:webHidden/>
            </w:rPr>
          </w:r>
          <w:r>
            <w:rPr>
              <w:noProof/>
              <w:webHidden/>
            </w:rPr>
            <w:fldChar w:fldCharType="separate"/>
          </w:r>
          <w:ins w:id="50" w:author="Michaela Levine" w:date="2022-10-05T11:02:00Z">
            <w:r>
              <w:rPr>
                <w:noProof/>
                <w:webHidden/>
              </w:rPr>
              <w:t>5</w:t>
            </w:r>
            <w:r>
              <w:rPr>
                <w:noProof/>
                <w:webHidden/>
              </w:rPr>
              <w:fldChar w:fldCharType="end"/>
            </w:r>
            <w:r w:rsidRPr="00CF733E">
              <w:rPr>
                <w:rStyle w:val="Hyperlink"/>
                <w:noProof/>
              </w:rPr>
              <w:fldChar w:fldCharType="end"/>
            </w:r>
          </w:ins>
        </w:p>
        <w:p w14:paraId="76539DC1" w14:textId="4F72FA21" w:rsidR="00E72F44" w:rsidRDefault="00E72F44">
          <w:pPr>
            <w:pStyle w:val="TOC3"/>
            <w:tabs>
              <w:tab w:val="right" w:leader="dot" w:pos="9350"/>
            </w:tabs>
            <w:rPr>
              <w:ins w:id="51" w:author="Michaela Levine" w:date="2022-10-05T11:02:00Z"/>
              <w:rFonts w:asciiTheme="minorHAnsi" w:eastAsiaTheme="minorEastAsia" w:hAnsiTheme="minorHAnsi"/>
              <w:noProof/>
              <w:color w:val="auto"/>
            </w:rPr>
          </w:pPr>
          <w:ins w:id="52"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"_Toc115860184"</w:instrText>
            </w:r>
            <w:r w:rsidRPr="00CF733E">
              <w:rPr>
                <w:rStyle w:val="Hyperlink"/>
                <w:noProof/>
              </w:rPr>
              <w:instrText xml:space="preserve"> </w:instrText>
            </w:r>
            <w:r w:rsidRPr="00CF733E">
              <w:rPr>
                <w:rStyle w:val="Hyperlink"/>
                <w:noProof/>
              </w:rPr>
              <w:fldChar w:fldCharType="separate"/>
            </w:r>
            <w:r w:rsidRPr="00CF733E">
              <w:rPr>
                <w:rStyle w:val="Hyperlink"/>
                <w:noProof/>
              </w:rPr>
              <w:t>2.1 Site Energy Calculations</w:t>
            </w:r>
            <w:r>
              <w:rPr>
                <w:noProof/>
                <w:webHidden/>
              </w:rPr>
              <w:tab/>
            </w:r>
            <w:r>
              <w:rPr>
                <w:noProof/>
                <w:webHidden/>
              </w:rPr>
              <w:fldChar w:fldCharType="begin"/>
            </w:r>
            <w:r>
              <w:rPr>
                <w:noProof/>
                <w:webHidden/>
              </w:rPr>
              <w:instrText xml:space="preserve"> PAGEREF _Toc115860184 \h </w:instrText>
            </w:r>
          </w:ins>
          <w:r>
            <w:rPr>
              <w:noProof/>
              <w:webHidden/>
            </w:rPr>
          </w:r>
          <w:r>
            <w:rPr>
              <w:noProof/>
              <w:webHidden/>
            </w:rPr>
            <w:fldChar w:fldCharType="separate"/>
          </w:r>
          <w:ins w:id="53" w:author="Michaela Levine" w:date="2022-10-05T11:02:00Z">
            <w:r>
              <w:rPr>
                <w:noProof/>
                <w:webHidden/>
              </w:rPr>
              <w:t>5</w:t>
            </w:r>
            <w:r>
              <w:rPr>
                <w:noProof/>
                <w:webHidden/>
              </w:rPr>
              <w:fldChar w:fldCharType="end"/>
            </w:r>
            <w:r w:rsidRPr="00CF733E">
              <w:rPr>
                <w:rStyle w:val="Hyperlink"/>
                <w:noProof/>
              </w:rPr>
              <w:fldChar w:fldCharType="end"/>
            </w:r>
          </w:ins>
        </w:p>
        <w:p w14:paraId="00D7FCD0" w14:textId="340C7903" w:rsidR="00E72F44" w:rsidRDefault="00E72F44">
          <w:pPr>
            <w:pStyle w:val="TOC3"/>
            <w:tabs>
              <w:tab w:val="right" w:leader="dot" w:pos="9350"/>
            </w:tabs>
            <w:rPr>
              <w:ins w:id="54" w:author="Michaela Levine" w:date="2022-10-05T11:02:00Z"/>
              <w:rFonts w:asciiTheme="minorHAnsi" w:eastAsiaTheme="minorEastAsia" w:hAnsiTheme="minorHAnsi"/>
              <w:noProof/>
              <w:color w:val="auto"/>
            </w:rPr>
          </w:pPr>
          <w:ins w:id="55"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"_Toc115860185"</w:instrText>
            </w:r>
            <w:r w:rsidRPr="00CF733E">
              <w:rPr>
                <w:rStyle w:val="Hyperlink"/>
                <w:noProof/>
              </w:rPr>
              <w:instrText xml:space="preserve"> </w:instrText>
            </w:r>
            <w:r w:rsidRPr="00CF733E">
              <w:rPr>
                <w:rStyle w:val="Hyperlink"/>
                <w:noProof/>
              </w:rPr>
              <w:fldChar w:fldCharType="separate"/>
            </w:r>
            <w:r w:rsidRPr="00CF733E">
              <w:rPr>
                <w:rStyle w:val="Hyperlink"/>
                <w:noProof/>
              </w:rPr>
              <w:t>2.2 Source Energy Calculations</w:t>
            </w:r>
            <w:r>
              <w:rPr>
                <w:noProof/>
                <w:webHidden/>
              </w:rPr>
              <w:tab/>
            </w:r>
            <w:r>
              <w:rPr>
                <w:noProof/>
                <w:webHidden/>
              </w:rPr>
              <w:fldChar w:fldCharType="begin"/>
            </w:r>
            <w:r>
              <w:rPr>
                <w:noProof/>
                <w:webHidden/>
              </w:rPr>
              <w:instrText xml:space="preserve"> PAGEREF _Toc115860185 \h </w:instrText>
            </w:r>
          </w:ins>
          <w:r>
            <w:rPr>
              <w:noProof/>
              <w:webHidden/>
            </w:rPr>
          </w:r>
          <w:r>
            <w:rPr>
              <w:noProof/>
              <w:webHidden/>
            </w:rPr>
            <w:fldChar w:fldCharType="separate"/>
          </w:r>
          <w:ins w:id="56" w:author="Michaela Levine" w:date="2022-10-05T11:02:00Z">
            <w:r>
              <w:rPr>
                <w:noProof/>
                <w:webHidden/>
              </w:rPr>
              <w:t>5</w:t>
            </w:r>
            <w:r>
              <w:rPr>
                <w:noProof/>
                <w:webHidden/>
              </w:rPr>
              <w:fldChar w:fldCharType="end"/>
            </w:r>
            <w:r w:rsidRPr="00CF733E">
              <w:rPr>
                <w:rStyle w:val="Hyperlink"/>
                <w:noProof/>
              </w:rPr>
              <w:fldChar w:fldCharType="end"/>
            </w:r>
          </w:ins>
        </w:p>
        <w:p w14:paraId="790A693D" w14:textId="1F2E6A1D" w:rsidR="00E72F44" w:rsidRDefault="00E72F44">
          <w:pPr>
            <w:pStyle w:val="TOC3"/>
            <w:tabs>
              <w:tab w:val="right" w:leader="dot" w:pos="9350"/>
            </w:tabs>
            <w:rPr>
              <w:ins w:id="57" w:author="Michaela Levine" w:date="2022-10-05T11:02:00Z"/>
              <w:rFonts w:asciiTheme="minorHAnsi" w:eastAsiaTheme="minorEastAsia" w:hAnsiTheme="minorHAnsi"/>
              <w:noProof/>
              <w:color w:val="auto"/>
            </w:rPr>
          </w:pPr>
          <w:ins w:id="58"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"_Toc115860186"</w:instrText>
            </w:r>
            <w:r w:rsidRPr="00CF733E">
              <w:rPr>
                <w:rStyle w:val="Hyperlink"/>
                <w:noProof/>
              </w:rPr>
              <w:instrText xml:space="preserve"> </w:instrText>
            </w:r>
            <w:r w:rsidRPr="00CF733E">
              <w:rPr>
                <w:rStyle w:val="Hyperlink"/>
                <w:noProof/>
              </w:rPr>
              <w:fldChar w:fldCharType="separate"/>
            </w:r>
            <w:r w:rsidRPr="00CF733E">
              <w:rPr>
                <w:rStyle w:val="Hyperlink"/>
                <w:noProof/>
              </w:rPr>
              <w:t>2.3 Calculate CO</w:t>
            </w:r>
            <w:r w:rsidRPr="00CF733E">
              <w:rPr>
                <w:rStyle w:val="Hyperlink"/>
                <w:noProof/>
                <w:vertAlign w:val="subscript"/>
              </w:rPr>
              <w:t>2</w:t>
            </w:r>
            <w:r w:rsidRPr="00CF733E">
              <w:rPr>
                <w:rStyle w:val="Hyperlink"/>
                <w:noProof/>
              </w:rPr>
              <w:t xml:space="preserve"> Emission Savings</w:t>
            </w:r>
            <w:r>
              <w:rPr>
                <w:noProof/>
                <w:webHidden/>
              </w:rPr>
              <w:tab/>
            </w:r>
            <w:r>
              <w:rPr>
                <w:noProof/>
                <w:webHidden/>
              </w:rPr>
              <w:fldChar w:fldCharType="begin"/>
            </w:r>
            <w:r>
              <w:rPr>
                <w:noProof/>
                <w:webHidden/>
              </w:rPr>
              <w:instrText xml:space="preserve"> PAGEREF _Toc115860186 \h </w:instrText>
            </w:r>
          </w:ins>
          <w:r>
            <w:rPr>
              <w:noProof/>
              <w:webHidden/>
            </w:rPr>
          </w:r>
          <w:r>
            <w:rPr>
              <w:noProof/>
              <w:webHidden/>
            </w:rPr>
            <w:fldChar w:fldCharType="separate"/>
          </w:r>
          <w:ins w:id="59" w:author="Michaela Levine" w:date="2022-10-05T11:02:00Z">
            <w:r>
              <w:rPr>
                <w:noProof/>
                <w:webHidden/>
              </w:rPr>
              <w:t>7</w:t>
            </w:r>
            <w:r>
              <w:rPr>
                <w:noProof/>
                <w:webHidden/>
              </w:rPr>
              <w:fldChar w:fldCharType="end"/>
            </w:r>
            <w:r w:rsidRPr="00CF733E">
              <w:rPr>
                <w:rStyle w:val="Hyperlink"/>
                <w:noProof/>
              </w:rPr>
              <w:fldChar w:fldCharType="end"/>
            </w:r>
          </w:ins>
        </w:p>
        <w:p w14:paraId="1F743369" w14:textId="48D1EA0D" w:rsidR="00E72F44" w:rsidRDefault="00E72F44">
          <w:pPr>
            <w:pStyle w:val="TOC2"/>
            <w:rPr>
              <w:ins w:id="60" w:author="Michaela Levine" w:date="2022-10-05T11:02:00Z"/>
              <w:rFonts w:asciiTheme="minorHAnsi" w:eastAsiaTheme="minorEastAsia" w:hAnsiTheme="minorHAnsi"/>
              <w:b w:val="0"/>
              <w:bCs w:val="0"/>
              <w:noProof/>
              <w:color w:val="auto"/>
            </w:rPr>
          </w:pPr>
          <w:ins w:id="61"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"_Toc115860187"</w:instrText>
            </w:r>
            <w:r w:rsidRPr="00CF733E">
              <w:rPr>
                <w:rStyle w:val="Hyperlink"/>
                <w:noProof/>
              </w:rPr>
              <w:instrText xml:space="preserve"> </w:instrText>
            </w:r>
            <w:r w:rsidRPr="00CF733E">
              <w:rPr>
                <w:rStyle w:val="Hyperlink"/>
                <w:noProof/>
              </w:rPr>
              <w:fldChar w:fldCharType="separate"/>
            </w:r>
            <w:r w:rsidRPr="00CF733E">
              <w:rPr>
                <w:rStyle w:val="Hyperlink"/>
                <w:noProof/>
              </w:rPr>
              <w:t>Step 3 – Determine Submission Process: Deemed Workpapers or Custom Project</w:t>
            </w:r>
            <w:r>
              <w:rPr>
                <w:noProof/>
                <w:webHidden/>
              </w:rPr>
              <w:tab/>
            </w:r>
            <w:r>
              <w:rPr>
                <w:noProof/>
                <w:webHidden/>
              </w:rPr>
              <w:fldChar w:fldCharType="begin"/>
            </w:r>
            <w:r>
              <w:rPr>
                <w:noProof/>
                <w:webHidden/>
              </w:rPr>
              <w:instrText xml:space="preserve"> PAGEREF _Toc115860187 \h </w:instrText>
            </w:r>
          </w:ins>
          <w:r>
            <w:rPr>
              <w:noProof/>
              <w:webHidden/>
            </w:rPr>
          </w:r>
          <w:r>
            <w:rPr>
              <w:noProof/>
              <w:webHidden/>
            </w:rPr>
            <w:fldChar w:fldCharType="separate"/>
          </w:r>
          <w:ins w:id="62" w:author="Michaela Levine" w:date="2022-10-05T11:02:00Z">
            <w:r>
              <w:rPr>
                <w:noProof/>
                <w:webHidden/>
              </w:rPr>
              <w:t>8</w:t>
            </w:r>
            <w:r>
              <w:rPr>
                <w:noProof/>
                <w:webHidden/>
              </w:rPr>
              <w:fldChar w:fldCharType="end"/>
            </w:r>
            <w:r w:rsidRPr="00CF733E">
              <w:rPr>
                <w:rStyle w:val="Hyperlink"/>
                <w:noProof/>
              </w:rPr>
              <w:fldChar w:fldCharType="end"/>
            </w:r>
          </w:ins>
        </w:p>
        <w:p w14:paraId="47E517E3" w14:textId="3C583BBF" w:rsidR="00E72F44" w:rsidRDefault="00E72F44">
          <w:pPr>
            <w:pStyle w:val="TOC2"/>
            <w:rPr>
              <w:ins w:id="63" w:author="Michaela Levine" w:date="2022-10-05T11:02:00Z"/>
              <w:rFonts w:asciiTheme="minorHAnsi" w:eastAsiaTheme="minorEastAsia" w:hAnsiTheme="minorHAnsi"/>
              <w:b w:val="0"/>
              <w:bCs w:val="0"/>
              <w:noProof/>
              <w:color w:val="auto"/>
            </w:rPr>
          </w:pPr>
          <w:ins w:id="64"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"_Toc115860188"</w:instrText>
            </w:r>
            <w:r w:rsidRPr="00CF733E">
              <w:rPr>
                <w:rStyle w:val="Hyperlink"/>
                <w:noProof/>
              </w:rPr>
              <w:instrText xml:space="preserve"> </w:instrText>
            </w:r>
            <w:r w:rsidRPr="00CF733E">
              <w:rPr>
                <w:rStyle w:val="Hyperlink"/>
                <w:noProof/>
              </w:rPr>
              <w:fldChar w:fldCharType="separate"/>
            </w:r>
            <w:r w:rsidRPr="00CF733E">
              <w:rPr>
                <w:rStyle w:val="Hyperlink"/>
                <w:noProof/>
              </w:rPr>
              <w:t>Step 4 - Reporting Energy Savings</w:t>
            </w:r>
            <w:r>
              <w:rPr>
                <w:noProof/>
                <w:webHidden/>
              </w:rPr>
              <w:tab/>
            </w:r>
            <w:r>
              <w:rPr>
                <w:noProof/>
                <w:webHidden/>
              </w:rPr>
              <w:fldChar w:fldCharType="begin"/>
            </w:r>
            <w:r>
              <w:rPr>
                <w:noProof/>
                <w:webHidden/>
              </w:rPr>
              <w:instrText xml:space="preserve"> PAGEREF _Toc115860188 \h </w:instrText>
            </w:r>
          </w:ins>
          <w:r>
            <w:rPr>
              <w:noProof/>
              <w:webHidden/>
            </w:rPr>
          </w:r>
          <w:r>
            <w:rPr>
              <w:noProof/>
              <w:webHidden/>
            </w:rPr>
            <w:fldChar w:fldCharType="separate"/>
          </w:r>
          <w:ins w:id="65" w:author="Michaela Levine" w:date="2022-10-05T11:02:00Z">
            <w:r>
              <w:rPr>
                <w:noProof/>
                <w:webHidden/>
              </w:rPr>
              <w:t>8</w:t>
            </w:r>
            <w:r>
              <w:rPr>
                <w:noProof/>
                <w:webHidden/>
              </w:rPr>
              <w:fldChar w:fldCharType="end"/>
            </w:r>
            <w:r w:rsidRPr="00CF733E">
              <w:rPr>
                <w:rStyle w:val="Hyperlink"/>
                <w:noProof/>
              </w:rPr>
              <w:fldChar w:fldCharType="end"/>
            </w:r>
          </w:ins>
        </w:p>
        <w:p w14:paraId="3AD24A03" w14:textId="3BF41013" w:rsidR="00E72F44" w:rsidRDefault="00E72F44">
          <w:pPr>
            <w:pStyle w:val="TOC3"/>
            <w:tabs>
              <w:tab w:val="right" w:leader="dot" w:pos="9350"/>
            </w:tabs>
            <w:rPr>
              <w:ins w:id="66" w:author="Michaela Levine" w:date="2022-10-05T11:02:00Z"/>
              <w:rFonts w:asciiTheme="minorHAnsi" w:eastAsiaTheme="minorEastAsia" w:hAnsiTheme="minorHAnsi"/>
              <w:noProof/>
              <w:color w:val="auto"/>
            </w:rPr>
          </w:pPr>
          <w:ins w:id="67"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"_Toc115860189"</w:instrText>
            </w:r>
            <w:r w:rsidRPr="00CF733E">
              <w:rPr>
                <w:rStyle w:val="Hyperlink"/>
                <w:noProof/>
              </w:rPr>
              <w:instrText xml:space="preserve"> </w:instrText>
            </w:r>
            <w:r w:rsidRPr="00CF733E">
              <w:rPr>
                <w:rStyle w:val="Hyperlink"/>
                <w:noProof/>
              </w:rPr>
              <w:fldChar w:fldCharType="separate"/>
            </w:r>
            <w:r w:rsidRPr="00CF733E">
              <w:rPr>
                <w:rStyle w:val="Hyperlink"/>
                <w:noProof/>
              </w:rPr>
              <w:t>4.1 Energy Savings</w:t>
            </w:r>
            <w:r>
              <w:rPr>
                <w:noProof/>
                <w:webHidden/>
              </w:rPr>
              <w:tab/>
            </w:r>
            <w:r>
              <w:rPr>
                <w:noProof/>
                <w:webHidden/>
              </w:rPr>
              <w:fldChar w:fldCharType="begin"/>
            </w:r>
            <w:r>
              <w:rPr>
                <w:noProof/>
                <w:webHidden/>
              </w:rPr>
              <w:instrText xml:space="preserve"> PAGEREF _Toc115860189 \h </w:instrText>
            </w:r>
          </w:ins>
          <w:r>
            <w:rPr>
              <w:noProof/>
              <w:webHidden/>
            </w:rPr>
          </w:r>
          <w:r>
            <w:rPr>
              <w:noProof/>
              <w:webHidden/>
            </w:rPr>
            <w:fldChar w:fldCharType="separate"/>
          </w:r>
          <w:ins w:id="68" w:author="Michaela Levine" w:date="2022-10-05T11:02:00Z">
            <w:r>
              <w:rPr>
                <w:noProof/>
                <w:webHidden/>
              </w:rPr>
              <w:t>8</w:t>
            </w:r>
            <w:r>
              <w:rPr>
                <w:noProof/>
                <w:webHidden/>
              </w:rPr>
              <w:fldChar w:fldCharType="end"/>
            </w:r>
            <w:r w:rsidRPr="00CF733E">
              <w:rPr>
                <w:rStyle w:val="Hyperlink"/>
                <w:noProof/>
              </w:rPr>
              <w:fldChar w:fldCharType="end"/>
            </w:r>
          </w:ins>
        </w:p>
        <w:p w14:paraId="306E3A2B" w14:textId="2F530389" w:rsidR="00E72F44" w:rsidRDefault="00E72F44">
          <w:pPr>
            <w:pStyle w:val="TOC3"/>
            <w:tabs>
              <w:tab w:val="right" w:leader="dot" w:pos="9350"/>
            </w:tabs>
            <w:rPr>
              <w:ins w:id="69" w:author="Michaela Levine" w:date="2022-10-05T11:02:00Z"/>
              <w:rFonts w:asciiTheme="minorHAnsi" w:eastAsiaTheme="minorEastAsia" w:hAnsiTheme="minorHAnsi"/>
              <w:noProof/>
              <w:color w:val="auto"/>
            </w:rPr>
          </w:pPr>
          <w:ins w:id="70"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"_Toc115860190"</w:instrText>
            </w:r>
            <w:r w:rsidRPr="00CF733E">
              <w:rPr>
                <w:rStyle w:val="Hyperlink"/>
                <w:noProof/>
              </w:rPr>
              <w:instrText xml:space="preserve"> </w:instrText>
            </w:r>
            <w:r w:rsidRPr="00CF733E">
              <w:rPr>
                <w:rStyle w:val="Hyperlink"/>
                <w:noProof/>
              </w:rPr>
              <w:fldChar w:fldCharType="separate"/>
            </w:r>
            <w:r w:rsidRPr="00CF733E">
              <w:rPr>
                <w:rStyle w:val="Hyperlink"/>
                <w:noProof/>
              </w:rPr>
              <w:t>4.2 Energy Savings Goal Reduction</w:t>
            </w:r>
            <w:r>
              <w:rPr>
                <w:noProof/>
                <w:webHidden/>
              </w:rPr>
              <w:tab/>
            </w:r>
            <w:r>
              <w:rPr>
                <w:noProof/>
                <w:webHidden/>
              </w:rPr>
              <w:fldChar w:fldCharType="begin"/>
            </w:r>
            <w:r>
              <w:rPr>
                <w:noProof/>
                <w:webHidden/>
              </w:rPr>
              <w:instrText xml:space="preserve"> PAGEREF _Toc115860190 \h </w:instrText>
            </w:r>
          </w:ins>
          <w:r>
            <w:rPr>
              <w:noProof/>
              <w:webHidden/>
            </w:rPr>
          </w:r>
          <w:r>
            <w:rPr>
              <w:noProof/>
              <w:webHidden/>
            </w:rPr>
            <w:fldChar w:fldCharType="separate"/>
          </w:r>
          <w:ins w:id="71" w:author="Michaela Levine" w:date="2022-10-05T11:02:00Z">
            <w:r>
              <w:rPr>
                <w:noProof/>
                <w:webHidden/>
              </w:rPr>
              <w:t>9</w:t>
            </w:r>
            <w:r>
              <w:rPr>
                <w:noProof/>
                <w:webHidden/>
              </w:rPr>
              <w:fldChar w:fldCharType="end"/>
            </w:r>
            <w:r w:rsidRPr="00CF733E">
              <w:rPr>
                <w:rStyle w:val="Hyperlink"/>
                <w:noProof/>
              </w:rPr>
              <w:fldChar w:fldCharType="end"/>
            </w:r>
          </w:ins>
        </w:p>
        <w:p w14:paraId="0FBA5EBD" w14:textId="1553A9BA" w:rsidR="00E72F44" w:rsidRDefault="00E72F44">
          <w:pPr>
            <w:pStyle w:val="TOC2"/>
            <w:rPr>
              <w:ins w:id="72" w:author="Michaela Levine" w:date="2022-10-05T11:02:00Z"/>
              <w:rFonts w:asciiTheme="minorHAnsi" w:eastAsiaTheme="minorEastAsia" w:hAnsiTheme="minorHAnsi"/>
              <w:b w:val="0"/>
              <w:bCs w:val="0"/>
              <w:noProof/>
              <w:color w:val="auto"/>
            </w:rPr>
          </w:pPr>
          <w:ins w:id="73"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"_Toc115860191"</w:instrText>
            </w:r>
            <w:r w:rsidRPr="00CF733E">
              <w:rPr>
                <w:rStyle w:val="Hyperlink"/>
                <w:noProof/>
              </w:rPr>
              <w:instrText xml:space="preserve"> </w:instrText>
            </w:r>
            <w:r w:rsidRPr="00CF733E">
              <w:rPr>
                <w:rStyle w:val="Hyperlink"/>
                <w:noProof/>
              </w:rPr>
              <w:fldChar w:fldCharType="separate"/>
            </w:r>
            <w:r w:rsidRPr="00CF733E">
              <w:rPr>
                <w:rStyle w:val="Hyperlink"/>
                <w:noProof/>
              </w:rPr>
              <w:t>Step 5 – Evaluate Cost Effectiveness</w:t>
            </w:r>
            <w:r>
              <w:rPr>
                <w:noProof/>
                <w:webHidden/>
              </w:rPr>
              <w:tab/>
            </w:r>
            <w:r>
              <w:rPr>
                <w:noProof/>
                <w:webHidden/>
              </w:rPr>
              <w:fldChar w:fldCharType="begin"/>
            </w:r>
            <w:r>
              <w:rPr>
                <w:noProof/>
                <w:webHidden/>
              </w:rPr>
              <w:instrText xml:space="preserve"> PAGEREF _Toc115860191 \h </w:instrText>
            </w:r>
          </w:ins>
          <w:r>
            <w:rPr>
              <w:noProof/>
              <w:webHidden/>
            </w:rPr>
          </w:r>
          <w:r>
            <w:rPr>
              <w:noProof/>
              <w:webHidden/>
            </w:rPr>
            <w:fldChar w:fldCharType="separate"/>
          </w:r>
          <w:ins w:id="74" w:author="Michaela Levine" w:date="2022-10-05T11:02:00Z">
            <w:r>
              <w:rPr>
                <w:noProof/>
                <w:webHidden/>
              </w:rPr>
              <w:t>10</w:t>
            </w:r>
            <w:r>
              <w:rPr>
                <w:noProof/>
                <w:webHidden/>
              </w:rPr>
              <w:fldChar w:fldCharType="end"/>
            </w:r>
            <w:r w:rsidRPr="00CF733E">
              <w:rPr>
                <w:rStyle w:val="Hyperlink"/>
                <w:noProof/>
              </w:rPr>
              <w:fldChar w:fldCharType="end"/>
            </w:r>
          </w:ins>
        </w:p>
        <w:p w14:paraId="7BD12756" w14:textId="41601EA2" w:rsidR="00E72F44" w:rsidRDefault="00E72F44" w:rsidP="00E72F44">
          <w:pPr>
            <w:pStyle w:val="TOC1"/>
            <w:rPr>
              <w:ins w:id="75" w:author="Michaela Levine" w:date="2022-10-05T11:02:00Z"/>
              <w:rFonts w:eastAsiaTheme="minorEastAsia" w:cstheme="minorBidi"/>
              <w:color w:val="auto"/>
              <w:szCs w:val="22"/>
            </w:rPr>
          </w:pPr>
          <w:ins w:id="76" w:author="Michaela Levine" w:date="2022-10-05T11:02:00Z">
            <w:r w:rsidRPr="00CF733E">
              <w:rPr>
                <w:rStyle w:val="Hyperlink"/>
              </w:rPr>
              <w:fldChar w:fldCharType="begin"/>
            </w:r>
            <w:r w:rsidRPr="00CF733E">
              <w:rPr>
                <w:rStyle w:val="Hyperlink"/>
              </w:rPr>
              <w:instrText xml:space="preserve"> </w:instrText>
            </w:r>
            <w:r>
              <w:instrText>HYPERLINK \l "_Toc115860192"</w:instrText>
            </w:r>
            <w:r w:rsidRPr="00CF733E">
              <w:rPr>
                <w:rStyle w:val="Hyperlink"/>
              </w:rPr>
              <w:instrText xml:space="preserve"> </w:instrText>
            </w:r>
            <w:r w:rsidRPr="00CF733E">
              <w:rPr>
                <w:rStyle w:val="Hyperlink"/>
              </w:rPr>
              <w:fldChar w:fldCharType="separate"/>
            </w:r>
            <w:r w:rsidRPr="00CF733E">
              <w:rPr>
                <w:rStyle w:val="Hyperlink"/>
              </w:rPr>
              <w:t>Chapter 3</w:t>
            </w:r>
            <w:r>
              <w:rPr>
                <w:rFonts w:eastAsiaTheme="minorEastAsia" w:cstheme="minorBidi"/>
                <w:color w:val="auto"/>
                <w:szCs w:val="22"/>
              </w:rPr>
              <w:tab/>
            </w:r>
            <w:r w:rsidRPr="00CF733E">
              <w:rPr>
                <w:rStyle w:val="Hyperlink"/>
              </w:rPr>
              <w:t>Fuel Substitution Calculator Methodology</w:t>
            </w:r>
            <w:r>
              <w:rPr>
                <w:webHidden/>
              </w:rPr>
              <w:tab/>
            </w:r>
            <w:r>
              <w:rPr>
                <w:webHidden/>
              </w:rPr>
              <w:fldChar w:fldCharType="begin"/>
            </w:r>
            <w:r>
              <w:rPr>
                <w:webHidden/>
              </w:rPr>
              <w:instrText xml:space="preserve"> PAGEREF _Toc115860192 \h </w:instrText>
            </w:r>
          </w:ins>
          <w:r>
            <w:rPr>
              <w:webHidden/>
            </w:rPr>
          </w:r>
          <w:r>
            <w:rPr>
              <w:webHidden/>
            </w:rPr>
            <w:fldChar w:fldCharType="separate"/>
          </w:r>
          <w:ins w:id="77" w:author="Michaela Levine" w:date="2022-10-05T11:02:00Z">
            <w:r>
              <w:rPr>
                <w:webHidden/>
              </w:rPr>
              <w:t>12</w:t>
            </w:r>
            <w:r>
              <w:rPr>
                <w:webHidden/>
              </w:rPr>
              <w:fldChar w:fldCharType="end"/>
            </w:r>
            <w:r w:rsidRPr="00CF733E">
              <w:rPr>
                <w:rStyle w:val="Hyperlink"/>
              </w:rPr>
              <w:fldChar w:fldCharType="end"/>
            </w:r>
          </w:ins>
        </w:p>
        <w:p w14:paraId="21DF14AA" w14:textId="37007F10" w:rsidR="00E72F44" w:rsidRDefault="00E72F44">
          <w:pPr>
            <w:pStyle w:val="TOC2"/>
            <w:rPr>
              <w:ins w:id="78" w:author="Michaela Levine" w:date="2022-10-05T11:02:00Z"/>
              <w:rFonts w:asciiTheme="minorHAnsi" w:eastAsiaTheme="minorEastAsia" w:hAnsiTheme="minorHAnsi"/>
              <w:b w:val="0"/>
              <w:bCs w:val="0"/>
              <w:noProof/>
              <w:color w:val="auto"/>
            </w:rPr>
          </w:pPr>
          <w:ins w:id="79"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"_Toc115860193"</w:instrText>
            </w:r>
            <w:r w:rsidRPr="00CF733E">
              <w:rPr>
                <w:rStyle w:val="Hyperlink"/>
                <w:noProof/>
              </w:rPr>
              <w:instrText xml:space="preserve"> </w:instrText>
            </w:r>
            <w:r w:rsidRPr="00CF733E">
              <w:rPr>
                <w:rStyle w:val="Hyperlink"/>
                <w:noProof/>
              </w:rPr>
              <w:fldChar w:fldCharType="separate"/>
            </w:r>
            <w:r w:rsidRPr="00CF733E">
              <w:rPr>
                <w:rStyle w:val="Hyperlink"/>
                <w:noProof/>
              </w:rPr>
              <w:t>Calculator Overview</w:t>
            </w:r>
            <w:r>
              <w:rPr>
                <w:noProof/>
                <w:webHidden/>
              </w:rPr>
              <w:tab/>
            </w:r>
            <w:r>
              <w:rPr>
                <w:noProof/>
                <w:webHidden/>
              </w:rPr>
              <w:fldChar w:fldCharType="begin"/>
            </w:r>
            <w:r>
              <w:rPr>
                <w:noProof/>
                <w:webHidden/>
              </w:rPr>
              <w:instrText xml:space="preserve"> PAGEREF _Toc115860193 \h </w:instrText>
            </w:r>
          </w:ins>
          <w:r>
            <w:rPr>
              <w:noProof/>
              <w:webHidden/>
            </w:rPr>
          </w:r>
          <w:r>
            <w:rPr>
              <w:noProof/>
              <w:webHidden/>
            </w:rPr>
            <w:fldChar w:fldCharType="separate"/>
          </w:r>
          <w:ins w:id="80" w:author="Michaela Levine" w:date="2022-10-05T11:02:00Z">
            <w:r>
              <w:rPr>
                <w:noProof/>
                <w:webHidden/>
              </w:rPr>
              <w:t>12</w:t>
            </w:r>
            <w:r>
              <w:rPr>
                <w:noProof/>
                <w:webHidden/>
              </w:rPr>
              <w:fldChar w:fldCharType="end"/>
            </w:r>
            <w:r w:rsidRPr="00CF733E">
              <w:rPr>
                <w:rStyle w:val="Hyperlink"/>
                <w:noProof/>
              </w:rPr>
              <w:fldChar w:fldCharType="end"/>
            </w:r>
          </w:ins>
        </w:p>
        <w:p w14:paraId="06289281" w14:textId="3B161949" w:rsidR="00E72F44" w:rsidRDefault="00E72F44">
          <w:pPr>
            <w:pStyle w:val="TOC2"/>
            <w:rPr>
              <w:ins w:id="81" w:author="Michaela Levine" w:date="2022-10-05T11:02:00Z"/>
              <w:rFonts w:asciiTheme="minorHAnsi" w:eastAsiaTheme="minorEastAsia" w:hAnsiTheme="minorHAnsi"/>
              <w:b w:val="0"/>
              <w:bCs w:val="0"/>
              <w:noProof/>
              <w:color w:val="auto"/>
            </w:rPr>
          </w:pPr>
          <w:ins w:id="82"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"_Toc115860194"</w:instrText>
            </w:r>
            <w:r w:rsidRPr="00CF733E">
              <w:rPr>
                <w:rStyle w:val="Hyperlink"/>
                <w:noProof/>
              </w:rPr>
              <w:instrText xml:space="preserve"> </w:instrText>
            </w:r>
            <w:r w:rsidRPr="00CF733E">
              <w:rPr>
                <w:rStyle w:val="Hyperlink"/>
                <w:noProof/>
              </w:rPr>
              <w:fldChar w:fldCharType="separate"/>
            </w:r>
            <w:r w:rsidRPr="00CF733E">
              <w:rPr>
                <w:rStyle w:val="Hyperlink"/>
                <w:noProof/>
              </w:rPr>
              <w:t>Section 1: Required Measure Inputs</w:t>
            </w:r>
            <w:r>
              <w:rPr>
                <w:noProof/>
                <w:webHidden/>
              </w:rPr>
              <w:tab/>
            </w:r>
            <w:r>
              <w:rPr>
                <w:noProof/>
                <w:webHidden/>
              </w:rPr>
              <w:fldChar w:fldCharType="begin"/>
            </w:r>
            <w:r>
              <w:rPr>
                <w:noProof/>
                <w:webHidden/>
              </w:rPr>
              <w:instrText xml:space="preserve"> PAGEREF _Toc115860194 \h </w:instrText>
            </w:r>
          </w:ins>
          <w:r>
            <w:rPr>
              <w:noProof/>
              <w:webHidden/>
            </w:rPr>
          </w:r>
          <w:r>
            <w:rPr>
              <w:noProof/>
              <w:webHidden/>
            </w:rPr>
            <w:fldChar w:fldCharType="separate"/>
          </w:r>
          <w:ins w:id="83" w:author="Michaela Levine" w:date="2022-10-05T11:02:00Z">
            <w:r>
              <w:rPr>
                <w:noProof/>
                <w:webHidden/>
              </w:rPr>
              <w:t>12</w:t>
            </w:r>
            <w:r>
              <w:rPr>
                <w:noProof/>
                <w:webHidden/>
              </w:rPr>
              <w:fldChar w:fldCharType="end"/>
            </w:r>
            <w:r w:rsidRPr="00CF733E">
              <w:rPr>
                <w:rStyle w:val="Hyperlink"/>
                <w:noProof/>
              </w:rPr>
              <w:fldChar w:fldCharType="end"/>
            </w:r>
          </w:ins>
        </w:p>
        <w:p w14:paraId="5D89230C" w14:textId="7CEF56D0" w:rsidR="00E72F44" w:rsidRDefault="00E72F44">
          <w:pPr>
            <w:pStyle w:val="TOC2"/>
            <w:rPr>
              <w:ins w:id="84" w:author="Michaela Levine" w:date="2022-10-05T11:02:00Z"/>
              <w:rFonts w:asciiTheme="minorHAnsi" w:eastAsiaTheme="minorEastAsia" w:hAnsiTheme="minorHAnsi"/>
              <w:b w:val="0"/>
              <w:bCs w:val="0"/>
              <w:noProof/>
              <w:color w:val="auto"/>
            </w:rPr>
          </w:pPr>
          <w:ins w:id="85"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"_Toc115860195"</w:instrText>
            </w:r>
            <w:r w:rsidRPr="00CF733E">
              <w:rPr>
                <w:rStyle w:val="Hyperlink"/>
                <w:noProof/>
              </w:rPr>
              <w:instrText xml:space="preserve"> </w:instrText>
            </w:r>
            <w:r w:rsidRPr="00CF733E">
              <w:rPr>
                <w:rStyle w:val="Hyperlink"/>
                <w:noProof/>
              </w:rPr>
              <w:fldChar w:fldCharType="separate"/>
            </w:r>
            <w:r w:rsidRPr="00CF733E">
              <w:rPr>
                <w:rStyle w:val="Hyperlink"/>
                <w:noProof/>
              </w:rPr>
              <w:t>Section 2: The Fuel Substitution Test</w:t>
            </w:r>
            <w:r>
              <w:rPr>
                <w:noProof/>
                <w:webHidden/>
              </w:rPr>
              <w:tab/>
            </w:r>
            <w:r>
              <w:rPr>
                <w:noProof/>
                <w:webHidden/>
              </w:rPr>
              <w:fldChar w:fldCharType="begin"/>
            </w:r>
            <w:r>
              <w:rPr>
                <w:noProof/>
                <w:webHidden/>
              </w:rPr>
              <w:instrText xml:space="preserve"> PAGEREF _Toc115860195 \h </w:instrText>
            </w:r>
          </w:ins>
          <w:r>
            <w:rPr>
              <w:noProof/>
              <w:webHidden/>
            </w:rPr>
          </w:r>
          <w:r>
            <w:rPr>
              <w:noProof/>
              <w:webHidden/>
            </w:rPr>
            <w:fldChar w:fldCharType="separate"/>
          </w:r>
          <w:ins w:id="86" w:author="Michaela Levine" w:date="2022-10-05T11:02:00Z">
            <w:r>
              <w:rPr>
                <w:noProof/>
                <w:webHidden/>
              </w:rPr>
              <w:t>13</w:t>
            </w:r>
            <w:r>
              <w:rPr>
                <w:noProof/>
                <w:webHidden/>
              </w:rPr>
              <w:fldChar w:fldCharType="end"/>
            </w:r>
            <w:r w:rsidRPr="00CF733E">
              <w:rPr>
                <w:rStyle w:val="Hyperlink"/>
                <w:noProof/>
              </w:rPr>
              <w:fldChar w:fldCharType="end"/>
            </w:r>
          </w:ins>
        </w:p>
        <w:p w14:paraId="7112686F" w14:textId="080234E1" w:rsidR="00E72F44" w:rsidRDefault="00E72F44">
          <w:pPr>
            <w:pStyle w:val="TOC2"/>
            <w:rPr>
              <w:ins w:id="87" w:author="Michaela Levine" w:date="2022-10-05T11:02:00Z"/>
              <w:rFonts w:asciiTheme="minorHAnsi" w:eastAsiaTheme="minorEastAsia" w:hAnsiTheme="minorHAnsi"/>
              <w:b w:val="0"/>
              <w:bCs w:val="0"/>
              <w:noProof/>
              <w:color w:val="auto"/>
            </w:rPr>
          </w:pPr>
          <w:ins w:id="88"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"_Toc115860196"</w:instrText>
            </w:r>
            <w:r w:rsidRPr="00CF733E">
              <w:rPr>
                <w:rStyle w:val="Hyperlink"/>
                <w:noProof/>
              </w:rPr>
              <w:instrText xml:space="preserve"> </w:instrText>
            </w:r>
            <w:r w:rsidRPr="00CF733E">
              <w:rPr>
                <w:rStyle w:val="Hyperlink"/>
                <w:noProof/>
              </w:rPr>
              <w:fldChar w:fldCharType="separate"/>
            </w:r>
            <w:r w:rsidRPr="00CF733E">
              <w:rPr>
                <w:rStyle w:val="Hyperlink"/>
                <w:noProof/>
              </w:rPr>
              <w:t>Section 3: Reporting Energy Savings and Energy Savings Inputs into CET</w:t>
            </w:r>
            <w:r>
              <w:rPr>
                <w:noProof/>
                <w:webHidden/>
              </w:rPr>
              <w:tab/>
            </w:r>
            <w:r>
              <w:rPr>
                <w:noProof/>
                <w:webHidden/>
              </w:rPr>
              <w:fldChar w:fldCharType="begin"/>
            </w:r>
            <w:r>
              <w:rPr>
                <w:noProof/>
                <w:webHidden/>
              </w:rPr>
              <w:instrText xml:space="preserve"> PAGEREF _Toc115860196 \h </w:instrText>
            </w:r>
          </w:ins>
          <w:r>
            <w:rPr>
              <w:noProof/>
              <w:webHidden/>
            </w:rPr>
          </w:r>
          <w:r>
            <w:rPr>
              <w:noProof/>
              <w:webHidden/>
            </w:rPr>
            <w:fldChar w:fldCharType="separate"/>
          </w:r>
          <w:ins w:id="89" w:author="Michaela Levine" w:date="2022-10-05T11:02:00Z">
            <w:r>
              <w:rPr>
                <w:noProof/>
                <w:webHidden/>
              </w:rPr>
              <w:t>16</w:t>
            </w:r>
            <w:r>
              <w:rPr>
                <w:noProof/>
                <w:webHidden/>
              </w:rPr>
              <w:fldChar w:fldCharType="end"/>
            </w:r>
            <w:r w:rsidRPr="00CF733E">
              <w:rPr>
                <w:rStyle w:val="Hyperlink"/>
                <w:noProof/>
              </w:rPr>
              <w:fldChar w:fldCharType="end"/>
            </w:r>
          </w:ins>
        </w:p>
        <w:p w14:paraId="6A3D6BCC" w14:textId="0DF8BA63" w:rsidR="00E72F44" w:rsidRDefault="00E72F44" w:rsidP="00E72F44">
          <w:pPr>
            <w:pStyle w:val="TOC1"/>
            <w:rPr>
              <w:ins w:id="90" w:author="Michaela Levine" w:date="2022-10-05T11:02:00Z"/>
              <w:rFonts w:eastAsiaTheme="minorEastAsia" w:cstheme="minorBidi"/>
              <w:color w:val="auto"/>
              <w:szCs w:val="22"/>
            </w:rPr>
          </w:pPr>
          <w:ins w:id="91" w:author="Michaela Levine" w:date="2022-10-05T11:02:00Z">
            <w:r w:rsidRPr="00CF733E">
              <w:rPr>
                <w:rStyle w:val="Hyperlink"/>
              </w:rPr>
              <w:fldChar w:fldCharType="begin"/>
            </w:r>
            <w:r w:rsidRPr="00CF733E">
              <w:rPr>
                <w:rStyle w:val="Hyperlink"/>
              </w:rPr>
              <w:instrText xml:space="preserve"> </w:instrText>
            </w:r>
            <w:r>
              <w:instrText>HYPERLINK \l "_Toc115860197"</w:instrText>
            </w:r>
            <w:r w:rsidRPr="00CF733E">
              <w:rPr>
                <w:rStyle w:val="Hyperlink"/>
              </w:rPr>
              <w:instrText xml:space="preserve"> </w:instrText>
            </w:r>
            <w:r w:rsidRPr="00CF733E">
              <w:rPr>
                <w:rStyle w:val="Hyperlink"/>
              </w:rPr>
              <w:fldChar w:fldCharType="separate"/>
            </w:r>
            <w:r w:rsidRPr="00CF733E">
              <w:rPr>
                <w:rStyle w:val="Hyperlink"/>
              </w:rPr>
              <w:t>Chapter 4</w:t>
            </w:r>
            <w:r>
              <w:rPr>
                <w:rFonts w:eastAsiaTheme="minorEastAsia" w:cstheme="minorBidi"/>
                <w:color w:val="auto"/>
                <w:szCs w:val="22"/>
              </w:rPr>
              <w:tab/>
            </w:r>
            <w:r w:rsidRPr="00CF733E">
              <w:rPr>
                <w:rStyle w:val="Hyperlink"/>
              </w:rPr>
              <w:t>Claimed EE Savings - Calculation Examples</w:t>
            </w:r>
            <w:r>
              <w:rPr>
                <w:webHidden/>
              </w:rPr>
              <w:tab/>
            </w:r>
            <w:r>
              <w:rPr>
                <w:webHidden/>
              </w:rPr>
              <w:fldChar w:fldCharType="begin"/>
            </w:r>
            <w:r>
              <w:rPr>
                <w:webHidden/>
              </w:rPr>
              <w:instrText xml:space="preserve"> PAGEREF _Toc115860197 \h </w:instrText>
            </w:r>
          </w:ins>
          <w:r>
            <w:rPr>
              <w:webHidden/>
            </w:rPr>
          </w:r>
          <w:r>
            <w:rPr>
              <w:webHidden/>
            </w:rPr>
            <w:fldChar w:fldCharType="separate"/>
          </w:r>
          <w:ins w:id="92" w:author="Michaela Levine" w:date="2022-10-05T11:02:00Z">
            <w:r>
              <w:rPr>
                <w:webHidden/>
              </w:rPr>
              <w:t>18</w:t>
            </w:r>
            <w:r>
              <w:rPr>
                <w:webHidden/>
              </w:rPr>
              <w:fldChar w:fldCharType="end"/>
            </w:r>
            <w:r w:rsidRPr="00CF733E">
              <w:rPr>
                <w:rStyle w:val="Hyperlink"/>
              </w:rPr>
              <w:fldChar w:fldCharType="end"/>
            </w:r>
          </w:ins>
        </w:p>
        <w:p w14:paraId="515D6C84" w14:textId="68CE25DC" w:rsidR="00E72F44" w:rsidRDefault="00E72F44" w:rsidP="00E72F44">
          <w:pPr>
            <w:pStyle w:val="TOC1"/>
            <w:rPr>
              <w:ins w:id="93" w:author="Michaela Levine" w:date="2022-10-05T11:02:00Z"/>
              <w:rFonts w:eastAsiaTheme="minorEastAsia" w:cstheme="minorBidi"/>
              <w:color w:val="auto"/>
              <w:szCs w:val="22"/>
            </w:rPr>
          </w:pPr>
          <w:ins w:id="94" w:author="Michaela Levine" w:date="2022-10-05T11:02:00Z">
            <w:r w:rsidRPr="00CF733E">
              <w:rPr>
                <w:rStyle w:val="Hyperlink"/>
              </w:rPr>
              <w:fldChar w:fldCharType="begin"/>
            </w:r>
            <w:r w:rsidRPr="00CF733E">
              <w:rPr>
                <w:rStyle w:val="Hyperlink"/>
              </w:rPr>
              <w:instrText xml:space="preserve"> </w:instrText>
            </w:r>
            <w:r>
              <w:instrText>HYPERLINK \l "_Toc115860198"</w:instrText>
            </w:r>
            <w:r w:rsidRPr="00CF733E">
              <w:rPr>
                <w:rStyle w:val="Hyperlink"/>
              </w:rPr>
              <w:instrText xml:space="preserve"> </w:instrText>
            </w:r>
            <w:r w:rsidRPr="00CF733E">
              <w:rPr>
                <w:rStyle w:val="Hyperlink"/>
              </w:rPr>
              <w:fldChar w:fldCharType="separate"/>
            </w:r>
            <w:r w:rsidRPr="00CF733E">
              <w:rPr>
                <w:rStyle w:val="Hyperlink"/>
              </w:rPr>
              <w:t>Appendix A– Source Energy and Emissions Determination</w:t>
            </w:r>
            <w:r>
              <w:rPr>
                <w:webHidden/>
              </w:rPr>
              <w:tab/>
            </w:r>
            <w:r>
              <w:rPr>
                <w:webHidden/>
              </w:rPr>
              <w:fldChar w:fldCharType="begin"/>
            </w:r>
            <w:r>
              <w:rPr>
                <w:webHidden/>
              </w:rPr>
              <w:instrText xml:space="preserve"> PAGEREF _Toc115860198 \h </w:instrText>
            </w:r>
          </w:ins>
          <w:r>
            <w:rPr>
              <w:webHidden/>
            </w:rPr>
          </w:r>
          <w:r>
            <w:rPr>
              <w:webHidden/>
            </w:rPr>
            <w:fldChar w:fldCharType="separate"/>
          </w:r>
          <w:ins w:id="95" w:author="Michaela Levine" w:date="2022-10-05T11:02:00Z">
            <w:r>
              <w:rPr>
                <w:webHidden/>
              </w:rPr>
              <w:t>20</w:t>
            </w:r>
            <w:r>
              <w:rPr>
                <w:webHidden/>
              </w:rPr>
              <w:fldChar w:fldCharType="end"/>
            </w:r>
            <w:r w:rsidRPr="00CF733E">
              <w:rPr>
                <w:rStyle w:val="Hyperlink"/>
              </w:rPr>
              <w:fldChar w:fldCharType="end"/>
            </w:r>
          </w:ins>
        </w:p>
        <w:p w14:paraId="0818E404" w14:textId="0B46C482" w:rsidR="00E72F44" w:rsidRDefault="00E72F44" w:rsidP="00E72F44">
          <w:pPr>
            <w:pStyle w:val="TOC1"/>
            <w:rPr>
              <w:ins w:id="96" w:author="Michaela Levine" w:date="2022-10-05T11:02:00Z"/>
              <w:rFonts w:eastAsiaTheme="minorEastAsia" w:cstheme="minorBidi"/>
              <w:color w:val="auto"/>
              <w:szCs w:val="22"/>
            </w:rPr>
          </w:pPr>
          <w:ins w:id="97" w:author="Michaela Levine" w:date="2022-10-05T11:02:00Z">
            <w:r w:rsidRPr="00CF733E">
              <w:rPr>
                <w:rStyle w:val="Hyperlink"/>
              </w:rPr>
              <w:fldChar w:fldCharType="begin"/>
            </w:r>
            <w:r w:rsidRPr="00CF733E">
              <w:rPr>
                <w:rStyle w:val="Hyperlink"/>
              </w:rPr>
              <w:instrText xml:space="preserve"> </w:instrText>
            </w:r>
            <w:r>
              <w:instrText>HYPERLINK \l "_Toc115860199"</w:instrText>
            </w:r>
            <w:r w:rsidRPr="00CF733E">
              <w:rPr>
                <w:rStyle w:val="Hyperlink"/>
              </w:rPr>
              <w:instrText xml:space="preserve"> </w:instrText>
            </w:r>
            <w:r w:rsidRPr="00CF733E">
              <w:rPr>
                <w:rStyle w:val="Hyperlink"/>
              </w:rPr>
              <w:fldChar w:fldCharType="separate"/>
            </w:r>
            <w:r w:rsidRPr="00CF733E">
              <w:rPr>
                <w:rStyle w:val="Hyperlink"/>
              </w:rPr>
              <w:t>Appendix B – Methane and Refrigerant Leakage</w:t>
            </w:r>
            <w:r>
              <w:rPr>
                <w:webHidden/>
              </w:rPr>
              <w:tab/>
            </w:r>
            <w:r>
              <w:rPr>
                <w:webHidden/>
              </w:rPr>
              <w:fldChar w:fldCharType="begin"/>
            </w:r>
            <w:r>
              <w:rPr>
                <w:webHidden/>
              </w:rPr>
              <w:instrText xml:space="preserve"> PAGEREF _Toc115860199 \h </w:instrText>
            </w:r>
          </w:ins>
          <w:r>
            <w:rPr>
              <w:webHidden/>
            </w:rPr>
          </w:r>
          <w:r>
            <w:rPr>
              <w:webHidden/>
            </w:rPr>
            <w:fldChar w:fldCharType="separate"/>
          </w:r>
          <w:ins w:id="98" w:author="Michaela Levine" w:date="2022-10-05T11:02:00Z">
            <w:r>
              <w:rPr>
                <w:webHidden/>
              </w:rPr>
              <w:t>25</w:t>
            </w:r>
            <w:r>
              <w:rPr>
                <w:webHidden/>
              </w:rPr>
              <w:fldChar w:fldCharType="end"/>
            </w:r>
            <w:r w:rsidRPr="00CF733E">
              <w:rPr>
                <w:rStyle w:val="Hyperlink"/>
              </w:rPr>
              <w:fldChar w:fldCharType="end"/>
            </w:r>
          </w:ins>
        </w:p>
        <w:p w14:paraId="3DF01BAF" w14:textId="3B166117" w:rsidR="00E72F44" w:rsidRDefault="00E72F44">
          <w:pPr>
            <w:pStyle w:val="TOC2"/>
            <w:rPr>
              <w:ins w:id="99" w:author="Michaela Levine" w:date="2022-10-05T11:02:00Z"/>
              <w:rFonts w:asciiTheme="minorHAnsi" w:eastAsiaTheme="minorEastAsia" w:hAnsiTheme="minorHAnsi"/>
              <w:b w:val="0"/>
              <w:bCs w:val="0"/>
              <w:noProof/>
              <w:color w:val="auto"/>
            </w:rPr>
          </w:pPr>
          <w:ins w:id="100"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"_Toc115860200"</w:instrText>
            </w:r>
            <w:r w:rsidRPr="00CF733E">
              <w:rPr>
                <w:rStyle w:val="Hyperlink"/>
                <w:noProof/>
              </w:rPr>
              <w:instrText xml:space="preserve"> </w:instrText>
            </w:r>
            <w:r w:rsidRPr="00CF733E">
              <w:rPr>
                <w:rStyle w:val="Hyperlink"/>
                <w:noProof/>
              </w:rPr>
              <w:fldChar w:fldCharType="separate"/>
            </w:r>
            <w:r w:rsidRPr="00CF733E">
              <w:rPr>
                <w:rStyle w:val="Hyperlink"/>
                <w:noProof/>
              </w:rPr>
              <w:t>Methane Leakage</w:t>
            </w:r>
            <w:r>
              <w:rPr>
                <w:noProof/>
                <w:webHidden/>
              </w:rPr>
              <w:tab/>
            </w:r>
            <w:r>
              <w:rPr>
                <w:noProof/>
                <w:webHidden/>
              </w:rPr>
              <w:fldChar w:fldCharType="begin"/>
            </w:r>
            <w:r>
              <w:rPr>
                <w:noProof/>
                <w:webHidden/>
              </w:rPr>
              <w:instrText xml:space="preserve"> PAGEREF _Toc115860200 \h </w:instrText>
            </w:r>
          </w:ins>
          <w:r>
            <w:rPr>
              <w:noProof/>
              <w:webHidden/>
            </w:rPr>
          </w:r>
          <w:r>
            <w:rPr>
              <w:noProof/>
              <w:webHidden/>
            </w:rPr>
            <w:fldChar w:fldCharType="separate"/>
          </w:r>
          <w:ins w:id="101" w:author="Michaela Levine" w:date="2022-10-05T11:02:00Z">
            <w:r>
              <w:rPr>
                <w:noProof/>
                <w:webHidden/>
              </w:rPr>
              <w:t>25</w:t>
            </w:r>
            <w:r>
              <w:rPr>
                <w:noProof/>
                <w:webHidden/>
              </w:rPr>
              <w:fldChar w:fldCharType="end"/>
            </w:r>
            <w:r w:rsidRPr="00CF733E">
              <w:rPr>
                <w:rStyle w:val="Hyperlink"/>
                <w:noProof/>
              </w:rPr>
              <w:fldChar w:fldCharType="end"/>
            </w:r>
          </w:ins>
        </w:p>
        <w:p w14:paraId="3F62E530" w14:textId="132DCC65" w:rsidR="00E72F44" w:rsidRDefault="00E72F44">
          <w:pPr>
            <w:pStyle w:val="TOC2"/>
            <w:rPr>
              <w:ins w:id="102" w:author="Michaela Levine" w:date="2022-10-05T11:02:00Z"/>
              <w:rFonts w:asciiTheme="minorHAnsi" w:eastAsiaTheme="minorEastAsia" w:hAnsiTheme="minorHAnsi"/>
              <w:b w:val="0"/>
              <w:bCs w:val="0"/>
              <w:noProof/>
              <w:color w:val="auto"/>
            </w:rPr>
          </w:pPr>
          <w:ins w:id="103" w:author="Michaela Levine" w:date="2022-10-05T11:02:00Z">
            <w:r w:rsidRPr="00CF733E">
              <w:rPr>
                <w:rStyle w:val="Hyperlink"/>
                <w:noProof/>
              </w:rPr>
              <w:fldChar w:fldCharType="begin"/>
            </w:r>
            <w:r w:rsidRPr="00CF733E">
              <w:rPr>
                <w:rStyle w:val="Hyperlink"/>
                <w:noProof/>
              </w:rPr>
              <w:instrText xml:space="preserve"> </w:instrText>
            </w:r>
            <w:r>
              <w:rPr>
                <w:noProof/>
              </w:rPr>
              <w:instrText>HYPERLINK \l "_Toc115860201"</w:instrText>
            </w:r>
            <w:r w:rsidRPr="00CF733E">
              <w:rPr>
                <w:rStyle w:val="Hyperlink"/>
                <w:noProof/>
              </w:rPr>
              <w:instrText xml:space="preserve"> </w:instrText>
            </w:r>
            <w:r w:rsidRPr="00CF733E">
              <w:rPr>
                <w:rStyle w:val="Hyperlink"/>
                <w:noProof/>
              </w:rPr>
              <w:fldChar w:fldCharType="separate"/>
            </w:r>
            <w:r w:rsidRPr="00CF733E">
              <w:rPr>
                <w:rStyle w:val="Hyperlink"/>
                <w:noProof/>
              </w:rPr>
              <w:t>Refrigerant Leakage</w:t>
            </w:r>
            <w:r>
              <w:rPr>
                <w:noProof/>
                <w:webHidden/>
              </w:rPr>
              <w:tab/>
            </w:r>
            <w:r>
              <w:rPr>
                <w:noProof/>
                <w:webHidden/>
              </w:rPr>
              <w:fldChar w:fldCharType="begin"/>
            </w:r>
            <w:r>
              <w:rPr>
                <w:noProof/>
                <w:webHidden/>
              </w:rPr>
              <w:instrText xml:space="preserve"> PAGEREF _Toc115860201 \h </w:instrText>
            </w:r>
          </w:ins>
          <w:r>
            <w:rPr>
              <w:noProof/>
              <w:webHidden/>
            </w:rPr>
          </w:r>
          <w:r>
            <w:rPr>
              <w:noProof/>
              <w:webHidden/>
            </w:rPr>
            <w:fldChar w:fldCharType="separate"/>
          </w:r>
          <w:ins w:id="104" w:author="Michaela Levine" w:date="2022-10-05T11:02:00Z">
            <w:r>
              <w:rPr>
                <w:noProof/>
                <w:webHidden/>
              </w:rPr>
              <w:t>26</w:t>
            </w:r>
            <w:r>
              <w:rPr>
                <w:noProof/>
                <w:webHidden/>
              </w:rPr>
              <w:fldChar w:fldCharType="end"/>
            </w:r>
            <w:r w:rsidRPr="00CF733E">
              <w:rPr>
                <w:rStyle w:val="Hyperlink"/>
                <w:noProof/>
              </w:rPr>
              <w:fldChar w:fldCharType="end"/>
            </w:r>
          </w:ins>
        </w:p>
        <w:p w14:paraId="4FFF2965" w14:textId="26C627AE" w:rsidR="00E72F44" w:rsidRDefault="00E72F44" w:rsidP="00E72F44">
          <w:pPr>
            <w:pStyle w:val="TOC1"/>
            <w:rPr>
              <w:ins w:id="105" w:author="Michaela Levine" w:date="2022-10-05T11:02:00Z"/>
              <w:rFonts w:eastAsiaTheme="minorEastAsia" w:cstheme="minorBidi"/>
              <w:color w:val="auto"/>
              <w:szCs w:val="22"/>
            </w:rPr>
          </w:pPr>
          <w:ins w:id="106" w:author="Michaela Levine" w:date="2022-10-05T11:02:00Z">
            <w:r w:rsidRPr="00CF733E">
              <w:rPr>
                <w:rStyle w:val="Hyperlink"/>
              </w:rPr>
              <w:fldChar w:fldCharType="begin"/>
            </w:r>
            <w:r w:rsidRPr="00CF733E">
              <w:rPr>
                <w:rStyle w:val="Hyperlink"/>
              </w:rPr>
              <w:instrText xml:space="preserve"> </w:instrText>
            </w:r>
            <w:r>
              <w:instrText>HYPERLINK \l "_Toc115860202"</w:instrText>
            </w:r>
            <w:r w:rsidRPr="00CF733E">
              <w:rPr>
                <w:rStyle w:val="Hyperlink"/>
              </w:rPr>
              <w:instrText xml:space="preserve"> </w:instrText>
            </w:r>
            <w:r w:rsidRPr="00CF733E">
              <w:rPr>
                <w:rStyle w:val="Hyperlink"/>
              </w:rPr>
              <w:fldChar w:fldCharType="separate"/>
            </w:r>
            <w:r w:rsidRPr="00CF733E">
              <w:rPr>
                <w:rStyle w:val="Hyperlink"/>
              </w:rPr>
              <w:t>Appendix C – Sites with on-site generation</w:t>
            </w:r>
            <w:r>
              <w:rPr>
                <w:webHidden/>
              </w:rPr>
              <w:tab/>
            </w:r>
            <w:r>
              <w:rPr>
                <w:webHidden/>
              </w:rPr>
              <w:fldChar w:fldCharType="begin"/>
            </w:r>
            <w:r>
              <w:rPr>
                <w:webHidden/>
              </w:rPr>
              <w:instrText xml:space="preserve"> PAGEREF _Toc115860202 \h </w:instrText>
            </w:r>
          </w:ins>
          <w:r>
            <w:rPr>
              <w:webHidden/>
            </w:rPr>
          </w:r>
          <w:r>
            <w:rPr>
              <w:webHidden/>
            </w:rPr>
            <w:fldChar w:fldCharType="separate"/>
          </w:r>
          <w:ins w:id="107" w:author="Michaela Levine" w:date="2022-10-05T11:02:00Z">
            <w:r>
              <w:rPr>
                <w:webHidden/>
              </w:rPr>
              <w:t>28</w:t>
            </w:r>
            <w:r>
              <w:rPr>
                <w:webHidden/>
              </w:rPr>
              <w:fldChar w:fldCharType="end"/>
            </w:r>
            <w:r w:rsidRPr="00CF733E">
              <w:rPr>
                <w:rStyle w:val="Hyperlink"/>
              </w:rPr>
              <w:fldChar w:fldCharType="end"/>
            </w:r>
          </w:ins>
        </w:p>
        <w:p w14:paraId="0AE3E20F" w14:textId="4D12443F" w:rsidR="00E72F44" w:rsidRDefault="00E72F44" w:rsidP="00E72F44">
          <w:pPr>
            <w:pStyle w:val="TOC1"/>
            <w:rPr>
              <w:ins w:id="108" w:author="Michaela Levine" w:date="2022-10-05T11:02:00Z"/>
              <w:rFonts w:eastAsiaTheme="minorEastAsia" w:cstheme="minorBidi"/>
              <w:color w:val="auto"/>
              <w:szCs w:val="22"/>
            </w:rPr>
          </w:pPr>
          <w:ins w:id="109" w:author="Michaela Levine" w:date="2022-10-05T11:02:00Z">
            <w:r w:rsidRPr="00CF733E">
              <w:rPr>
                <w:rStyle w:val="Hyperlink"/>
              </w:rPr>
              <w:fldChar w:fldCharType="begin"/>
            </w:r>
            <w:r w:rsidRPr="00CF733E">
              <w:rPr>
                <w:rStyle w:val="Hyperlink"/>
              </w:rPr>
              <w:instrText xml:space="preserve"> </w:instrText>
            </w:r>
            <w:r>
              <w:instrText>HYPERLINK \l "_Toc115860203"</w:instrText>
            </w:r>
            <w:r w:rsidRPr="00CF733E">
              <w:rPr>
                <w:rStyle w:val="Hyperlink"/>
              </w:rPr>
              <w:instrText xml:space="preserve"> </w:instrText>
            </w:r>
            <w:r w:rsidRPr="00CF733E">
              <w:rPr>
                <w:rStyle w:val="Hyperlink"/>
              </w:rPr>
              <w:fldChar w:fldCharType="separate"/>
            </w:r>
            <w:r w:rsidRPr="00CF733E">
              <w:rPr>
                <w:rStyle w:val="Hyperlink"/>
              </w:rPr>
              <w:t>Appendix D – Glossary</w:t>
            </w:r>
            <w:r>
              <w:rPr>
                <w:webHidden/>
              </w:rPr>
              <w:tab/>
            </w:r>
            <w:r>
              <w:rPr>
                <w:webHidden/>
              </w:rPr>
              <w:fldChar w:fldCharType="begin"/>
            </w:r>
            <w:r>
              <w:rPr>
                <w:webHidden/>
              </w:rPr>
              <w:instrText xml:space="preserve"> PAGEREF _Toc115860203 \h </w:instrText>
            </w:r>
          </w:ins>
          <w:r>
            <w:rPr>
              <w:webHidden/>
            </w:rPr>
          </w:r>
          <w:r>
            <w:rPr>
              <w:webHidden/>
            </w:rPr>
            <w:fldChar w:fldCharType="separate"/>
          </w:r>
          <w:ins w:id="110" w:author="Michaela Levine" w:date="2022-10-05T11:02:00Z">
            <w:r>
              <w:rPr>
                <w:webHidden/>
              </w:rPr>
              <w:t>29</w:t>
            </w:r>
            <w:r>
              <w:rPr>
                <w:webHidden/>
              </w:rPr>
              <w:fldChar w:fldCharType="end"/>
            </w:r>
            <w:r w:rsidRPr="00CF733E">
              <w:rPr>
                <w:rStyle w:val="Hyperlink"/>
              </w:rPr>
              <w:fldChar w:fldCharType="end"/>
            </w:r>
          </w:ins>
        </w:p>
        <w:p w14:paraId="65565943" w14:textId="63640F2C" w:rsidR="00A70477" w:rsidDel="00E943D3" w:rsidRDefault="00A70477" w:rsidP="00E72F44">
          <w:pPr>
            <w:pStyle w:val="TOC1"/>
            <w:rPr>
              <w:del w:id="111" w:author="Michaela Levine" w:date="2022-09-30T11:14:00Z"/>
              <w:rFonts w:eastAsiaTheme="minorEastAsia" w:cstheme="minorBidi"/>
              <w:color w:val="auto"/>
              <w:szCs w:val="22"/>
            </w:rPr>
          </w:pPr>
          <w:del w:id="112" w:author="Michaela Levine" w:date="2022-09-30T11:14:00Z">
            <w:r w:rsidRPr="00E943D3" w:rsidDel="00E943D3">
              <w:rPr>
                <w:rPrChange w:id="113" w:author="Michaela Levine" w:date="2022-09-30T11:14:00Z">
                  <w:rPr>
                    <w:rStyle w:val="Hyperlink"/>
                  </w:rPr>
                </w:rPrChange>
              </w:rPr>
              <w:delText>Revision History</w:delText>
            </w:r>
            <w:r w:rsidDel="00E943D3">
              <w:rPr>
                <w:webHidden/>
              </w:rPr>
              <w:tab/>
              <w:delText>2</w:delText>
            </w:r>
          </w:del>
        </w:p>
        <w:p w14:paraId="3CAB574D" w14:textId="14FE4E01" w:rsidR="00A70477" w:rsidDel="00E943D3" w:rsidRDefault="00A70477" w:rsidP="00E72F44">
          <w:pPr>
            <w:pStyle w:val="TOC1"/>
            <w:rPr>
              <w:del w:id="114" w:author="Michaela Levine" w:date="2022-09-30T11:14:00Z"/>
              <w:rFonts w:eastAsiaTheme="minorEastAsia" w:cstheme="minorBidi"/>
              <w:color w:val="auto"/>
              <w:szCs w:val="22"/>
            </w:rPr>
          </w:pPr>
          <w:del w:id="115" w:author="Michaela Levine" w:date="2022-09-30T11:14:00Z">
            <w:r w:rsidRPr="00E943D3" w:rsidDel="00E943D3">
              <w:rPr>
                <w:rPrChange w:id="116" w:author="Michaela Levine" w:date="2022-09-30T11:14:00Z">
                  <w:rPr>
                    <w:rStyle w:val="Hyperlink"/>
                  </w:rPr>
                </w:rPrChange>
              </w:rPr>
              <w:delText>Chapter 1</w:delText>
            </w:r>
            <w:r w:rsidDel="00E943D3">
              <w:rPr>
                <w:rFonts w:eastAsiaTheme="minorEastAsia" w:cstheme="minorBidi"/>
                <w:color w:val="auto"/>
                <w:szCs w:val="22"/>
              </w:rPr>
              <w:tab/>
            </w:r>
            <w:r w:rsidRPr="00E943D3" w:rsidDel="00E943D3">
              <w:rPr>
                <w:rPrChange w:id="117" w:author="Michaela Levine" w:date="2022-09-30T11:14:00Z">
                  <w:rPr>
                    <w:rStyle w:val="Hyperlink"/>
                  </w:rPr>
                </w:rPrChange>
              </w:rPr>
              <w:delText>Introduction</w:delText>
            </w:r>
            <w:r w:rsidDel="00E943D3">
              <w:rPr>
                <w:webHidden/>
              </w:rPr>
              <w:tab/>
              <w:delText>1</w:delText>
            </w:r>
          </w:del>
        </w:p>
        <w:p w14:paraId="1440F766" w14:textId="133F7595" w:rsidR="00A70477" w:rsidDel="00E943D3" w:rsidRDefault="00A70477">
          <w:pPr>
            <w:pStyle w:val="TOC2"/>
            <w:rPr>
              <w:del w:id="118" w:author="Michaela Levine" w:date="2022-09-30T11:14:00Z"/>
              <w:rFonts w:asciiTheme="minorHAnsi" w:eastAsiaTheme="minorEastAsia" w:hAnsiTheme="minorHAnsi"/>
              <w:b w:val="0"/>
              <w:bCs w:val="0"/>
              <w:noProof/>
              <w:color w:val="auto"/>
            </w:rPr>
          </w:pPr>
          <w:del w:id="119" w:author="Michaela Levine" w:date="2022-09-30T11:14:00Z">
            <w:r w:rsidRPr="00E943D3" w:rsidDel="00E943D3">
              <w:rPr>
                <w:rPrChange w:id="120" w:author="Michaela Levine" w:date="2022-09-30T11:14:00Z">
                  <w:rPr>
                    <w:rStyle w:val="Hyperlink"/>
                    <w:noProof/>
                  </w:rPr>
                </w:rPrChange>
              </w:rPr>
              <w:delText>Purpose</w:delText>
            </w:r>
            <w:r w:rsidDel="00E943D3">
              <w:rPr>
                <w:noProof/>
                <w:webHidden/>
              </w:rPr>
              <w:tab/>
              <w:delText>1</w:delText>
            </w:r>
          </w:del>
        </w:p>
        <w:p w14:paraId="1B5FB00A" w14:textId="63A6CCE6" w:rsidR="00A70477" w:rsidDel="00E943D3" w:rsidRDefault="00A70477">
          <w:pPr>
            <w:pStyle w:val="TOC2"/>
            <w:rPr>
              <w:del w:id="121" w:author="Michaela Levine" w:date="2022-09-30T11:14:00Z"/>
              <w:rFonts w:asciiTheme="minorHAnsi" w:eastAsiaTheme="minorEastAsia" w:hAnsiTheme="minorHAnsi"/>
              <w:b w:val="0"/>
              <w:bCs w:val="0"/>
              <w:noProof/>
              <w:color w:val="auto"/>
            </w:rPr>
          </w:pPr>
          <w:del w:id="122" w:author="Michaela Levine" w:date="2022-09-30T11:14:00Z">
            <w:r w:rsidRPr="00E943D3" w:rsidDel="00E943D3">
              <w:rPr>
                <w:rPrChange w:id="123" w:author="Michaela Levine" w:date="2022-09-30T11:14:00Z">
                  <w:rPr>
                    <w:rStyle w:val="Hyperlink"/>
                    <w:noProof/>
                  </w:rPr>
                </w:rPrChange>
              </w:rPr>
              <w:delText>CPUC Policy Background</w:delText>
            </w:r>
            <w:r w:rsidDel="00E943D3">
              <w:rPr>
                <w:noProof/>
                <w:webHidden/>
              </w:rPr>
              <w:tab/>
              <w:delText>1</w:delText>
            </w:r>
          </w:del>
        </w:p>
        <w:p w14:paraId="40F13B03" w14:textId="01C1C1AB" w:rsidR="00A70477" w:rsidDel="00E943D3" w:rsidRDefault="00A70477">
          <w:pPr>
            <w:pStyle w:val="TOC2"/>
            <w:rPr>
              <w:del w:id="124" w:author="Michaela Levine" w:date="2022-09-30T11:14:00Z"/>
              <w:rFonts w:asciiTheme="minorHAnsi" w:eastAsiaTheme="minorEastAsia" w:hAnsiTheme="minorHAnsi"/>
              <w:b w:val="0"/>
              <w:bCs w:val="0"/>
              <w:noProof/>
              <w:color w:val="auto"/>
            </w:rPr>
          </w:pPr>
          <w:del w:id="125" w:author="Michaela Levine" w:date="2022-09-30T11:14:00Z">
            <w:r w:rsidRPr="00E943D3" w:rsidDel="00E943D3">
              <w:rPr>
                <w:rPrChange w:id="126" w:author="Michaela Levine" w:date="2022-09-30T11:14:00Z">
                  <w:rPr>
                    <w:rStyle w:val="Hyperlink"/>
                    <w:noProof/>
                  </w:rPr>
                </w:rPrChange>
              </w:rPr>
              <w:delText>Fuel Substitution Measure Definition</w:delText>
            </w:r>
            <w:r w:rsidDel="00E943D3">
              <w:rPr>
                <w:noProof/>
                <w:webHidden/>
              </w:rPr>
              <w:tab/>
              <w:delText>1</w:delText>
            </w:r>
          </w:del>
        </w:p>
        <w:p w14:paraId="0171B198" w14:textId="2EA8987B" w:rsidR="00A70477" w:rsidDel="00E943D3" w:rsidRDefault="00A70477">
          <w:pPr>
            <w:pStyle w:val="TOC2"/>
            <w:rPr>
              <w:del w:id="127" w:author="Michaela Levine" w:date="2022-09-30T11:14:00Z"/>
              <w:rFonts w:asciiTheme="minorHAnsi" w:eastAsiaTheme="minorEastAsia" w:hAnsiTheme="minorHAnsi"/>
              <w:b w:val="0"/>
              <w:bCs w:val="0"/>
              <w:noProof/>
              <w:color w:val="auto"/>
            </w:rPr>
          </w:pPr>
          <w:del w:id="128" w:author="Michaela Levine" w:date="2022-09-30T11:14:00Z">
            <w:r w:rsidRPr="00E943D3" w:rsidDel="00E943D3">
              <w:rPr>
                <w:rPrChange w:id="129" w:author="Michaela Levine" w:date="2022-09-30T11:14:00Z">
                  <w:rPr>
                    <w:rStyle w:val="Hyperlink"/>
                    <w:noProof/>
                  </w:rPr>
                </w:rPrChange>
              </w:rPr>
              <w:delText>Fuel Substitution Criteria</w:delText>
            </w:r>
            <w:r w:rsidDel="00E943D3">
              <w:rPr>
                <w:noProof/>
                <w:webHidden/>
              </w:rPr>
              <w:tab/>
              <w:delText>2</w:delText>
            </w:r>
          </w:del>
        </w:p>
        <w:p w14:paraId="01B6BCFC" w14:textId="2C38B651" w:rsidR="00A70477" w:rsidDel="00E943D3" w:rsidRDefault="00A70477">
          <w:pPr>
            <w:pStyle w:val="TOC2"/>
            <w:rPr>
              <w:del w:id="130" w:author="Michaela Levine" w:date="2022-09-30T11:14:00Z"/>
              <w:rFonts w:asciiTheme="minorHAnsi" w:eastAsiaTheme="minorEastAsia" w:hAnsiTheme="minorHAnsi"/>
              <w:b w:val="0"/>
              <w:bCs w:val="0"/>
              <w:noProof/>
              <w:color w:val="auto"/>
            </w:rPr>
          </w:pPr>
          <w:del w:id="131" w:author="Michaela Levine" w:date="2022-09-30T11:14:00Z">
            <w:r w:rsidRPr="00E943D3" w:rsidDel="00E943D3">
              <w:rPr>
                <w:rPrChange w:id="132" w:author="Michaela Levine" w:date="2022-09-30T11:14:00Z">
                  <w:rPr>
                    <w:rStyle w:val="Hyperlink"/>
                    <w:noProof/>
                  </w:rPr>
                </w:rPrChange>
              </w:rPr>
              <w:delText>Audience</w:delText>
            </w:r>
            <w:r w:rsidDel="00E943D3">
              <w:rPr>
                <w:noProof/>
                <w:webHidden/>
              </w:rPr>
              <w:tab/>
              <w:delText>2</w:delText>
            </w:r>
          </w:del>
        </w:p>
        <w:p w14:paraId="5A7CBBD4" w14:textId="22D41A10" w:rsidR="00A70477" w:rsidDel="00E943D3" w:rsidRDefault="00A70477">
          <w:pPr>
            <w:pStyle w:val="TOC2"/>
            <w:rPr>
              <w:del w:id="133" w:author="Michaela Levine" w:date="2022-09-30T11:14:00Z"/>
              <w:rFonts w:asciiTheme="minorHAnsi" w:eastAsiaTheme="minorEastAsia" w:hAnsiTheme="minorHAnsi"/>
              <w:b w:val="0"/>
              <w:bCs w:val="0"/>
              <w:noProof/>
              <w:color w:val="auto"/>
            </w:rPr>
          </w:pPr>
          <w:del w:id="134" w:author="Michaela Levine" w:date="2022-09-30T11:14:00Z">
            <w:r w:rsidRPr="00E943D3" w:rsidDel="00E943D3">
              <w:rPr>
                <w:rPrChange w:id="135" w:author="Michaela Levine" w:date="2022-09-30T11:14:00Z">
                  <w:rPr>
                    <w:rStyle w:val="Hyperlink"/>
                    <w:noProof/>
                  </w:rPr>
                </w:rPrChange>
              </w:rPr>
              <w:lastRenderedPageBreak/>
              <w:delText>Key Terminology</w:delText>
            </w:r>
            <w:r w:rsidDel="00E943D3">
              <w:rPr>
                <w:noProof/>
                <w:webHidden/>
              </w:rPr>
              <w:tab/>
              <w:delText>2</w:delText>
            </w:r>
          </w:del>
        </w:p>
        <w:p w14:paraId="7E3EA6C3" w14:textId="6B4171E0" w:rsidR="00A70477" w:rsidDel="00E943D3" w:rsidRDefault="00A70477" w:rsidP="00E72F44">
          <w:pPr>
            <w:pStyle w:val="TOC1"/>
            <w:rPr>
              <w:del w:id="136" w:author="Michaela Levine" w:date="2022-09-30T11:14:00Z"/>
              <w:rFonts w:eastAsiaTheme="minorEastAsia" w:cstheme="minorBidi"/>
              <w:color w:val="auto"/>
              <w:szCs w:val="22"/>
            </w:rPr>
          </w:pPr>
          <w:del w:id="137" w:author="Michaela Levine" w:date="2022-09-30T11:14:00Z">
            <w:r w:rsidRPr="00E943D3" w:rsidDel="00E943D3">
              <w:rPr>
                <w:rPrChange w:id="138" w:author="Michaela Levine" w:date="2022-09-30T11:14:00Z">
                  <w:rPr>
                    <w:rStyle w:val="Hyperlink"/>
                  </w:rPr>
                </w:rPrChange>
              </w:rPr>
              <w:delText>Chapter 2</w:delText>
            </w:r>
            <w:r w:rsidDel="00E943D3">
              <w:rPr>
                <w:rFonts w:eastAsiaTheme="minorEastAsia" w:cstheme="minorBidi"/>
                <w:color w:val="auto"/>
                <w:szCs w:val="22"/>
              </w:rPr>
              <w:tab/>
            </w:r>
            <w:r w:rsidRPr="00E943D3" w:rsidDel="00E943D3">
              <w:rPr>
                <w:rPrChange w:id="139" w:author="Michaela Levine" w:date="2022-09-30T11:14:00Z">
                  <w:rPr>
                    <w:rStyle w:val="Hyperlink"/>
                  </w:rPr>
                </w:rPrChange>
              </w:rPr>
              <w:delText>Fuel Substitution Measure Procedures</w:delText>
            </w:r>
            <w:r w:rsidDel="00E943D3">
              <w:rPr>
                <w:webHidden/>
              </w:rPr>
              <w:tab/>
              <w:delText>4</w:delText>
            </w:r>
          </w:del>
        </w:p>
        <w:p w14:paraId="44908A44" w14:textId="3B3364A1" w:rsidR="00A70477" w:rsidDel="00E943D3" w:rsidRDefault="00A70477">
          <w:pPr>
            <w:pStyle w:val="TOC2"/>
            <w:rPr>
              <w:del w:id="140" w:author="Michaela Levine" w:date="2022-09-30T11:14:00Z"/>
              <w:rFonts w:asciiTheme="minorHAnsi" w:eastAsiaTheme="minorEastAsia" w:hAnsiTheme="minorHAnsi"/>
              <w:b w:val="0"/>
              <w:bCs w:val="0"/>
              <w:noProof/>
              <w:color w:val="auto"/>
            </w:rPr>
          </w:pPr>
          <w:del w:id="141" w:author="Michaela Levine" w:date="2022-09-30T11:14:00Z">
            <w:r w:rsidRPr="00E943D3" w:rsidDel="00E943D3">
              <w:rPr>
                <w:rPrChange w:id="142" w:author="Michaela Levine" w:date="2022-09-30T11:14:00Z">
                  <w:rPr>
                    <w:rStyle w:val="Hyperlink"/>
                    <w:noProof/>
                  </w:rPr>
                </w:rPrChange>
              </w:rPr>
              <w:delText>Fuel Substitution Measure Procedures</w:delText>
            </w:r>
            <w:r w:rsidDel="00E943D3">
              <w:rPr>
                <w:noProof/>
                <w:webHidden/>
              </w:rPr>
              <w:tab/>
              <w:delText>4</w:delText>
            </w:r>
          </w:del>
        </w:p>
        <w:p w14:paraId="78151D41" w14:textId="601FA4C0" w:rsidR="00A70477" w:rsidDel="00E943D3" w:rsidRDefault="00A70477">
          <w:pPr>
            <w:pStyle w:val="TOC2"/>
            <w:rPr>
              <w:del w:id="143" w:author="Michaela Levine" w:date="2022-09-30T11:14:00Z"/>
              <w:rFonts w:asciiTheme="minorHAnsi" w:eastAsiaTheme="minorEastAsia" w:hAnsiTheme="minorHAnsi"/>
              <w:b w:val="0"/>
              <w:bCs w:val="0"/>
              <w:noProof/>
              <w:color w:val="auto"/>
            </w:rPr>
          </w:pPr>
          <w:del w:id="144" w:author="Michaela Levine" w:date="2022-09-30T11:14:00Z">
            <w:r w:rsidRPr="00E943D3" w:rsidDel="00E943D3">
              <w:rPr>
                <w:rPrChange w:id="145" w:author="Michaela Levine" w:date="2022-09-30T11:14:00Z">
                  <w:rPr>
                    <w:rStyle w:val="Hyperlink"/>
                    <w:noProof/>
                  </w:rPr>
                </w:rPrChange>
              </w:rPr>
              <w:delText>Step 1 – Determine the New Measure &amp; Baseline Technology</w:delText>
            </w:r>
            <w:r w:rsidDel="00E943D3">
              <w:rPr>
                <w:noProof/>
                <w:webHidden/>
              </w:rPr>
              <w:tab/>
              <w:delText>4</w:delText>
            </w:r>
          </w:del>
        </w:p>
        <w:p w14:paraId="5D103C8D" w14:textId="4FEFCF2B" w:rsidR="00A70477" w:rsidDel="00E943D3" w:rsidRDefault="00A70477">
          <w:pPr>
            <w:pStyle w:val="TOC2"/>
            <w:rPr>
              <w:del w:id="146" w:author="Michaela Levine" w:date="2022-09-30T11:14:00Z"/>
              <w:rFonts w:asciiTheme="minorHAnsi" w:eastAsiaTheme="minorEastAsia" w:hAnsiTheme="minorHAnsi"/>
              <w:b w:val="0"/>
              <w:bCs w:val="0"/>
              <w:noProof/>
              <w:color w:val="auto"/>
            </w:rPr>
          </w:pPr>
          <w:del w:id="147" w:author="Michaela Levine" w:date="2022-09-30T11:14:00Z">
            <w:r w:rsidRPr="00E943D3" w:rsidDel="00E943D3">
              <w:rPr>
                <w:rPrChange w:id="148" w:author="Michaela Levine" w:date="2022-09-30T11:14:00Z">
                  <w:rPr>
                    <w:rStyle w:val="Hyperlink"/>
                    <w:noProof/>
                  </w:rPr>
                </w:rPrChange>
              </w:rPr>
              <w:delText>Step 2 – Calculate Site Energy, Source Energy, and CO</w:delText>
            </w:r>
            <w:r w:rsidRPr="00E943D3" w:rsidDel="00E943D3">
              <w:rPr>
                <w:rPrChange w:id="149" w:author="Michaela Levine" w:date="2022-09-30T11:14:00Z">
                  <w:rPr>
                    <w:rStyle w:val="Hyperlink"/>
                    <w:noProof/>
                    <w:vertAlign w:val="subscript"/>
                  </w:rPr>
                </w:rPrChange>
              </w:rPr>
              <w:delText>2</w:delText>
            </w:r>
            <w:r w:rsidRPr="00E943D3" w:rsidDel="00E943D3">
              <w:rPr>
                <w:rPrChange w:id="150" w:author="Michaela Levine" w:date="2022-09-30T11:14:00Z">
                  <w:rPr>
                    <w:rStyle w:val="Hyperlink"/>
                    <w:noProof/>
                  </w:rPr>
                </w:rPrChange>
              </w:rPr>
              <w:delText xml:space="preserve"> Emissions</w:delText>
            </w:r>
            <w:r w:rsidDel="00E943D3">
              <w:rPr>
                <w:noProof/>
                <w:webHidden/>
              </w:rPr>
              <w:tab/>
              <w:delText>5</w:delText>
            </w:r>
          </w:del>
        </w:p>
        <w:p w14:paraId="7C41952D" w14:textId="5C014E7E" w:rsidR="00A70477" w:rsidDel="00E943D3" w:rsidRDefault="00A70477">
          <w:pPr>
            <w:pStyle w:val="TOC2"/>
            <w:rPr>
              <w:del w:id="151" w:author="Michaela Levine" w:date="2022-09-30T11:14:00Z"/>
              <w:rFonts w:asciiTheme="minorHAnsi" w:eastAsiaTheme="minorEastAsia" w:hAnsiTheme="minorHAnsi"/>
              <w:b w:val="0"/>
              <w:bCs w:val="0"/>
              <w:noProof/>
              <w:color w:val="auto"/>
            </w:rPr>
          </w:pPr>
          <w:del w:id="152" w:author="Michaela Levine" w:date="2022-09-30T11:14:00Z">
            <w:r w:rsidRPr="00E943D3" w:rsidDel="00E943D3">
              <w:rPr>
                <w:rPrChange w:id="153" w:author="Michaela Levine" w:date="2022-09-30T11:14:00Z">
                  <w:rPr>
                    <w:rStyle w:val="Hyperlink"/>
                    <w:noProof/>
                  </w:rPr>
                </w:rPrChange>
              </w:rPr>
              <w:delText>Step 3 – Determine Submission Process: Deemed Workpapers or Custom Project</w:delText>
            </w:r>
            <w:r w:rsidDel="00E943D3">
              <w:rPr>
                <w:noProof/>
                <w:webHidden/>
              </w:rPr>
              <w:tab/>
              <w:delText>8</w:delText>
            </w:r>
          </w:del>
        </w:p>
        <w:p w14:paraId="7B04E10C" w14:textId="53046E0C" w:rsidR="00A70477" w:rsidDel="00E943D3" w:rsidRDefault="00A70477">
          <w:pPr>
            <w:pStyle w:val="TOC2"/>
            <w:rPr>
              <w:del w:id="154" w:author="Michaela Levine" w:date="2022-09-30T11:14:00Z"/>
              <w:rFonts w:asciiTheme="minorHAnsi" w:eastAsiaTheme="minorEastAsia" w:hAnsiTheme="minorHAnsi"/>
              <w:b w:val="0"/>
              <w:bCs w:val="0"/>
              <w:noProof/>
              <w:color w:val="auto"/>
            </w:rPr>
          </w:pPr>
          <w:del w:id="155" w:author="Michaela Levine" w:date="2022-09-30T11:14:00Z">
            <w:r w:rsidRPr="00E943D3" w:rsidDel="00E943D3">
              <w:rPr>
                <w:rPrChange w:id="156" w:author="Michaela Levine" w:date="2022-09-30T11:14:00Z">
                  <w:rPr>
                    <w:rStyle w:val="Hyperlink"/>
                    <w:noProof/>
                  </w:rPr>
                </w:rPrChange>
              </w:rPr>
              <w:delText>Step 4 - Reporting Energy Savings</w:delText>
            </w:r>
            <w:r w:rsidDel="00E943D3">
              <w:rPr>
                <w:noProof/>
                <w:webHidden/>
              </w:rPr>
              <w:tab/>
              <w:delText>8</w:delText>
            </w:r>
          </w:del>
        </w:p>
        <w:p w14:paraId="19624F2C" w14:textId="54DCC842" w:rsidR="00A70477" w:rsidDel="00E943D3" w:rsidRDefault="00A70477">
          <w:pPr>
            <w:pStyle w:val="TOC2"/>
            <w:rPr>
              <w:del w:id="157" w:author="Michaela Levine" w:date="2022-09-30T11:14:00Z"/>
              <w:rFonts w:asciiTheme="minorHAnsi" w:eastAsiaTheme="minorEastAsia" w:hAnsiTheme="minorHAnsi"/>
              <w:b w:val="0"/>
              <w:bCs w:val="0"/>
              <w:noProof/>
              <w:color w:val="auto"/>
            </w:rPr>
          </w:pPr>
          <w:del w:id="158" w:author="Michaela Levine" w:date="2022-09-30T11:14:00Z">
            <w:r w:rsidRPr="00E943D3" w:rsidDel="00E943D3">
              <w:rPr>
                <w:rPrChange w:id="159" w:author="Michaela Levine" w:date="2022-09-30T11:14:00Z">
                  <w:rPr>
                    <w:rStyle w:val="Hyperlink"/>
                    <w:noProof/>
                  </w:rPr>
                </w:rPrChange>
              </w:rPr>
              <w:delText>Step 5 – Evaluate Cost Effectiveness</w:delText>
            </w:r>
            <w:r w:rsidDel="00E943D3">
              <w:rPr>
                <w:noProof/>
                <w:webHidden/>
              </w:rPr>
              <w:tab/>
              <w:delText>10</w:delText>
            </w:r>
          </w:del>
        </w:p>
        <w:p w14:paraId="6B841948" w14:textId="1E99A0A6" w:rsidR="00A70477" w:rsidDel="00E943D3" w:rsidRDefault="00A70477" w:rsidP="00E72F44">
          <w:pPr>
            <w:pStyle w:val="TOC1"/>
            <w:rPr>
              <w:del w:id="160" w:author="Michaela Levine" w:date="2022-09-30T11:14:00Z"/>
              <w:rFonts w:eastAsiaTheme="minorEastAsia" w:cstheme="minorBidi"/>
              <w:color w:val="auto"/>
              <w:szCs w:val="22"/>
            </w:rPr>
          </w:pPr>
          <w:del w:id="161" w:author="Michaela Levine" w:date="2022-09-30T11:14:00Z">
            <w:r w:rsidRPr="00E943D3" w:rsidDel="00E943D3">
              <w:rPr>
                <w:rPrChange w:id="162" w:author="Michaela Levine" w:date="2022-09-30T11:14:00Z">
                  <w:rPr>
                    <w:rStyle w:val="Hyperlink"/>
                  </w:rPr>
                </w:rPrChange>
              </w:rPr>
              <w:delText>Chapter 3</w:delText>
            </w:r>
            <w:r w:rsidDel="00E943D3">
              <w:rPr>
                <w:rFonts w:eastAsiaTheme="minorEastAsia" w:cstheme="minorBidi"/>
                <w:color w:val="auto"/>
                <w:szCs w:val="22"/>
              </w:rPr>
              <w:tab/>
            </w:r>
            <w:r w:rsidRPr="00E943D3" w:rsidDel="00E943D3">
              <w:rPr>
                <w:rPrChange w:id="163" w:author="Michaela Levine" w:date="2022-09-30T11:14:00Z">
                  <w:rPr>
                    <w:rStyle w:val="Hyperlink"/>
                  </w:rPr>
                </w:rPrChange>
              </w:rPr>
              <w:delText>Fuel Substitution Calculator Methodology</w:delText>
            </w:r>
            <w:r w:rsidDel="00E943D3">
              <w:rPr>
                <w:webHidden/>
              </w:rPr>
              <w:tab/>
              <w:delText>12</w:delText>
            </w:r>
          </w:del>
        </w:p>
        <w:p w14:paraId="45CAD83E" w14:textId="40B825E9" w:rsidR="00A70477" w:rsidDel="00E943D3" w:rsidRDefault="00A70477">
          <w:pPr>
            <w:pStyle w:val="TOC2"/>
            <w:rPr>
              <w:del w:id="164" w:author="Michaela Levine" w:date="2022-09-30T11:14:00Z"/>
              <w:rFonts w:asciiTheme="minorHAnsi" w:eastAsiaTheme="minorEastAsia" w:hAnsiTheme="minorHAnsi"/>
              <w:b w:val="0"/>
              <w:bCs w:val="0"/>
              <w:noProof/>
              <w:color w:val="auto"/>
            </w:rPr>
          </w:pPr>
          <w:del w:id="165" w:author="Michaela Levine" w:date="2022-09-30T11:14:00Z">
            <w:r w:rsidRPr="00E943D3" w:rsidDel="00E943D3">
              <w:rPr>
                <w:rPrChange w:id="166" w:author="Michaela Levine" w:date="2022-09-30T11:14:00Z">
                  <w:rPr>
                    <w:rStyle w:val="Hyperlink"/>
                    <w:noProof/>
                  </w:rPr>
                </w:rPrChange>
              </w:rPr>
              <w:delText>Calculator Overview</w:delText>
            </w:r>
            <w:r w:rsidDel="00E943D3">
              <w:rPr>
                <w:noProof/>
                <w:webHidden/>
              </w:rPr>
              <w:tab/>
              <w:delText>12</w:delText>
            </w:r>
          </w:del>
        </w:p>
        <w:p w14:paraId="11D68A62" w14:textId="55F3CB27" w:rsidR="00A70477" w:rsidDel="00E943D3" w:rsidRDefault="00A70477">
          <w:pPr>
            <w:pStyle w:val="TOC2"/>
            <w:rPr>
              <w:del w:id="167" w:author="Michaela Levine" w:date="2022-09-30T11:14:00Z"/>
              <w:rFonts w:asciiTheme="minorHAnsi" w:eastAsiaTheme="minorEastAsia" w:hAnsiTheme="minorHAnsi"/>
              <w:b w:val="0"/>
              <w:bCs w:val="0"/>
              <w:noProof/>
              <w:color w:val="auto"/>
            </w:rPr>
          </w:pPr>
          <w:del w:id="168" w:author="Michaela Levine" w:date="2022-09-30T11:14:00Z">
            <w:r w:rsidRPr="00E943D3" w:rsidDel="00E943D3">
              <w:rPr>
                <w:rPrChange w:id="169" w:author="Michaela Levine" w:date="2022-09-30T11:14:00Z">
                  <w:rPr>
                    <w:rStyle w:val="Hyperlink"/>
                    <w:noProof/>
                  </w:rPr>
                </w:rPrChange>
              </w:rPr>
              <w:delText>Section 1: Required Measure Inputs</w:delText>
            </w:r>
            <w:r w:rsidDel="00E943D3">
              <w:rPr>
                <w:noProof/>
                <w:webHidden/>
              </w:rPr>
              <w:tab/>
              <w:delText>12</w:delText>
            </w:r>
          </w:del>
        </w:p>
        <w:p w14:paraId="6E878C7E" w14:textId="6067493D" w:rsidR="00A70477" w:rsidDel="00E943D3" w:rsidRDefault="00A70477">
          <w:pPr>
            <w:pStyle w:val="TOC2"/>
            <w:rPr>
              <w:del w:id="170" w:author="Michaela Levine" w:date="2022-09-30T11:14:00Z"/>
              <w:rFonts w:asciiTheme="minorHAnsi" w:eastAsiaTheme="minorEastAsia" w:hAnsiTheme="minorHAnsi"/>
              <w:b w:val="0"/>
              <w:bCs w:val="0"/>
              <w:noProof/>
              <w:color w:val="auto"/>
            </w:rPr>
          </w:pPr>
          <w:del w:id="171" w:author="Michaela Levine" w:date="2022-09-30T11:14:00Z">
            <w:r w:rsidRPr="00E943D3" w:rsidDel="00E943D3">
              <w:rPr>
                <w:rPrChange w:id="172" w:author="Michaela Levine" w:date="2022-09-30T11:14:00Z">
                  <w:rPr>
                    <w:rStyle w:val="Hyperlink"/>
                    <w:noProof/>
                  </w:rPr>
                </w:rPrChange>
              </w:rPr>
              <w:delText>Section 2: The Fuel Substitution Test</w:delText>
            </w:r>
            <w:r w:rsidDel="00E943D3">
              <w:rPr>
                <w:noProof/>
                <w:webHidden/>
              </w:rPr>
              <w:tab/>
              <w:delText>13</w:delText>
            </w:r>
          </w:del>
        </w:p>
        <w:p w14:paraId="6125B522" w14:textId="596557E2" w:rsidR="00A70477" w:rsidDel="00E943D3" w:rsidRDefault="00A70477">
          <w:pPr>
            <w:pStyle w:val="TOC2"/>
            <w:rPr>
              <w:del w:id="173" w:author="Michaela Levine" w:date="2022-09-30T11:14:00Z"/>
              <w:rFonts w:asciiTheme="minorHAnsi" w:eastAsiaTheme="minorEastAsia" w:hAnsiTheme="minorHAnsi"/>
              <w:b w:val="0"/>
              <w:bCs w:val="0"/>
              <w:noProof/>
              <w:color w:val="auto"/>
            </w:rPr>
          </w:pPr>
          <w:del w:id="174" w:author="Michaela Levine" w:date="2022-09-30T11:14:00Z">
            <w:r w:rsidRPr="00E943D3" w:rsidDel="00E943D3">
              <w:rPr>
                <w:rPrChange w:id="175" w:author="Michaela Levine" w:date="2022-09-30T11:14:00Z">
                  <w:rPr>
                    <w:rStyle w:val="Hyperlink"/>
                    <w:noProof/>
                  </w:rPr>
                </w:rPrChange>
              </w:rPr>
              <w:delText>Section 3: Reporting Energy Savings and Energy Savings Inputs into CET</w:delText>
            </w:r>
            <w:r w:rsidDel="00E943D3">
              <w:rPr>
                <w:noProof/>
                <w:webHidden/>
              </w:rPr>
              <w:tab/>
              <w:delText>16</w:delText>
            </w:r>
          </w:del>
        </w:p>
        <w:p w14:paraId="7EA2C0D3" w14:textId="0AF58EF7" w:rsidR="00A70477" w:rsidDel="00E943D3" w:rsidRDefault="00A70477" w:rsidP="00E72F44">
          <w:pPr>
            <w:pStyle w:val="TOC1"/>
            <w:rPr>
              <w:del w:id="176" w:author="Michaela Levine" w:date="2022-09-30T11:14:00Z"/>
              <w:rFonts w:eastAsiaTheme="minorEastAsia" w:cstheme="minorBidi"/>
              <w:color w:val="auto"/>
              <w:szCs w:val="22"/>
            </w:rPr>
          </w:pPr>
          <w:del w:id="177" w:author="Michaela Levine" w:date="2022-09-30T11:14:00Z">
            <w:r w:rsidRPr="00E943D3" w:rsidDel="00E943D3">
              <w:rPr>
                <w:rPrChange w:id="178" w:author="Michaela Levine" w:date="2022-09-30T11:14:00Z">
                  <w:rPr>
                    <w:rStyle w:val="Hyperlink"/>
                  </w:rPr>
                </w:rPrChange>
              </w:rPr>
              <w:delText>Chapter 4</w:delText>
            </w:r>
            <w:r w:rsidDel="00E943D3">
              <w:rPr>
                <w:rFonts w:eastAsiaTheme="minorEastAsia" w:cstheme="minorBidi"/>
                <w:color w:val="auto"/>
                <w:szCs w:val="22"/>
              </w:rPr>
              <w:tab/>
            </w:r>
            <w:r w:rsidRPr="00E943D3" w:rsidDel="00E943D3">
              <w:rPr>
                <w:rPrChange w:id="179" w:author="Michaela Levine" w:date="2022-09-30T11:14:00Z">
                  <w:rPr>
                    <w:rStyle w:val="Hyperlink"/>
                  </w:rPr>
                </w:rPrChange>
              </w:rPr>
              <w:delText>Claimed EE Savings - Calculation Examples</w:delText>
            </w:r>
            <w:r w:rsidDel="00E943D3">
              <w:rPr>
                <w:webHidden/>
              </w:rPr>
              <w:tab/>
              <w:delText>17</w:delText>
            </w:r>
          </w:del>
        </w:p>
        <w:p w14:paraId="44CC58EF" w14:textId="15982564" w:rsidR="00A70477" w:rsidDel="00E943D3" w:rsidRDefault="00A70477" w:rsidP="00E72F44">
          <w:pPr>
            <w:pStyle w:val="TOC1"/>
            <w:rPr>
              <w:del w:id="180" w:author="Michaela Levine" w:date="2022-09-30T11:14:00Z"/>
              <w:rFonts w:eastAsiaTheme="minorEastAsia" w:cstheme="minorBidi"/>
              <w:color w:val="auto"/>
              <w:szCs w:val="22"/>
            </w:rPr>
          </w:pPr>
          <w:del w:id="181" w:author="Michaela Levine" w:date="2022-09-30T11:14:00Z">
            <w:r w:rsidRPr="00E943D3" w:rsidDel="00E943D3">
              <w:rPr>
                <w:rPrChange w:id="182" w:author="Michaela Levine" w:date="2022-09-30T11:14:00Z">
                  <w:rPr>
                    <w:rStyle w:val="Hyperlink"/>
                  </w:rPr>
                </w:rPrChange>
              </w:rPr>
              <w:delText>Appendix A– Source Energy and Emissions Determination</w:delText>
            </w:r>
            <w:r w:rsidDel="00E943D3">
              <w:rPr>
                <w:webHidden/>
              </w:rPr>
              <w:tab/>
              <w:delText>19</w:delText>
            </w:r>
          </w:del>
        </w:p>
        <w:p w14:paraId="6E7CB372" w14:textId="42758000" w:rsidR="00A70477" w:rsidDel="00E943D3" w:rsidRDefault="00A70477" w:rsidP="00E72F44">
          <w:pPr>
            <w:pStyle w:val="TOC1"/>
            <w:rPr>
              <w:del w:id="183" w:author="Michaela Levine" w:date="2022-09-30T11:14:00Z"/>
              <w:rFonts w:eastAsiaTheme="minorEastAsia" w:cstheme="minorBidi"/>
              <w:color w:val="auto"/>
              <w:szCs w:val="22"/>
            </w:rPr>
          </w:pPr>
          <w:del w:id="184" w:author="Michaela Levine" w:date="2022-09-30T11:14:00Z">
            <w:r w:rsidRPr="00E943D3" w:rsidDel="00E943D3">
              <w:rPr>
                <w:rPrChange w:id="185" w:author="Michaela Levine" w:date="2022-09-30T11:14:00Z">
                  <w:rPr>
                    <w:rStyle w:val="Hyperlink"/>
                  </w:rPr>
                </w:rPrChange>
              </w:rPr>
              <w:delText>Appendix B – Sites with on-site generation</w:delText>
            </w:r>
            <w:r w:rsidDel="00E943D3">
              <w:rPr>
                <w:webHidden/>
              </w:rPr>
              <w:tab/>
              <w:delText>25</w:delText>
            </w:r>
          </w:del>
        </w:p>
        <w:p w14:paraId="40FD0876" w14:textId="1C920186" w:rsidR="00A70477" w:rsidDel="00E943D3" w:rsidRDefault="00A70477" w:rsidP="00E72F44">
          <w:pPr>
            <w:pStyle w:val="TOC1"/>
            <w:rPr>
              <w:del w:id="186" w:author="Michaela Levine" w:date="2022-09-30T11:14:00Z"/>
              <w:rFonts w:eastAsiaTheme="minorEastAsia" w:cstheme="minorBidi"/>
              <w:color w:val="auto"/>
              <w:szCs w:val="22"/>
            </w:rPr>
          </w:pPr>
          <w:del w:id="187" w:author="Michaela Levine" w:date="2022-09-30T11:14:00Z">
            <w:r w:rsidRPr="00E943D3" w:rsidDel="00E943D3">
              <w:rPr>
                <w:rPrChange w:id="188" w:author="Michaela Levine" w:date="2022-09-30T11:14:00Z">
                  <w:rPr>
                    <w:rStyle w:val="Hyperlink"/>
                  </w:rPr>
                </w:rPrChange>
              </w:rPr>
              <w:delText>Appendix C – Glossary</w:delText>
            </w:r>
            <w:r w:rsidDel="00E943D3">
              <w:rPr>
                <w:webHidden/>
              </w:rPr>
              <w:tab/>
              <w:delText>26</w:delText>
            </w:r>
          </w:del>
        </w:p>
        <w:p w14:paraId="4E92B3FC" w14:textId="3DFB1B62" w:rsidR="0091403B" w:rsidRDefault="0091403B">
          <w:r>
            <w:rPr>
              <w:b/>
              <w:bCs/>
              <w:noProof/>
            </w:rPr>
            <w:fldChar w:fldCharType="end"/>
          </w:r>
        </w:p>
      </w:sdtContent>
    </w:sdt>
    <w:p w14:paraId="6DBB947A" w14:textId="77777777" w:rsidR="0091630C" w:rsidRPr="00E9435E" w:rsidRDefault="0091630C" w:rsidP="00DE13AD">
      <w:pPr>
        <w:tabs>
          <w:tab w:val="left" w:pos="5136"/>
        </w:tabs>
      </w:pPr>
    </w:p>
    <w:p w14:paraId="1448A07E" w14:textId="77777777" w:rsidR="0091630C" w:rsidRPr="00E9435E" w:rsidRDefault="0091630C" w:rsidP="00DE13AD">
      <w:pPr>
        <w:tabs>
          <w:tab w:val="left" w:pos="5136"/>
        </w:tabs>
      </w:pPr>
    </w:p>
    <w:p w14:paraId="4141AD3B" w14:textId="77777777" w:rsidR="0091630C" w:rsidRPr="00E9435E" w:rsidRDefault="0091630C" w:rsidP="00DE13AD">
      <w:pPr>
        <w:tabs>
          <w:tab w:val="left" w:pos="5136"/>
        </w:tabs>
      </w:pPr>
    </w:p>
    <w:p w14:paraId="0F9F97C3" w14:textId="77777777" w:rsidR="0091630C" w:rsidRPr="00E9435E" w:rsidRDefault="0091630C" w:rsidP="00DE13AD">
      <w:pPr>
        <w:tabs>
          <w:tab w:val="left" w:pos="5136"/>
        </w:tabs>
      </w:pPr>
    </w:p>
    <w:p w14:paraId="788DD9D2" w14:textId="77777777" w:rsidR="0091630C" w:rsidRPr="00E9435E" w:rsidRDefault="0091630C" w:rsidP="00DE13AD">
      <w:pPr>
        <w:tabs>
          <w:tab w:val="left" w:pos="5136"/>
        </w:tabs>
      </w:pPr>
    </w:p>
    <w:p w14:paraId="514572B1" w14:textId="43D01B6B" w:rsidR="00A90A72" w:rsidRPr="00E9435E" w:rsidRDefault="00A90A72" w:rsidP="006670EC">
      <w:pPr>
        <w:pStyle w:val="Heading1"/>
        <w:numPr>
          <w:ilvl w:val="0"/>
          <w:numId w:val="0"/>
        </w:numPr>
      </w:pPr>
      <w:bookmarkStart w:id="189" w:name="_Toc20765351"/>
      <w:bookmarkStart w:id="190" w:name="_Toc1012261941"/>
      <w:bookmarkStart w:id="191" w:name="_Toc2105933513"/>
      <w:bookmarkStart w:id="192" w:name="_Toc115860171"/>
      <w:r>
        <w:t>Revision History</w:t>
      </w:r>
      <w:bookmarkEnd w:id="189"/>
      <w:bookmarkEnd w:id="190"/>
      <w:bookmarkEnd w:id="191"/>
      <w:bookmarkEnd w:id="192"/>
    </w:p>
    <w:p w14:paraId="54E22B6F" w14:textId="77777777" w:rsidR="0091630C" w:rsidRPr="00E9435E" w:rsidRDefault="0091630C" w:rsidP="00DE13AD">
      <w:pPr>
        <w:tabs>
          <w:tab w:val="left" w:pos="5136"/>
        </w:tabs>
      </w:pPr>
    </w:p>
    <w:tbl>
      <w:tblPr>
        <w:tblStyle w:val="TableGrid"/>
        <w:tblW w:w="0" w:type="auto"/>
        <w:tblLook w:val="04A0" w:firstRow="1" w:lastRow="0" w:firstColumn="1" w:lastColumn="0" w:noHBand="0" w:noVBand="1"/>
      </w:tblPr>
      <w:tblGrid>
        <w:gridCol w:w="1236"/>
        <w:gridCol w:w="1868"/>
        <w:gridCol w:w="6246"/>
      </w:tblGrid>
      <w:tr w:rsidR="00A90A72" w:rsidRPr="00E9435E" w14:paraId="0AE5A56C" w14:textId="77777777" w:rsidTr="00612E11">
        <w:tc>
          <w:tcPr>
            <w:tcW w:w="1255" w:type="dxa"/>
          </w:tcPr>
          <w:p w14:paraId="71644256" w14:textId="32E0B6A1" w:rsidR="00A90A72" w:rsidRPr="00E9435E" w:rsidRDefault="00A90A72" w:rsidP="00DE13AD">
            <w:pPr>
              <w:tabs>
                <w:tab w:val="left" w:pos="5136"/>
              </w:tabs>
            </w:pPr>
            <w:r w:rsidRPr="00E9435E">
              <w:t>Version</w:t>
            </w:r>
          </w:p>
        </w:tc>
        <w:tc>
          <w:tcPr>
            <w:tcW w:w="1530" w:type="dxa"/>
          </w:tcPr>
          <w:p w14:paraId="2E51DBDF" w14:textId="71CB02F8" w:rsidR="00A90A72" w:rsidRPr="00E9435E" w:rsidRDefault="00A90A72" w:rsidP="00DE13AD">
            <w:pPr>
              <w:tabs>
                <w:tab w:val="left" w:pos="5136"/>
              </w:tabs>
            </w:pPr>
            <w:r w:rsidRPr="00E9435E">
              <w:t>Date</w:t>
            </w:r>
          </w:p>
        </w:tc>
        <w:tc>
          <w:tcPr>
            <w:tcW w:w="6565" w:type="dxa"/>
          </w:tcPr>
          <w:p w14:paraId="156CD2F4" w14:textId="143DE50C" w:rsidR="00A90A72" w:rsidRPr="00E9435E" w:rsidRDefault="00A90A72" w:rsidP="00DE13AD">
            <w:pPr>
              <w:tabs>
                <w:tab w:val="left" w:pos="5136"/>
              </w:tabs>
            </w:pPr>
            <w:r w:rsidRPr="00E9435E">
              <w:t>Updates</w:t>
            </w:r>
          </w:p>
        </w:tc>
      </w:tr>
      <w:tr w:rsidR="00A90A72" w:rsidRPr="00E9435E" w14:paraId="12110B07" w14:textId="77777777" w:rsidTr="00612E11">
        <w:tc>
          <w:tcPr>
            <w:tcW w:w="1255" w:type="dxa"/>
          </w:tcPr>
          <w:p w14:paraId="2707DE5A" w14:textId="05B22373" w:rsidR="00A90A72" w:rsidRPr="00E9435E" w:rsidRDefault="00D31787" w:rsidP="00DE13AD">
            <w:pPr>
              <w:tabs>
                <w:tab w:val="left" w:pos="5136"/>
              </w:tabs>
            </w:pPr>
            <w:r>
              <w:t>1.0</w:t>
            </w:r>
          </w:p>
        </w:tc>
        <w:tc>
          <w:tcPr>
            <w:tcW w:w="1530" w:type="dxa"/>
          </w:tcPr>
          <w:p w14:paraId="73E9EC6C" w14:textId="1263A02D" w:rsidR="00A90A72" w:rsidRPr="00E9435E" w:rsidRDefault="00D31787" w:rsidP="00DE13AD">
            <w:pPr>
              <w:tabs>
                <w:tab w:val="left" w:pos="5136"/>
              </w:tabs>
            </w:pPr>
            <w:r>
              <w:t>09/17/2019</w:t>
            </w:r>
          </w:p>
        </w:tc>
        <w:tc>
          <w:tcPr>
            <w:tcW w:w="6565" w:type="dxa"/>
          </w:tcPr>
          <w:p w14:paraId="701FE13E" w14:textId="44D585A3" w:rsidR="00A90A72" w:rsidRPr="00E9435E" w:rsidRDefault="00055415" w:rsidP="00DE13AD">
            <w:pPr>
              <w:tabs>
                <w:tab w:val="left" w:pos="5136"/>
              </w:tabs>
            </w:pPr>
            <w:r>
              <w:t xml:space="preserve">First </w:t>
            </w:r>
            <w:r w:rsidR="006C13E3">
              <w:t xml:space="preserve">draft of fuel substitution technical guidance for stakeholder feedback  </w:t>
            </w:r>
          </w:p>
        </w:tc>
      </w:tr>
      <w:tr w:rsidR="00984C67" w:rsidRPr="00E9435E" w14:paraId="23129AFE" w14:textId="77777777" w:rsidTr="00612E11">
        <w:tc>
          <w:tcPr>
            <w:tcW w:w="1255" w:type="dxa"/>
          </w:tcPr>
          <w:p w14:paraId="462511DE" w14:textId="2AAD6A20" w:rsidR="00984C67" w:rsidRPr="00E9435E" w:rsidRDefault="00D31787" w:rsidP="00984C67">
            <w:pPr>
              <w:tabs>
                <w:tab w:val="left" w:pos="5136"/>
              </w:tabs>
            </w:pPr>
            <w:r>
              <w:t>1.1</w:t>
            </w:r>
          </w:p>
        </w:tc>
        <w:tc>
          <w:tcPr>
            <w:tcW w:w="1530" w:type="dxa"/>
          </w:tcPr>
          <w:p w14:paraId="172B53BB" w14:textId="3A3A8168" w:rsidR="00984C67" w:rsidRPr="00E9435E" w:rsidRDefault="005A09FB" w:rsidP="00984C67">
            <w:pPr>
              <w:tabs>
                <w:tab w:val="left" w:pos="5136"/>
              </w:tabs>
            </w:pPr>
            <w:r>
              <w:t>10/31/2019</w:t>
            </w:r>
          </w:p>
        </w:tc>
        <w:tc>
          <w:tcPr>
            <w:tcW w:w="6565" w:type="dxa"/>
          </w:tcPr>
          <w:p w14:paraId="4E8B03BE" w14:textId="77777777" w:rsidR="00984C67" w:rsidRDefault="006C13E3" w:rsidP="0013160D">
            <w:pPr>
              <w:tabs>
                <w:tab w:val="left" w:pos="5136"/>
              </w:tabs>
            </w:pPr>
            <w:r>
              <w:t xml:space="preserve">Incorporated stakeholder feedback </w:t>
            </w:r>
          </w:p>
          <w:p w14:paraId="054295EE" w14:textId="77777777" w:rsidR="008A459F" w:rsidRDefault="008A459F" w:rsidP="0013160D">
            <w:pPr>
              <w:tabs>
                <w:tab w:val="left" w:pos="5136"/>
              </w:tabs>
            </w:pPr>
            <w:r>
              <w:t>Changed the structure for improved readability</w:t>
            </w:r>
          </w:p>
          <w:p w14:paraId="07656964" w14:textId="77777777" w:rsidR="00271FFD" w:rsidRDefault="00271FFD" w:rsidP="0013160D">
            <w:pPr>
              <w:tabs>
                <w:tab w:val="left" w:pos="5136"/>
              </w:tabs>
            </w:pPr>
            <w:r>
              <w:t>Incorporated a section for sites with on-site generation</w:t>
            </w:r>
          </w:p>
          <w:p w14:paraId="7437FDDA" w14:textId="488C8245" w:rsidR="006C13E3" w:rsidRPr="00E9435E" w:rsidRDefault="00271FFD" w:rsidP="0013160D">
            <w:pPr>
              <w:tabs>
                <w:tab w:val="left" w:pos="5136"/>
              </w:tabs>
            </w:pPr>
            <w:r>
              <w:t xml:space="preserve">Deleted example </w:t>
            </w:r>
            <w:r w:rsidR="009B3458">
              <w:t>2 because</w:t>
            </w:r>
            <w:r w:rsidR="00E02CF8">
              <w:t xml:space="preserve"> it was not representing an actual </w:t>
            </w:r>
            <w:r w:rsidR="009B3458">
              <w:t>scenario</w:t>
            </w:r>
            <w:r w:rsidR="00E02CF8">
              <w:t xml:space="preserve"> </w:t>
            </w:r>
          </w:p>
        </w:tc>
      </w:tr>
      <w:tr w:rsidR="00B1112B" w:rsidRPr="00E9435E" w14:paraId="22C48AAA" w14:textId="77777777" w:rsidTr="00612E11">
        <w:trPr>
          <w:ins w:id="193" w:author="Hannah Platter" w:date="2022-09-08T13:11:00Z"/>
        </w:trPr>
        <w:tc>
          <w:tcPr>
            <w:tcW w:w="1255" w:type="dxa"/>
          </w:tcPr>
          <w:p w14:paraId="30C9EF63" w14:textId="7E4F5BC1" w:rsidR="00B1112B" w:rsidRDefault="00B1112B" w:rsidP="00984C67">
            <w:pPr>
              <w:tabs>
                <w:tab w:val="left" w:pos="5136"/>
              </w:tabs>
              <w:rPr>
                <w:ins w:id="194" w:author="Hannah Platter" w:date="2022-09-08T13:11:00Z"/>
              </w:rPr>
            </w:pPr>
            <w:ins w:id="195" w:author="Hannah Platter" w:date="2022-09-08T13:11:00Z">
              <w:del w:id="196" w:author="Michaela Levine" w:date="2022-09-19T10:20:00Z">
                <w:r w:rsidDel="007E6D84">
                  <w:delText>1.2</w:delText>
                </w:r>
              </w:del>
            </w:ins>
            <w:ins w:id="197" w:author="Michaela Levine" w:date="2022-09-19T10:20:00Z">
              <w:r w:rsidR="007E6D84">
                <w:t>2.</w:t>
              </w:r>
            </w:ins>
            <w:ins w:id="198" w:author="Michaela Levine" w:date="2022-09-21T12:00:00Z">
              <w:r w:rsidR="00D25E10">
                <w:t>0</w:t>
              </w:r>
            </w:ins>
          </w:p>
        </w:tc>
        <w:tc>
          <w:tcPr>
            <w:tcW w:w="1530" w:type="dxa"/>
          </w:tcPr>
          <w:p w14:paraId="4DF18188" w14:textId="592FC81C" w:rsidR="00B1112B" w:rsidRDefault="00CF2A8A" w:rsidP="00984C67">
            <w:pPr>
              <w:tabs>
                <w:tab w:val="left" w:pos="5136"/>
              </w:tabs>
              <w:rPr>
                <w:ins w:id="199" w:author="Hannah Platter" w:date="2022-09-08T13:11:00Z"/>
              </w:rPr>
            </w:pPr>
            <w:ins w:id="200" w:author="Hannah Platter" w:date="2022-09-08T13:11:00Z">
              <w:del w:id="201" w:author="Michaela Levine" w:date="2022-10-05T11:02:00Z">
                <w:r w:rsidDel="00E72F44">
                  <w:delText>09/08</w:delText>
                </w:r>
              </w:del>
            </w:ins>
            <w:ins w:id="202" w:author="Michaela Levine" w:date="2022-10-05T11:02:00Z">
              <w:r w:rsidR="00E72F44">
                <w:t>10/13</w:t>
              </w:r>
            </w:ins>
            <w:ins w:id="203" w:author="Hannah Platter" w:date="2022-09-08T13:11:00Z">
              <w:r>
                <w:t>/2022</w:t>
              </w:r>
            </w:ins>
          </w:p>
        </w:tc>
        <w:tc>
          <w:tcPr>
            <w:tcW w:w="6565" w:type="dxa"/>
          </w:tcPr>
          <w:p w14:paraId="5994125F" w14:textId="0DD09D37" w:rsidR="00B1112B" w:rsidRDefault="00CF2A8A" w:rsidP="0013160D">
            <w:pPr>
              <w:tabs>
                <w:tab w:val="left" w:pos="5136"/>
              </w:tabs>
              <w:rPr>
                <w:ins w:id="204" w:author="Hannah Platter" w:date="2022-09-08T13:12:00Z"/>
              </w:rPr>
            </w:pPr>
            <w:ins w:id="205" w:author="Hannah Platter" w:date="2022-09-08T13:11:00Z">
              <w:r>
                <w:t xml:space="preserve">Updated </w:t>
              </w:r>
              <w:del w:id="206" w:author="Michaela Levine" w:date="2022-09-21T11:59:00Z">
                <w:r w:rsidDel="00D25E10">
                  <w:delText>refernce</w:delText>
                </w:r>
              </w:del>
            </w:ins>
            <w:ins w:id="207" w:author="Michaela Levine" w:date="2022-10-03T08:25:00Z">
              <w:r w:rsidR="00A074D7">
                <w:t>source energy and emissions factors</w:t>
              </w:r>
            </w:ins>
            <w:ins w:id="208" w:author="Hannah Platter" w:date="2022-09-08T13:11:00Z">
              <w:r>
                <w:t xml:space="preserve"> </w:t>
              </w:r>
              <w:del w:id="209" w:author="Michaela Levine" w:date="2022-10-03T08:25:00Z">
                <w:r w:rsidDel="005E089C">
                  <w:delText>values to include</w:delText>
                </w:r>
              </w:del>
            </w:ins>
            <w:ins w:id="210" w:author="Michaela Levine" w:date="2022-10-03T08:25:00Z">
              <w:r w:rsidR="005E089C">
                <w:t>to reflect</w:t>
              </w:r>
            </w:ins>
            <w:ins w:id="211" w:author="Hannah Platter" w:date="2022-09-08T13:11:00Z">
              <w:r>
                <w:t xml:space="preserve"> 2022 ACC </w:t>
              </w:r>
              <w:del w:id="212" w:author="Michaela Levine" w:date="2022-10-03T08:25:00Z">
                <w:r w:rsidDel="005E089C">
                  <w:delText>data</w:delText>
                </w:r>
              </w:del>
            </w:ins>
            <w:ins w:id="213" w:author="Michaela Levine" w:date="2022-10-03T08:25:00Z">
              <w:r w:rsidR="005E089C">
                <w:t xml:space="preserve">and 2021 CPUC IRP </w:t>
              </w:r>
            </w:ins>
            <w:ins w:id="214" w:author="Michaela Levine" w:date="2022-10-05T11:06:00Z">
              <w:r w:rsidR="00556C21">
                <w:t>Preferred</w:t>
              </w:r>
            </w:ins>
            <w:ins w:id="215" w:author="Michaela Levine" w:date="2022-10-03T08:25:00Z">
              <w:r w:rsidR="005E089C">
                <w:t xml:space="preserve"> System Plan</w:t>
              </w:r>
            </w:ins>
          </w:p>
          <w:p w14:paraId="2D4A23F3" w14:textId="4EB646BF" w:rsidR="00565D33" w:rsidRDefault="00565D33" w:rsidP="00565D33">
            <w:pPr>
              <w:tabs>
                <w:tab w:val="left" w:pos="5136"/>
              </w:tabs>
              <w:rPr>
                <w:ins w:id="216" w:author="Hannah Platter" w:date="2022-09-08T13:12:00Z"/>
              </w:rPr>
            </w:pPr>
            <w:ins w:id="217" w:author="Hannah Platter" w:date="2022-09-08T13:12:00Z">
              <w:r w:rsidRPr="00565D33">
                <w:rPr>
                  <w:rPrChange w:id="218" w:author="Hannah Platter" w:date="2022-09-08T13:12:00Z">
                    <w:rPr>
                      <w:rFonts w:ascii="Calibri" w:hAnsi="Calibri" w:cs="Calibri"/>
                      <w:color w:val="FF0000"/>
                    </w:rPr>
                  </w:rPrChange>
                </w:rPr>
                <w:t>Updated calculations to include emissions due to methane and refrigerant leakage</w:t>
              </w:r>
            </w:ins>
          </w:p>
          <w:p w14:paraId="45031835" w14:textId="372235A7" w:rsidR="00565D33" w:rsidRDefault="00565D33" w:rsidP="0013160D">
            <w:pPr>
              <w:tabs>
                <w:tab w:val="left" w:pos="5136"/>
              </w:tabs>
              <w:rPr>
                <w:ins w:id="219" w:author="Hannah Platter" w:date="2022-09-08T13:11:00Z"/>
              </w:rPr>
            </w:pPr>
            <w:ins w:id="220" w:author="Hannah Platter" w:date="2022-09-08T13:12:00Z">
              <w:r w:rsidRPr="00565D33">
                <w:t>Increased</w:t>
              </w:r>
              <w:r w:rsidRPr="00565D33">
                <w:rPr>
                  <w:rPrChange w:id="221" w:author="Hannah Platter" w:date="2022-09-08T13:12:00Z">
                    <w:rPr>
                      <w:rFonts w:ascii="Calibri" w:hAnsi="Calibri" w:cs="Calibri"/>
                      <w:color w:val="FF0000"/>
                    </w:rPr>
                  </w:rPrChange>
                </w:rPr>
                <w:t xml:space="preserve"> customization by allowing users to enter custom refrigerant and device informatio</w:t>
              </w:r>
              <w:r>
                <w:t>n</w:t>
              </w:r>
            </w:ins>
          </w:p>
        </w:tc>
      </w:tr>
    </w:tbl>
    <w:p w14:paraId="5E855B2E" w14:textId="5046AFBD" w:rsidR="00977F29" w:rsidRPr="00E9435E" w:rsidRDefault="00977F29" w:rsidP="00DE13AD">
      <w:pPr>
        <w:tabs>
          <w:tab w:val="left" w:pos="5136"/>
        </w:tabs>
        <w:sectPr w:rsidR="00977F29" w:rsidRPr="00E9435E" w:rsidSect="003C288E">
          <w:footerReference w:type="default" r:id="rId15"/>
          <w:pgSz w:w="12240" w:h="15840"/>
          <w:pgMar w:top="1440" w:right="1440" w:bottom="1440" w:left="1440" w:header="720" w:footer="144" w:gutter="0"/>
          <w:pgNumType w:start="1"/>
          <w:cols w:space="720"/>
          <w:docGrid w:linePitch="360"/>
        </w:sectPr>
      </w:pPr>
    </w:p>
    <w:p w14:paraId="3D07D485" w14:textId="35803459" w:rsidR="00B17EC7" w:rsidRPr="00E9435E" w:rsidRDefault="00B17EC7" w:rsidP="006670EC">
      <w:pPr>
        <w:pStyle w:val="Heading1"/>
        <w:numPr>
          <w:ilvl w:val="0"/>
          <w:numId w:val="6"/>
        </w:numPr>
      </w:pPr>
      <w:bookmarkStart w:id="225" w:name="_Toc20765352"/>
      <w:bookmarkStart w:id="226" w:name="_Toc911411237"/>
      <w:bookmarkStart w:id="227" w:name="_Toc421057724"/>
      <w:bookmarkStart w:id="228" w:name="_Toc115860172"/>
      <w:r>
        <w:lastRenderedPageBreak/>
        <w:t>Introduction</w:t>
      </w:r>
      <w:bookmarkEnd w:id="225"/>
      <w:bookmarkEnd w:id="226"/>
      <w:bookmarkEnd w:id="227"/>
      <w:bookmarkEnd w:id="228"/>
    </w:p>
    <w:p w14:paraId="17ABC7B7" w14:textId="77777777" w:rsidR="00B17EC7" w:rsidRPr="00E9435E" w:rsidRDefault="00B17EC7" w:rsidP="00B17EC7"/>
    <w:p w14:paraId="307D816A" w14:textId="669058AD" w:rsidR="00B17EC7" w:rsidRPr="00E9435E" w:rsidRDefault="006021B8" w:rsidP="0065519A">
      <w:pPr>
        <w:pStyle w:val="Heading2"/>
      </w:pPr>
      <w:bookmarkStart w:id="229" w:name="_Toc115860173"/>
      <w:ins w:id="230" w:author="Mike Sontag" w:date="2022-09-30T16:38:00Z">
        <w:r>
          <w:t>Purpose</w:t>
        </w:r>
      </w:ins>
      <w:bookmarkStart w:id="231" w:name="_Toc20765353"/>
      <w:bookmarkStart w:id="232" w:name="_Toc434067967"/>
      <w:bookmarkStart w:id="233" w:name="_Toc1557405377"/>
      <w:del w:id="234" w:author="Mike Sontag" w:date="2022-09-30T16:34:00Z">
        <w:r w:rsidR="004C3031">
          <w:delText>Purpose</w:delText>
        </w:r>
      </w:del>
      <w:bookmarkEnd w:id="229"/>
      <w:bookmarkEnd w:id="231"/>
      <w:bookmarkEnd w:id="232"/>
      <w:bookmarkEnd w:id="233"/>
    </w:p>
    <w:p w14:paraId="3B369BA3" w14:textId="34FE691B" w:rsidR="005D1AB8" w:rsidRPr="00E9435E" w:rsidRDefault="005D1AB8" w:rsidP="00B17EC7">
      <w:pPr>
        <w:rPr>
          <w:color w:val="FF0000"/>
        </w:rPr>
      </w:pPr>
    </w:p>
    <w:p w14:paraId="41721B12" w14:textId="66832C43" w:rsidR="00792618" w:rsidRPr="00E9435E" w:rsidRDefault="6E15CD5F" w:rsidP="00792618">
      <w:r>
        <w:t>On August 1, 2019, California Public Utilities Commission (CPUC) Decision 19-08-009</w:t>
      </w:r>
      <w:r w:rsidRPr="6E15CD5F">
        <w:rPr>
          <w:sz w:val="14"/>
          <w:szCs w:val="14"/>
        </w:rPr>
        <w:t xml:space="preserve"> </w:t>
      </w:r>
      <w:r>
        <w:t>directed CPUC staff to issue technical guidelines for fuel substitution measures, including, but not limited to, guidance on the calculation of source energy savings and environmental offsets for fuel substitution measures.</w:t>
      </w:r>
    </w:p>
    <w:p w14:paraId="51854A5E" w14:textId="77777777" w:rsidR="00792618" w:rsidRPr="00E9435E" w:rsidRDefault="00792618" w:rsidP="00792618"/>
    <w:p w14:paraId="0182E745" w14:textId="7B4F2C20" w:rsidR="00792618" w:rsidRPr="00E9435E" w:rsidRDefault="6E15CD5F" w:rsidP="00792618">
      <w:r>
        <w:t>The purpose of this document is to provide guidance on the methods and procedures used</w:t>
      </w:r>
      <w:ins w:id="235" w:author="Michaela Levine" w:date="2022-08-26T13:38:00Z">
        <w:r w:rsidR="00BC4A90">
          <w:t xml:space="preserve"> to</w:t>
        </w:r>
      </w:ins>
      <w:r>
        <w:t xml:space="preserve"> analyze and approve fuel substitution energy efficiency measures supported by the CPUC-authorized energy efficiency (EE) portfolios. This guidance document outlines how users </w:t>
      </w:r>
      <w:r w:rsidR="00C11E6B">
        <w:t xml:space="preserve">must </w:t>
      </w:r>
      <w:r w:rsidR="00951BC3">
        <w:t xml:space="preserve">a) </w:t>
      </w:r>
      <w:r w:rsidR="00C11E6B">
        <w:t>determine</w:t>
      </w:r>
      <w:r>
        <w:t xml:space="preserve"> a fuel substitution measure baseline,</w:t>
      </w:r>
      <w:r w:rsidR="00951BC3">
        <w:t xml:space="preserve"> b)</w:t>
      </w:r>
      <w:r>
        <w:t xml:space="preserve"> prove a fuel substitution measure passes the fuel substitution test,</w:t>
      </w:r>
      <w:r w:rsidR="00951BC3">
        <w:t xml:space="preserve"> c)</w:t>
      </w:r>
      <w:r>
        <w:t xml:space="preserve"> calculate the cost effectiveness of a fuel substitution measure, and </w:t>
      </w:r>
      <w:r w:rsidR="00951BC3">
        <w:t xml:space="preserve"> d) </w:t>
      </w:r>
      <w:r>
        <w:t>report energy savings and goal reductions.</w:t>
      </w:r>
      <w:r w:rsidR="002D3CAD">
        <w:t xml:space="preserve"> This document is available online on the CPUC’s website</w:t>
      </w:r>
      <w:r w:rsidR="007C06CA">
        <w:rPr>
          <w:rStyle w:val="FootnoteReference"/>
        </w:rPr>
        <w:footnoteReference w:id="2"/>
      </w:r>
      <w:r w:rsidR="002D3CAD">
        <w:t xml:space="preserve"> and may be updated periodically as needed.</w:t>
      </w:r>
    </w:p>
    <w:p w14:paraId="7CD4211D" w14:textId="2B7580EF" w:rsidR="001D7E19" w:rsidRPr="00E9435E" w:rsidRDefault="001D7E19" w:rsidP="00B17EC7"/>
    <w:p w14:paraId="2C678481" w14:textId="657FEC46" w:rsidR="007854AC" w:rsidRPr="00E9435E" w:rsidRDefault="00CE2B1E" w:rsidP="0065519A">
      <w:pPr>
        <w:pStyle w:val="Heading2"/>
      </w:pPr>
      <w:bookmarkStart w:id="236" w:name="_Toc20765354"/>
      <w:bookmarkStart w:id="237" w:name="_Toc1555047912"/>
      <w:bookmarkStart w:id="238" w:name="_Toc1756724454"/>
      <w:bookmarkStart w:id="239" w:name="_Toc115860174"/>
      <w:r>
        <w:t xml:space="preserve">CPUC Policy </w:t>
      </w:r>
      <w:r w:rsidR="004C3031">
        <w:t>Background</w:t>
      </w:r>
      <w:bookmarkEnd w:id="236"/>
      <w:bookmarkEnd w:id="237"/>
      <w:bookmarkEnd w:id="238"/>
      <w:bookmarkEnd w:id="239"/>
    </w:p>
    <w:p w14:paraId="2E2B11F5" w14:textId="77777777" w:rsidR="003559AB" w:rsidRPr="00E9435E" w:rsidRDefault="003559AB" w:rsidP="00B17EC7">
      <w:pPr>
        <w:rPr>
          <w:i/>
        </w:rPr>
      </w:pPr>
    </w:p>
    <w:p w14:paraId="6671C664" w14:textId="72930752" w:rsidR="00CD798E" w:rsidRPr="00E9435E" w:rsidRDefault="00CD798E" w:rsidP="0087344F">
      <w:pPr>
        <w:pStyle w:val="ListParagraph"/>
        <w:numPr>
          <w:ilvl w:val="0"/>
          <w:numId w:val="11"/>
        </w:numPr>
      </w:pPr>
      <w:r w:rsidRPr="00E9435E">
        <w:t xml:space="preserve">CPUC Decision </w:t>
      </w:r>
      <w:r w:rsidRPr="6E15CD5F">
        <w:rPr>
          <w:b/>
          <w:bCs/>
        </w:rPr>
        <w:t>19-08-009</w:t>
      </w:r>
      <w:r w:rsidRPr="00E9435E">
        <w:t>:</w:t>
      </w:r>
      <w:r w:rsidRPr="00E9435E">
        <w:rPr>
          <w:rStyle w:val="FootnoteReference"/>
        </w:rPr>
        <w:footnoteReference w:id="3"/>
      </w:r>
      <w:r w:rsidRPr="00E9435E">
        <w:t xml:space="preserve"> D.19-08-009 adopted the </w:t>
      </w:r>
      <w:r>
        <w:t>fu</w:t>
      </w:r>
      <w:r w:rsidRPr="00E9435E">
        <w:t xml:space="preserve">el substitution test and ordered the creation of this </w:t>
      </w:r>
      <w:r w:rsidR="46AFB598">
        <w:t>fuel</w:t>
      </w:r>
      <w:r w:rsidRPr="00E9435E">
        <w:t xml:space="preserve"> </w:t>
      </w:r>
      <w:r w:rsidR="46AFB598">
        <w:t>substitution guidance document.</w:t>
      </w:r>
      <w:r w:rsidRPr="00E9435E">
        <w:t xml:space="preserve"> D.19-08-009 </w:t>
      </w:r>
      <w:r w:rsidR="00951BC3">
        <w:t>provides</w:t>
      </w:r>
      <w:r w:rsidRPr="00E9435E">
        <w:t xml:space="preserve"> direction on the fuel substitution test, fuel substitution </w:t>
      </w:r>
      <w:r>
        <w:t>measure eligibility,</w:t>
      </w:r>
      <w:r w:rsidRPr="00E9435E">
        <w:t xml:space="preserve"> and utility credits for savings claims.  </w:t>
      </w:r>
    </w:p>
    <w:p w14:paraId="6EBF17EE" w14:textId="77D57457" w:rsidR="003240A9" w:rsidRDefault="00CD798E" w:rsidP="00F4020B">
      <w:pPr>
        <w:pStyle w:val="ListParagraph"/>
        <w:numPr>
          <w:ilvl w:val="0"/>
          <w:numId w:val="11"/>
        </w:numPr>
        <w:rPr>
          <w:ins w:id="240" w:author="Mike Sontag" w:date="2022-09-30T16:38:00Z"/>
        </w:rPr>
      </w:pPr>
      <w:r w:rsidRPr="00E9435E">
        <w:t xml:space="preserve">CPUC Decision </w:t>
      </w:r>
      <w:r w:rsidRPr="6E15CD5F">
        <w:rPr>
          <w:b/>
          <w:bCs/>
        </w:rPr>
        <w:t>92-02-075</w:t>
      </w:r>
      <w:r w:rsidRPr="00E9435E">
        <w:t>:</w:t>
      </w:r>
      <w:r w:rsidRPr="00E9435E">
        <w:rPr>
          <w:rStyle w:val="FootnoteReference"/>
        </w:rPr>
        <w:footnoteReference w:id="4"/>
      </w:r>
      <w:r w:rsidRPr="00E9435E">
        <w:t xml:space="preserve"> </w:t>
      </w:r>
      <w:r>
        <w:t xml:space="preserve"> D.92-02-075 established the “three-prong test” which established the original requirements for fuel substitution measures to be eligible for energy efficiency incentives. The three-prong test was designed to avoid encouraging fuel substitution programs with a predominantly </w:t>
      </w:r>
      <w:r w:rsidR="00D40963">
        <w:t>load-</w:t>
      </w:r>
      <w:r>
        <w:t xml:space="preserve">building character. The fuel substitution test </w:t>
      </w:r>
      <w:r w:rsidR="00D40963">
        <w:t xml:space="preserve">replaces </w:t>
      </w:r>
      <w:r>
        <w:t>the three-prong test as the eligibility standard for fuel substitution measures</w:t>
      </w:r>
      <w:ins w:id="242" w:author="Michaela Levine" w:date="2022-10-03T08:36:00Z">
        <w:r w:rsidR="00F4020B">
          <w:t>.</w:t>
        </w:r>
      </w:ins>
      <w:del w:id="243" w:author="Michaela Levine" w:date="2022-10-03T08:36:00Z">
        <w:r w:rsidDel="00F4020B">
          <w:delText>.</w:delText>
        </w:r>
      </w:del>
    </w:p>
    <w:p w14:paraId="5B8C5C56" w14:textId="77777777" w:rsidR="006021B8" w:rsidRDefault="006021B8">
      <w:pPr>
        <w:pStyle w:val="ListParagraph"/>
        <w:rPr>
          <w:ins w:id="244" w:author="Mike Sontag" w:date="2022-09-30T16:38:00Z"/>
        </w:rPr>
        <w:pPrChange w:id="245" w:author="Mike Sontag" w:date="2022-09-30T16:38:00Z">
          <w:pPr>
            <w:pStyle w:val="ListParagraph"/>
            <w:numPr>
              <w:numId w:val="11"/>
            </w:numPr>
            <w:ind w:hanging="360"/>
          </w:pPr>
        </w:pPrChange>
      </w:pPr>
    </w:p>
    <w:p w14:paraId="41DD025D" w14:textId="611F273B" w:rsidR="006021B8" w:rsidRDefault="006021B8" w:rsidP="004931CB">
      <w:pPr>
        <w:pStyle w:val="Heading2"/>
        <w:rPr>
          <w:ins w:id="246" w:author="Mike Sontag" w:date="2022-09-30T16:39:00Z"/>
        </w:rPr>
      </w:pPr>
      <w:bookmarkStart w:id="247" w:name="_Toc115860175"/>
      <w:ins w:id="248" w:author="Mike Sontag" w:date="2022-09-30T16:38:00Z">
        <w:r>
          <w:t>2022 Fuel Substitution Calculator Update</w:t>
        </w:r>
      </w:ins>
      <w:bookmarkEnd w:id="247"/>
    </w:p>
    <w:p w14:paraId="64966D1E" w14:textId="77777777" w:rsidR="004931CB" w:rsidRPr="004931CB" w:rsidRDefault="004931CB">
      <w:pPr>
        <w:rPr>
          <w:ins w:id="249" w:author="Mike Sontag" w:date="2022-09-30T16:38:00Z"/>
        </w:rPr>
        <w:pPrChange w:id="250" w:author="Mike Sontag" w:date="2022-09-30T16:39:00Z">
          <w:pPr>
            <w:pStyle w:val="Heading2"/>
          </w:pPr>
        </w:pPrChange>
      </w:pPr>
    </w:p>
    <w:p w14:paraId="105A65E2" w14:textId="604E3A84" w:rsidR="006021B8" w:rsidRPr="006021B8" w:rsidRDefault="0087684A">
      <w:pPr>
        <w:pPrChange w:id="251" w:author="Mike Sontag" w:date="2022-09-30T16:38:00Z">
          <w:pPr>
            <w:pStyle w:val="ListParagraph"/>
            <w:numPr>
              <w:numId w:val="11"/>
            </w:numPr>
            <w:ind w:hanging="360"/>
          </w:pPr>
        </w:pPrChange>
      </w:pPr>
      <w:ins w:id="252" w:author="Mike Sontag" w:date="2022-09-30T16:46:00Z">
        <w:r>
          <w:t>The original Fuel Substitution Calculator was released in 2019</w:t>
        </w:r>
      </w:ins>
      <w:ins w:id="253" w:author="Mike Sontag" w:date="2022-09-30T16:47:00Z">
        <w:r w:rsidR="002D0C28">
          <w:t>.</w:t>
        </w:r>
      </w:ins>
      <w:ins w:id="254" w:author="Mike Sontag" w:date="2022-09-30T16:46:00Z">
        <w:r>
          <w:t xml:space="preserve"> </w:t>
        </w:r>
      </w:ins>
      <w:ins w:id="255" w:author="Mike Sontag" w:date="2022-09-30T16:42:00Z">
        <w:r w:rsidR="0071524A">
          <w:t>In 2022,</w:t>
        </w:r>
      </w:ins>
      <w:ins w:id="256" w:author="Mike Sontag" w:date="2022-09-30T16:47:00Z">
        <w:r w:rsidR="002D0C28">
          <w:t xml:space="preserve"> an updated</w:t>
        </w:r>
      </w:ins>
      <w:ins w:id="257" w:author="Mike Sontag" w:date="2022-09-30T16:42:00Z">
        <w:r w:rsidR="0071524A">
          <w:t xml:space="preserve"> Fuel Substitution Calculator is being </w:t>
        </w:r>
      </w:ins>
      <w:ins w:id="258" w:author="Mike Sontag" w:date="2022-09-30T16:47:00Z">
        <w:r w:rsidR="002D0C28">
          <w:t>releas</w:t>
        </w:r>
      </w:ins>
      <w:ins w:id="259" w:author="Mike Sontag" w:date="2022-09-30T16:42:00Z">
        <w:r w:rsidR="0071524A">
          <w:t xml:space="preserve">ed to include recent </w:t>
        </w:r>
      </w:ins>
      <w:ins w:id="260" w:author="Mike Sontag" w:date="2022-09-30T16:48:00Z">
        <w:r w:rsidR="002D0C28">
          <w:t>change</w:t>
        </w:r>
      </w:ins>
      <w:ins w:id="261" w:author="Mike Sontag" w:date="2022-09-30T16:42:00Z">
        <w:r w:rsidR="0071524A">
          <w:t xml:space="preserve">s in </w:t>
        </w:r>
      </w:ins>
      <w:ins w:id="262" w:author="Mike Sontag" w:date="2022-09-30T16:47:00Z">
        <w:r w:rsidR="002D0C28">
          <w:t xml:space="preserve">data and methodology in </w:t>
        </w:r>
      </w:ins>
      <w:ins w:id="263" w:author="Mike Sontag" w:date="2022-09-30T16:42:00Z">
        <w:r w:rsidR="0071524A">
          <w:t>the CPUC Avoided Cost Calculator</w:t>
        </w:r>
      </w:ins>
      <w:ins w:id="264" w:author="Mike Sontag" w:date="2022-09-30T16:51:00Z">
        <w:r w:rsidR="003F7ACF">
          <w:t xml:space="preserve"> (ACC)</w:t>
        </w:r>
      </w:ins>
      <w:ins w:id="265" w:author="Mike Sontag" w:date="2022-09-30T16:44:00Z">
        <w:r w:rsidR="007A7010">
          <w:rPr>
            <w:rStyle w:val="FootnoteReference"/>
          </w:rPr>
          <w:footnoteReference w:id="5"/>
        </w:r>
      </w:ins>
      <w:ins w:id="269" w:author="Mike Sontag" w:date="2022-09-30T16:45:00Z">
        <w:r w:rsidR="00D81351">
          <w:t xml:space="preserve">. </w:t>
        </w:r>
      </w:ins>
      <w:ins w:id="270" w:author="Mike Sontag" w:date="2022-09-30T16:50:00Z">
        <w:r w:rsidR="006E0C94">
          <w:t>T</w:t>
        </w:r>
      </w:ins>
      <w:ins w:id="271" w:author="Mike Sontag" w:date="2022-09-30T16:45:00Z">
        <w:r w:rsidR="00D81351">
          <w:t>he</w:t>
        </w:r>
      </w:ins>
      <w:ins w:id="272" w:author="Mike Sontag" w:date="2022-09-30T16:49:00Z">
        <w:r w:rsidR="006E0C94">
          <w:t xml:space="preserve"> n</w:t>
        </w:r>
      </w:ins>
      <w:ins w:id="273" w:author="Mike Sontag" w:date="2022-09-30T16:50:00Z">
        <w:r w:rsidR="006E0C94">
          <w:t>ew version of the calculator</w:t>
        </w:r>
      </w:ins>
      <w:ins w:id="274" w:author="Mike Sontag" w:date="2022-09-30T16:49:00Z">
        <w:r w:rsidR="006E0C94">
          <w:t xml:space="preserve"> includes</w:t>
        </w:r>
      </w:ins>
      <w:ins w:id="275" w:author="Mike Sontag" w:date="2022-09-30T16:45:00Z">
        <w:r w:rsidR="00D81351">
          <w:t xml:space="preserve"> updated grid emissions factors and source energy</w:t>
        </w:r>
        <w:r w:rsidR="000E78FC">
          <w:t xml:space="preserve"> factors</w:t>
        </w:r>
      </w:ins>
      <w:ins w:id="276" w:author="Mike Sontag" w:date="2022-09-30T16:49:00Z">
        <w:r w:rsidR="002A5FB2">
          <w:t xml:space="preserve">, based on recent activity in the CPUC’s Integrated Resources Plan </w:t>
        </w:r>
      </w:ins>
      <w:ins w:id="277" w:author="Mike Sontag" w:date="2022-09-30T16:51:00Z">
        <w:r w:rsidR="003F7ACF">
          <w:t xml:space="preserve">(IRP) </w:t>
        </w:r>
      </w:ins>
      <w:ins w:id="278" w:author="Mike Sontag" w:date="2022-09-30T16:49:00Z">
        <w:r w:rsidR="002A5FB2">
          <w:t>Proceeding</w:t>
        </w:r>
        <w:r w:rsidR="006E0C94">
          <w:t xml:space="preserve">. </w:t>
        </w:r>
      </w:ins>
      <w:ins w:id="279" w:author="Mike Sontag" w:date="2022-09-30T16:50:00Z">
        <w:r w:rsidR="006E0C94">
          <w:t xml:space="preserve">The calculator also now incorporates </w:t>
        </w:r>
        <w:r w:rsidR="003F7ACF">
          <w:t xml:space="preserve">methane </w:t>
        </w:r>
        <w:r w:rsidR="003F7ACF">
          <w:lastRenderedPageBreak/>
          <w:t xml:space="preserve">leakage and refrigerant </w:t>
        </w:r>
      </w:ins>
      <w:ins w:id="280" w:author="Mike Sontag" w:date="2022-09-30T16:51:00Z">
        <w:r w:rsidR="003F7ACF">
          <w:t xml:space="preserve">leakage emissions, consistent with data and methodology included in the 2022 </w:t>
        </w:r>
        <w:del w:id="281" w:author="Michaela Levine" w:date="2022-10-03T08:39:00Z">
          <w:r w:rsidR="003F7ACF" w:rsidDel="00697612">
            <w:delText>Avoided Cost Calculator</w:delText>
          </w:r>
        </w:del>
      </w:ins>
      <w:ins w:id="282" w:author="Michaela Levine" w:date="2022-10-03T08:39:00Z">
        <w:r w:rsidR="00697612">
          <w:t>ACC</w:t>
        </w:r>
      </w:ins>
      <w:ins w:id="283" w:author="Mike Sontag" w:date="2022-09-30T16:51:00Z">
        <w:r w:rsidR="003F7ACF">
          <w:t>.</w:t>
        </w:r>
      </w:ins>
    </w:p>
    <w:p w14:paraId="6CD7CFA7" w14:textId="709FD32A" w:rsidR="001C24C5" w:rsidRDefault="001C24C5" w:rsidP="001C24C5"/>
    <w:p w14:paraId="1F28B26F" w14:textId="477D44CD" w:rsidR="001C24C5" w:rsidRDefault="001C24C5" w:rsidP="0065519A">
      <w:pPr>
        <w:pStyle w:val="Heading2"/>
      </w:pPr>
      <w:bookmarkStart w:id="284" w:name="_Toc115860176"/>
      <w:bookmarkStart w:id="285" w:name="_Toc1176069719"/>
      <w:bookmarkStart w:id="286" w:name="_Toc735941159"/>
      <w:r>
        <w:t>Fuel Substitution Measure Definition</w:t>
      </w:r>
      <w:bookmarkEnd w:id="284"/>
      <w:r>
        <w:t xml:space="preserve"> </w:t>
      </w:r>
      <w:bookmarkEnd w:id="285"/>
      <w:bookmarkEnd w:id="286"/>
    </w:p>
    <w:p w14:paraId="4C1A134C" w14:textId="2F42E725" w:rsidR="001C24C5" w:rsidRDefault="001C24C5" w:rsidP="001C24C5"/>
    <w:p w14:paraId="1A2E4F46" w14:textId="07FA918C" w:rsidR="00234FF2" w:rsidRPr="00E9435E" w:rsidRDefault="3C681AF7" w:rsidP="6E15CD5F">
      <w:pPr>
        <w:rPr>
          <w:rFonts w:asciiTheme="minorHAnsi" w:hAnsiTheme="minorHAnsi"/>
        </w:rPr>
      </w:pPr>
      <w:r w:rsidRPr="3C681AF7">
        <w:rPr>
          <w:rFonts w:asciiTheme="minorHAnsi" w:hAnsiTheme="minorHAnsi"/>
        </w:rPr>
        <w:t>Fuel substitution measures</w:t>
      </w:r>
      <w:r w:rsidR="00D40963">
        <w:rPr>
          <w:rFonts w:asciiTheme="minorHAnsi" w:hAnsiTheme="minorHAnsi"/>
        </w:rPr>
        <w:t>,</w:t>
      </w:r>
      <w:r w:rsidRPr="3C681AF7">
        <w:rPr>
          <w:rFonts w:asciiTheme="minorHAnsi" w:hAnsiTheme="minorHAnsi"/>
        </w:rPr>
        <w:t xml:space="preserve"> in the context of energy efficiency programs</w:t>
      </w:r>
      <w:r w:rsidR="00D40963">
        <w:rPr>
          <w:rFonts w:asciiTheme="minorHAnsi" w:hAnsiTheme="minorHAnsi"/>
        </w:rPr>
        <w:t>,</w:t>
      </w:r>
      <w:r w:rsidRPr="3C681AF7">
        <w:rPr>
          <w:rFonts w:asciiTheme="minorHAnsi" w:hAnsiTheme="minorHAnsi"/>
        </w:rPr>
        <w:t xml:space="preserve"> involve energy efficiency projects where all or a portion of the existing energy use is converted from one fuel to another (i.e., natural gas to electricity or vice versa). Only equipment powered by electricity and/or natural gas fuels and provided by a </w:t>
      </w:r>
      <w:r w:rsidR="00D40963" w:rsidRPr="3C681AF7">
        <w:rPr>
          <w:rFonts w:asciiTheme="minorHAnsi" w:hAnsiTheme="minorHAnsi"/>
        </w:rPr>
        <w:t>CPUC</w:t>
      </w:r>
      <w:r w:rsidR="00D40963">
        <w:rPr>
          <w:rFonts w:asciiTheme="minorHAnsi" w:hAnsiTheme="minorHAnsi"/>
        </w:rPr>
        <w:t>-</w:t>
      </w:r>
      <w:r w:rsidRPr="3C681AF7">
        <w:rPr>
          <w:rFonts w:asciiTheme="minorHAnsi" w:hAnsiTheme="minorHAnsi"/>
        </w:rPr>
        <w:t xml:space="preserve">regulated investor-owned utility or a municipal </w:t>
      </w:r>
      <w:r w:rsidR="00234FF2" w:rsidRPr="6E15CD5F">
        <w:rPr>
          <w:rFonts w:asciiTheme="minorHAnsi" w:hAnsiTheme="minorHAnsi"/>
        </w:rPr>
        <w:t>utility are eligible to participate under fuel substitution measures.</w:t>
      </w:r>
      <w:r w:rsidR="00234FF2" w:rsidRPr="6E15CD5F">
        <w:rPr>
          <w:rStyle w:val="FootnoteReference"/>
          <w:rFonts w:asciiTheme="minorHAnsi" w:hAnsiTheme="minorHAnsi"/>
        </w:rPr>
        <w:footnoteReference w:id="6"/>
      </w:r>
      <w:r w:rsidR="00234FF2" w:rsidRPr="6E15CD5F">
        <w:rPr>
          <w:rFonts w:asciiTheme="minorHAnsi" w:hAnsiTheme="minorHAnsi"/>
        </w:rPr>
        <w:t xml:space="preserve"> </w:t>
      </w:r>
    </w:p>
    <w:p w14:paraId="7B04F3E4" w14:textId="77777777" w:rsidR="001C24C5" w:rsidRPr="00E9435E" w:rsidRDefault="001C24C5" w:rsidP="001C24C5">
      <w:pPr>
        <w:rPr>
          <w:rFonts w:asciiTheme="minorHAnsi" w:hAnsiTheme="minorHAnsi" w:cstheme="minorHAnsi"/>
        </w:rPr>
      </w:pPr>
    </w:p>
    <w:p w14:paraId="080D775B" w14:textId="6FA68674" w:rsidR="001C24C5" w:rsidRDefault="001C24C5" w:rsidP="001C24C5">
      <w:pPr>
        <w:rPr>
          <w:rFonts w:asciiTheme="minorHAnsi" w:hAnsiTheme="minorHAnsi" w:cstheme="minorHAnsi"/>
        </w:rPr>
      </w:pPr>
      <w:r w:rsidRPr="00E9435E">
        <w:rPr>
          <w:rFonts w:asciiTheme="minorHAnsi" w:hAnsiTheme="minorHAnsi" w:cstheme="minorHAnsi"/>
        </w:rPr>
        <w:t>Measures involving non-utility (unregulated) fuels</w:t>
      </w:r>
      <w:r>
        <w:rPr>
          <w:rFonts w:asciiTheme="minorHAnsi" w:hAnsiTheme="minorHAnsi" w:cstheme="minorHAnsi"/>
        </w:rPr>
        <w:t>,</w:t>
      </w:r>
      <w:r w:rsidRPr="00E9435E">
        <w:rPr>
          <w:rFonts w:asciiTheme="minorHAnsi" w:hAnsiTheme="minorHAnsi" w:cstheme="minorHAnsi"/>
        </w:rPr>
        <w:t xml:space="preserve"> such as propane or fuel oil</w:t>
      </w:r>
      <w:r>
        <w:rPr>
          <w:rFonts w:asciiTheme="minorHAnsi" w:hAnsiTheme="minorHAnsi" w:cstheme="minorHAnsi"/>
        </w:rPr>
        <w:t>,</w:t>
      </w:r>
      <w:r w:rsidRPr="00E9435E">
        <w:rPr>
          <w:rFonts w:asciiTheme="minorHAnsi" w:hAnsiTheme="minorHAnsi" w:cstheme="minorHAnsi"/>
        </w:rPr>
        <w:t xml:space="preserve"> are termed as fuel switching measures. </w:t>
      </w:r>
      <w:r>
        <w:rPr>
          <w:rFonts w:asciiTheme="minorHAnsi" w:hAnsiTheme="minorHAnsi" w:cstheme="minorHAnsi"/>
        </w:rPr>
        <w:t>Fuel switching</w:t>
      </w:r>
      <w:r w:rsidRPr="00E9435E">
        <w:rPr>
          <w:rFonts w:asciiTheme="minorHAnsi" w:hAnsiTheme="minorHAnsi" w:cstheme="minorHAnsi"/>
        </w:rPr>
        <w:t xml:space="preserve"> measures are outside the scope of the Fuel Substitution Decision (D.19-08-009)</w:t>
      </w:r>
      <w:r w:rsidRPr="00E9435E">
        <w:rPr>
          <w:rStyle w:val="FootnoteReference"/>
          <w:rFonts w:asciiTheme="minorHAnsi" w:hAnsiTheme="minorHAnsi" w:cstheme="minorHAnsi"/>
        </w:rPr>
        <w:footnoteReference w:id="7"/>
      </w:r>
      <w:r w:rsidRPr="00E9435E">
        <w:rPr>
          <w:rFonts w:asciiTheme="minorHAnsi" w:hAnsiTheme="minorHAnsi" w:cstheme="minorHAnsi"/>
        </w:rPr>
        <w:t xml:space="preserve"> and hence, are not considered in this technical guidance. </w:t>
      </w:r>
    </w:p>
    <w:p w14:paraId="0B3BE4A5" w14:textId="654CFB89" w:rsidR="00F01FA9" w:rsidRDefault="00F01FA9" w:rsidP="001C24C5">
      <w:pPr>
        <w:rPr>
          <w:rFonts w:asciiTheme="minorHAnsi" w:hAnsiTheme="minorHAnsi" w:cstheme="minorHAnsi"/>
        </w:rPr>
      </w:pPr>
    </w:p>
    <w:p w14:paraId="085B1BE3" w14:textId="489B6544" w:rsidR="00E1340B" w:rsidRDefault="00E1340B" w:rsidP="001C24C5">
      <w:pPr>
        <w:rPr>
          <w:rFonts w:asciiTheme="minorHAnsi" w:hAnsiTheme="minorHAnsi"/>
        </w:rPr>
      </w:pPr>
    </w:p>
    <w:p w14:paraId="17E74D08" w14:textId="756D5BEE" w:rsidR="00F01FA9" w:rsidRPr="00E9435E" w:rsidRDefault="00F01FA9" w:rsidP="0065519A">
      <w:pPr>
        <w:pStyle w:val="Heading2"/>
      </w:pPr>
      <w:bookmarkStart w:id="287" w:name="_Toc115860177"/>
      <w:bookmarkStart w:id="288" w:name="_Toc2124508047"/>
      <w:bookmarkStart w:id="289" w:name="_Toc1937479205"/>
      <w:r>
        <w:t>Fuel Substitution Criteria</w:t>
      </w:r>
      <w:bookmarkEnd w:id="287"/>
      <w:r>
        <w:t xml:space="preserve"> </w:t>
      </w:r>
      <w:bookmarkEnd w:id="288"/>
      <w:bookmarkEnd w:id="289"/>
    </w:p>
    <w:p w14:paraId="1F82EE85" w14:textId="77777777" w:rsidR="00F01FA9" w:rsidRPr="00E9435E" w:rsidRDefault="00F01FA9" w:rsidP="00F01FA9"/>
    <w:p w14:paraId="02DEB920" w14:textId="5E6E902A" w:rsidR="00603016" w:rsidRPr="008510FC" w:rsidRDefault="50E3BC3B" w:rsidP="008510FC">
      <w:pPr>
        <w:pStyle w:val="Body1"/>
      </w:pPr>
      <w:r w:rsidRPr="008510FC">
        <w:t xml:space="preserve"> </w:t>
      </w:r>
      <w:r w:rsidR="00603016" w:rsidRPr="008510FC">
        <w:t>D.19-08-009</w:t>
      </w:r>
      <w:r w:rsidRPr="008510FC">
        <w:t xml:space="preserve"> stated that</w:t>
      </w:r>
      <w:r w:rsidR="00603016" w:rsidRPr="008510FC">
        <w:t xml:space="preserve"> fuel substitution </w:t>
      </w:r>
      <w:r w:rsidRPr="008510FC">
        <w:t xml:space="preserve">measures must pass the </w:t>
      </w:r>
      <w:r w:rsidR="63945083" w:rsidRPr="008510FC">
        <w:t>fuel substitution test</w:t>
      </w:r>
      <w:r w:rsidR="00603016" w:rsidRPr="008510FC">
        <w:t xml:space="preserve"> to be eligible for energy efficiency </w:t>
      </w:r>
      <w:r w:rsidRPr="008510FC">
        <w:t xml:space="preserve">incentives. The </w:t>
      </w:r>
      <w:r w:rsidR="63945083" w:rsidRPr="008510FC">
        <w:t>fuel</w:t>
      </w:r>
      <w:r w:rsidRPr="008510FC">
        <w:t xml:space="preserve"> </w:t>
      </w:r>
      <w:r w:rsidR="00A621D6" w:rsidRPr="008510FC">
        <w:t>s</w:t>
      </w:r>
      <w:r w:rsidRPr="008510FC">
        <w:t xml:space="preserve">ubstitution </w:t>
      </w:r>
      <w:r w:rsidR="00A621D6" w:rsidRPr="008510FC">
        <w:t>t</w:t>
      </w:r>
      <w:r w:rsidRPr="008510FC">
        <w:t>est has two components:</w:t>
      </w:r>
    </w:p>
    <w:p w14:paraId="3570A57E" w14:textId="283D922F" w:rsidR="00603016" w:rsidRPr="00E9435E" w:rsidRDefault="00603016" w:rsidP="0087344F">
      <w:pPr>
        <w:pStyle w:val="ListParagraph"/>
        <w:numPr>
          <w:ilvl w:val="0"/>
          <w:numId w:val="12"/>
        </w:numPr>
      </w:pPr>
      <w:r>
        <w:t xml:space="preserve">The measure </w:t>
      </w:r>
      <w:r w:rsidR="00951BC3">
        <w:t>must</w:t>
      </w:r>
      <w:r>
        <w:t xml:space="preserve"> not increase </w:t>
      </w:r>
      <w:r w:rsidR="00951BC3">
        <w:t xml:space="preserve">total </w:t>
      </w:r>
      <w:r>
        <w:t>s</w:t>
      </w:r>
      <w:r w:rsidRPr="00E9435E">
        <w:t xml:space="preserve">ource </w:t>
      </w:r>
      <w:r>
        <w:t>e</w:t>
      </w:r>
      <w:r w:rsidRPr="00E9435E">
        <w:t xml:space="preserve">nergy </w:t>
      </w:r>
    </w:p>
    <w:p w14:paraId="3D899457" w14:textId="09B1429A" w:rsidR="00603016" w:rsidRPr="00E9435E" w:rsidRDefault="00603016" w:rsidP="0087344F">
      <w:pPr>
        <w:pStyle w:val="ListParagraph"/>
        <w:numPr>
          <w:ilvl w:val="0"/>
          <w:numId w:val="12"/>
        </w:numPr>
      </w:pPr>
      <w:r>
        <w:t xml:space="preserve">The measure </w:t>
      </w:r>
      <w:r w:rsidR="00951BC3">
        <w:t>must</w:t>
      </w:r>
      <w:r>
        <w:t xml:space="preserve"> not </w:t>
      </w:r>
      <w:r w:rsidR="00951BC3">
        <w:t>adversely impact</w:t>
      </w:r>
      <w:r>
        <w:t xml:space="preserve"> the environment </w:t>
      </w:r>
    </w:p>
    <w:p w14:paraId="620C959C" w14:textId="77777777" w:rsidR="00603016" w:rsidRPr="00E9435E" w:rsidRDefault="00603016" w:rsidP="00603016"/>
    <w:p w14:paraId="17D470DE" w14:textId="6BC5B9CC" w:rsidR="00603016" w:rsidRPr="002E31AE" w:rsidRDefault="00603016" w:rsidP="008510FC">
      <w:pPr>
        <w:pStyle w:val="Body1"/>
      </w:pPr>
      <w:r w:rsidRPr="002E31AE">
        <w:t xml:space="preserve">The above requirements are hereinafter referred to as </w:t>
      </w:r>
      <w:r w:rsidR="0008474D" w:rsidRPr="002E31AE">
        <w:t>Part One</w:t>
      </w:r>
      <w:r w:rsidR="50E3BC3B" w:rsidRPr="002E31AE">
        <w:t xml:space="preserve"> and </w:t>
      </w:r>
      <w:r w:rsidR="0008474D" w:rsidRPr="002E31AE">
        <w:t>Part Two</w:t>
      </w:r>
      <w:r w:rsidRPr="002E31AE">
        <w:t xml:space="preserve"> of the fuel substitution test. The fuel substitution test no longer requires individual measures to pass a cost effectiveness threshold</w:t>
      </w:r>
      <w:r w:rsidR="185BB5F4" w:rsidRPr="002E31AE">
        <w:t xml:space="preserve">, </w:t>
      </w:r>
      <w:r w:rsidRPr="002E31AE">
        <w:t>as previously required in the three-prong test</w:t>
      </w:r>
      <w:r w:rsidR="185BB5F4" w:rsidRPr="002E31AE">
        <w:t>.</w:t>
      </w:r>
      <w:r w:rsidRPr="002E31AE">
        <w:t xml:space="preserve"> Instead, fuel substitution measures are treated </w:t>
      </w:r>
      <w:r w:rsidR="2FFDFBC2" w:rsidRPr="002E31AE">
        <w:t>the same as</w:t>
      </w:r>
      <w:r w:rsidRPr="002E31AE">
        <w:t xml:space="preserve"> other energy efficiency measures wherein cost-effectiveness is assessed at the portfolio level (i.e., Total Resource Cost test).</w:t>
      </w:r>
    </w:p>
    <w:p w14:paraId="4143AE10" w14:textId="77777777" w:rsidR="00F01FA9" w:rsidRDefault="00F01FA9" w:rsidP="001C24C5">
      <w:pPr>
        <w:rPr>
          <w:rFonts w:asciiTheme="minorHAnsi" w:hAnsiTheme="minorHAnsi" w:cstheme="minorHAnsi"/>
        </w:rPr>
      </w:pPr>
    </w:p>
    <w:p w14:paraId="2AD50290" w14:textId="48041C03" w:rsidR="00B17EC7" w:rsidRPr="00E9435E" w:rsidRDefault="00B17EC7" w:rsidP="0065519A">
      <w:pPr>
        <w:pStyle w:val="Heading2"/>
      </w:pPr>
      <w:bookmarkStart w:id="290" w:name="_Toc20765355"/>
      <w:bookmarkStart w:id="291" w:name="_Toc1993552119"/>
      <w:bookmarkStart w:id="292" w:name="_Toc1136254388"/>
      <w:bookmarkStart w:id="293" w:name="_Toc115860178"/>
      <w:r>
        <w:t>Audience</w:t>
      </w:r>
      <w:bookmarkEnd w:id="290"/>
      <w:bookmarkEnd w:id="291"/>
      <w:bookmarkEnd w:id="292"/>
      <w:bookmarkEnd w:id="293"/>
    </w:p>
    <w:p w14:paraId="71FAD05C" w14:textId="17A30C95" w:rsidR="00B17EC7" w:rsidRPr="00E9435E" w:rsidRDefault="00B17EC7" w:rsidP="00B17EC7"/>
    <w:p w14:paraId="2B9D6402" w14:textId="31C9556A" w:rsidR="000972E0" w:rsidRPr="00E9435E" w:rsidRDefault="000972E0" w:rsidP="000972E0">
      <w:pPr>
        <w:rPr>
          <w:i/>
          <w:color w:val="F79646" w:themeColor="accent6"/>
        </w:rPr>
      </w:pPr>
      <w:r w:rsidRPr="00E9435E">
        <w:t xml:space="preserve">The audience for this document is stakeholders involved with fuel substitution measures supported under the CPUC-authorized energy efficiency (EE) portfolios, </w:t>
      </w:r>
      <w:r>
        <w:t>including but not limited to</w:t>
      </w:r>
      <w:r w:rsidRPr="00E9435E">
        <w:t xml:space="preserve"> investor-owned utilities, program implementers, end users, product manufacturers, </w:t>
      </w:r>
      <w:r>
        <w:t>CPUC</w:t>
      </w:r>
      <w:r w:rsidRPr="00E9435E">
        <w:t xml:space="preserve">, </w:t>
      </w:r>
      <w:r>
        <w:t xml:space="preserve">and other indirectly affected stakeholders including </w:t>
      </w:r>
      <w:r w:rsidRPr="007E4843">
        <w:t>N</w:t>
      </w:r>
      <w:r w:rsidR="002E31AE">
        <w:t xml:space="preserve">ational </w:t>
      </w:r>
      <w:del w:id="294" w:author="Michaela Levine" w:date="2022-08-26T13:43:00Z">
        <w:r w:rsidR="002E31AE" w:rsidDel="00AB02D7">
          <w:delText>Resoruce</w:delText>
        </w:r>
      </w:del>
      <w:ins w:id="295" w:author="Michaela Levine" w:date="2022-08-26T13:43:00Z">
        <w:r w:rsidR="00AB02D7">
          <w:t>Resource</w:t>
        </w:r>
      </w:ins>
      <w:r w:rsidR="002E31AE">
        <w:t xml:space="preserve"> </w:t>
      </w:r>
      <w:del w:id="296" w:author="Michaela Levine" w:date="2022-08-26T13:43:00Z">
        <w:r w:rsidR="002E31AE" w:rsidDel="00AB02D7">
          <w:delText>Defence</w:delText>
        </w:r>
      </w:del>
      <w:ins w:id="297" w:author="Michaela Levine" w:date="2022-08-26T13:43:00Z">
        <w:r w:rsidR="00AB02D7">
          <w:t>Defense</w:t>
        </w:r>
      </w:ins>
      <w:r w:rsidR="002E31AE">
        <w:t xml:space="preserve"> Council</w:t>
      </w:r>
      <w:r w:rsidRPr="007E4843">
        <w:t xml:space="preserve"> Building </w:t>
      </w:r>
      <w:r>
        <w:t xml:space="preserve">Decarbonization, </w:t>
      </w:r>
      <w:r w:rsidR="002E31AE">
        <w:t>publicly-owned utilities</w:t>
      </w:r>
      <w:r w:rsidRPr="007E4843">
        <w:t xml:space="preserve">, environmental groups, </w:t>
      </w:r>
      <w:r>
        <w:t xml:space="preserve">and </w:t>
      </w:r>
      <w:r w:rsidR="002E31AE">
        <w:t>community choice aggregation (CCAs)</w:t>
      </w:r>
      <w:r w:rsidRPr="00E9435E">
        <w:t xml:space="preserve">. </w:t>
      </w:r>
    </w:p>
    <w:p w14:paraId="2FA9C91A" w14:textId="77777777" w:rsidR="001C1F3A" w:rsidRDefault="001C1F3A" w:rsidP="00B17EC7"/>
    <w:p w14:paraId="2A2E7FBE" w14:textId="0F1D6B89" w:rsidR="00315409" w:rsidRPr="00E9435E" w:rsidRDefault="00315409" w:rsidP="0065519A">
      <w:pPr>
        <w:pStyle w:val="Heading2"/>
      </w:pPr>
      <w:bookmarkStart w:id="298" w:name="_Toc183979349"/>
      <w:bookmarkStart w:id="299" w:name="_Toc1380651070"/>
      <w:bookmarkStart w:id="300" w:name="_Toc115860179"/>
      <w:r>
        <w:t>Key Terminology</w:t>
      </w:r>
      <w:bookmarkEnd w:id="298"/>
      <w:bookmarkEnd w:id="299"/>
      <w:bookmarkEnd w:id="300"/>
    </w:p>
    <w:p w14:paraId="13F40E17" w14:textId="2EF6322F" w:rsidR="72E5109D" w:rsidRPr="00D10656" w:rsidRDefault="72E5109D">
      <w:pPr>
        <w:rPr>
          <w:highlight w:val="yellow"/>
        </w:rPr>
      </w:pPr>
    </w:p>
    <w:p w14:paraId="6BB2C8DA" w14:textId="3B8BF1A4" w:rsidR="6DFAD4FD" w:rsidRPr="00D10656" w:rsidRDefault="6A6A0441">
      <w:pPr>
        <w:rPr>
          <w:highlight w:val="yellow"/>
        </w:rPr>
      </w:pPr>
      <w:r>
        <w:t>The following section defines ke</w:t>
      </w:r>
      <w:r w:rsidR="742B8BE3">
        <w:t>y terms used in the fuel sub</w:t>
      </w:r>
      <w:r w:rsidR="7AC4BA53">
        <w:t>stitution guidance document. For a f</w:t>
      </w:r>
      <w:r w:rsidR="475FBF54">
        <w:t>ull glossary of terms, s</w:t>
      </w:r>
      <w:r w:rsidR="22DEC667">
        <w:t xml:space="preserve">ee Appendix </w:t>
      </w:r>
      <w:del w:id="301" w:author="Hannah Platter" w:date="2022-09-27T23:58:00Z">
        <w:r w:rsidDel="22DEC667">
          <w:delText>C</w:delText>
        </w:r>
      </w:del>
      <w:ins w:id="302" w:author="Hannah Platter" w:date="2022-09-27T23:58:00Z">
        <w:r w:rsidR="7E145F1D">
          <w:t>D</w:t>
        </w:r>
      </w:ins>
      <w:r w:rsidR="22DEC667">
        <w:t>.</w:t>
      </w:r>
    </w:p>
    <w:p w14:paraId="18EE35D4" w14:textId="4B5F1EB9" w:rsidR="002377C1" w:rsidRDefault="002377C1" w:rsidP="002377C1"/>
    <w:p w14:paraId="127B7BAD" w14:textId="0D4B4D11" w:rsidR="00646C65" w:rsidRPr="00D10656" w:rsidRDefault="00646C65">
      <w:pPr>
        <w:rPr>
          <w:rFonts w:asciiTheme="minorHAnsi" w:hAnsiTheme="minorHAnsi"/>
        </w:rPr>
      </w:pPr>
      <w:r w:rsidRPr="00D10656">
        <w:rPr>
          <w:b/>
        </w:rPr>
        <w:lastRenderedPageBreak/>
        <w:t xml:space="preserve">Original </w:t>
      </w:r>
      <w:r w:rsidR="22795896" w:rsidRPr="00D10656">
        <w:rPr>
          <w:b/>
        </w:rPr>
        <w:t>F</w:t>
      </w:r>
      <w:r w:rsidRPr="00D10656">
        <w:rPr>
          <w:b/>
        </w:rPr>
        <w:t>uel</w:t>
      </w:r>
      <w:r w:rsidR="22795896">
        <w:t xml:space="preserve">: </w:t>
      </w:r>
      <w:r w:rsidR="00A64AD6">
        <w:t>The</w:t>
      </w:r>
      <w:r>
        <w:t xml:space="preserve"> </w:t>
      </w:r>
      <w:r w:rsidR="00A34392">
        <w:rPr>
          <w:rFonts w:asciiTheme="minorHAnsi" w:hAnsiTheme="minorHAnsi"/>
        </w:rPr>
        <w:t>f</w:t>
      </w:r>
      <w:r>
        <w:rPr>
          <w:rFonts w:asciiTheme="minorHAnsi" w:hAnsiTheme="minorHAnsi"/>
        </w:rPr>
        <w:t>uel that</w:t>
      </w:r>
      <w:r w:rsidRPr="18B38579">
        <w:rPr>
          <w:rFonts w:asciiTheme="minorHAnsi" w:hAnsiTheme="minorHAnsi"/>
        </w:rPr>
        <w:t xml:space="preserve"> was being utilized prior to the fuel substitution measure</w:t>
      </w:r>
      <w:r w:rsidR="4D5671DA" w:rsidRPr="20F5DFBB">
        <w:rPr>
          <w:rFonts w:asciiTheme="minorHAnsi" w:hAnsiTheme="minorHAnsi"/>
        </w:rPr>
        <w:t>.</w:t>
      </w:r>
    </w:p>
    <w:p w14:paraId="7DF48684" w14:textId="77777777" w:rsidR="0D500297" w:rsidRPr="00D10656" w:rsidRDefault="0D500297">
      <w:pPr>
        <w:rPr>
          <w:rFonts w:asciiTheme="minorHAnsi" w:hAnsiTheme="minorHAnsi"/>
        </w:rPr>
      </w:pPr>
    </w:p>
    <w:p w14:paraId="025498C7" w14:textId="3E0C0AB4" w:rsidR="00A64AD6" w:rsidRPr="00950A66" w:rsidRDefault="00A64AD6">
      <w:pPr>
        <w:rPr>
          <w:rFonts w:asciiTheme="minorHAnsi" w:hAnsiTheme="minorHAnsi"/>
        </w:rPr>
      </w:pPr>
      <w:r w:rsidRPr="00D10656">
        <w:rPr>
          <w:rFonts w:asciiTheme="minorHAnsi" w:hAnsiTheme="minorHAnsi"/>
          <w:b/>
        </w:rPr>
        <w:t>New Fuel</w:t>
      </w:r>
      <w:r w:rsidR="7259A20D" w:rsidRPr="00D10656">
        <w:rPr>
          <w:rFonts w:asciiTheme="minorHAnsi" w:hAnsiTheme="minorHAnsi"/>
          <w:b/>
          <w:bCs/>
        </w:rPr>
        <w:t>:</w:t>
      </w:r>
      <w:r>
        <w:rPr>
          <w:rFonts w:asciiTheme="minorHAnsi" w:hAnsiTheme="minorHAnsi"/>
        </w:rPr>
        <w:t xml:space="preserve"> The </w:t>
      </w:r>
      <w:r w:rsidR="00A34392">
        <w:rPr>
          <w:rFonts w:asciiTheme="minorHAnsi" w:hAnsiTheme="minorHAnsi"/>
        </w:rPr>
        <w:t xml:space="preserve">fuel that replaces </w:t>
      </w:r>
      <w:r w:rsidR="00B3585A">
        <w:rPr>
          <w:rFonts w:asciiTheme="minorHAnsi" w:hAnsiTheme="minorHAnsi"/>
        </w:rPr>
        <w:t xml:space="preserve">the original fuel </w:t>
      </w:r>
      <w:r w:rsidR="4D5671DA" w:rsidRPr="2A37A7C4">
        <w:rPr>
          <w:rFonts w:asciiTheme="minorHAnsi" w:hAnsiTheme="minorHAnsi"/>
        </w:rPr>
        <w:t>a</w:t>
      </w:r>
      <w:r w:rsidR="2A37A7C4" w:rsidRPr="2A37A7C4">
        <w:rPr>
          <w:rFonts w:asciiTheme="minorHAnsi" w:hAnsiTheme="minorHAnsi"/>
        </w:rPr>
        <w:t>s a result of the fuel substitution mea</w:t>
      </w:r>
      <w:r w:rsidR="41879708" w:rsidRPr="2A37A7C4">
        <w:rPr>
          <w:rFonts w:asciiTheme="minorHAnsi" w:hAnsiTheme="minorHAnsi"/>
        </w:rPr>
        <w:t>sure.</w:t>
      </w:r>
    </w:p>
    <w:p w14:paraId="01089456" w14:textId="541006FC" w:rsidR="0D500297" w:rsidRPr="00D10656" w:rsidRDefault="0D500297">
      <w:pPr>
        <w:rPr>
          <w:rFonts w:asciiTheme="minorHAnsi" w:hAnsiTheme="minorHAnsi"/>
        </w:rPr>
      </w:pPr>
    </w:p>
    <w:p w14:paraId="233C610E" w14:textId="6F995ECB" w:rsidR="61F32DF8" w:rsidRDefault="002377C1">
      <w:r w:rsidRPr="237568E7">
        <w:rPr>
          <w:b/>
          <w:bCs/>
        </w:rPr>
        <w:t xml:space="preserve">Source </w:t>
      </w:r>
      <w:r w:rsidR="6166B81B" w:rsidRPr="237568E7">
        <w:rPr>
          <w:b/>
          <w:bCs/>
        </w:rPr>
        <w:t>E</w:t>
      </w:r>
      <w:r w:rsidRPr="237568E7">
        <w:rPr>
          <w:b/>
          <w:bCs/>
        </w:rPr>
        <w:t>nergy</w:t>
      </w:r>
      <w:r w:rsidR="6166B81B" w:rsidRPr="237568E7">
        <w:rPr>
          <w:b/>
          <w:bCs/>
        </w:rPr>
        <w:t>:</w:t>
      </w:r>
      <w:r>
        <w:t xml:space="preserve"> </w:t>
      </w:r>
      <w:r w:rsidR="6166B81B">
        <w:t xml:space="preserve"> </w:t>
      </w:r>
      <w:r w:rsidR="00755E96" w:rsidRPr="237568E7">
        <w:rPr>
          <w:rFonts w:eastAsiaTheme="minorEastAsia"/>
        </w:rPr>
        <w:t>All</w:t>
      </w:r>
      <w:r w:rsidR="004C0778" w:rsidRPr="237568E7">
        <w:rPr>
          <w:rFonts w:eastAsiaTheme="minorEastAsia"/>
        </w:rPr>
        <w:t xml:space="preserve"> the depletable energy used upstream to generate and deliver </w:t>
      </w:r>
      <w:r w:rsidR="001C3E36" w:rsidRPr="237568E7">
        <w:rPr>
          <w:rFonts w:eastAsiaTheme="minorEastAsia"/>
        </w:rPr>
        <w:t>the energy at the site</w:t>
      </w:r>
      <w:r w:rsidR="004C0778" w:rsidRPr="237568E7">
        <w:rPr>
          <w:rFonts w:eastAsiaTheme="minorEastAsia"/>
        </w:rPr>
        <w:t xml:space="preserve">. </w:t>
      </w:r>
      <w:r w:rsidR="004A5441" w:rsidRPr="237568E7">
        <w:rPr>
          <w:rFonts w:eastAsiaTheme="minorEastAsia"/>
        </w:rPr>
        <w:t>Only the source energy from depletable fossil-fuel resources such as natural gas and coal are considered.  The source energy from non-depletable</w:t>
      </w:r>
      <w:r w:rsidR="00CC2440" w:rsidRPr="237568E7">
        <w:rPr>
          <w:rFonts w:eastAsiaTheme="minorEastAsia"/>
        </w:rPr>
        <w:t xml:space="preserve"> (i.e. renewable energy)</w:t>
      </w:r>
      <w:r w:rsidR="004A5441" w:rsidRPr="237568E7">
        <w:rPr>
          <w:rFonts w:eastAsiaTheme="minorEastAsia"/>
        </w:rPr>
        <w:t xml:space="preserve"> sources such as solar, wind, </w:t>
      </w:r>
      <w:r w:rsidR="00D10656" w:rsidRPr="237568E7">
        <w:rPr>
          <w:rFonts w:eastAsiaTheme="minorEastAsia"/>
        </w:rPr>
        <w:t xml:space="preserve">and </w:t>
      </w:r>
      <w:r w:rsidR="004A5441" w:rsidRPr="237568E7">
        <w:rPr>
          <w:rFonts w:eastAsiaTheme="minorEastAsia"/>
        </w:rPr>
        <w:t xml:space="preserve">hydro-electric </w:t>
      </w:r>
      <w:r w:rsidR="0088002E" w:rsidRPr="237568E7">
        <w:rPr>
          <w:rFonts w:eastAsiaTheme="minorEastAsia"/>
        </w:rPr>
        <w:t xml:space="preserve">is </w:t>
      </w:r>
      <w:r w:rsidR="004A5441" w:rsidRPr="237568E7">
        <w:rPr>
          <w:rFonts w:eastAsiaTheme="minorEastAsia"/>
        </w:rPr>
        <w:t xml:space="preserve">considered </w:t>
      </w:r>
      <w:r w:rsidR="0088002E" w:rsidRPr="237568E7">
        <w:rPr>
          <w:rFonts w:eastAsiaTheme="minorEastAsia"/>
        </w:rPr>
        <w:t xml:space="preserve">as </w:t>
      </w:r>
      <w:r w:rsidR="004A5441" w:rsidRPr="237568E7">
        <w:rPr>
          <w:rFonts w:eastAsiaTheme="minorEastAsia"/>
        </w:rPr>
        <w:t>zero</w:t>
      </w:r>
      <w:r w:rsidR="0088002E" w:rsidRPr="237568E7">
        <w:rPr>
          <w:rFonts w:eastAsiaTheme="minorEastAsia"/>
        </w:rPr>
        <w:t xml:space="preserve"> BTUs</w:t>
      </w:r>
      <w:r w:rsidR="004A5441" w:rsidRPr="237568E7">
        <w:rPr>
          <w:rFonts w:eastAsiaTheme="minorEastAsia"/>
        </w:rPr>
        <w:t xml:space="preserve">. Please refer to Appendix </w:t>
      </w:r>
      <w:del w:id="303" w:author="Hannah Platter" w:date="2022-09-27T23:58:00Z">
        <w:r w:rsidRPr="237568E7" w:rsidDel="004A5441">
          <w:rPr>
            <w:rFonts w:eastAsiaTheme="minorEastAsia"/>
          </w:rPr>
          <w:delText>A</w:delText>
        </w:r>
      </w:del>
      <w:ins w:id="304" w:author="Hannah Platter" w:date="2022-09-27T23:58:00Z">
        <w:r w:rsidR="0126FACE" w:rsidRPr="237568E7">
          <w:rPr>
            <w:rFonts w:eastAsiaTheme="minorEastAsia"/>
          </w:rPr>
          <w:t>C</w:t>
        </w:r>
      </w:ins>
      <w:r w:rsidR="004A5441" w:rsidRPr="237568E7">
        <w:rPr>
          <w:rFonts w:eastAsiaTheme="minorEastAsia"/>
        </w:rPr>
        <w:t xml:space="preserve"> for details. </w:t>
      </w:r>
    </w:p>
    <w:p w14:paraId="4D9693F1" w14:textId="1FB47CC2" w:rsidR="0D500297" w:rsidRPr="00D10656" w:rsidRDefault="0D500297">
      <w:pPr>
        <w:rPr>
          <w:rFonts w:eastAsiaTheme="minorEastAsia"/>
        </w:rPr>
      </w:pPr>
    </w:p>
    <w:p w14:paraId="26CCBEA7" w14:textId="18F3F210" w:rsidR="002377C1" w:rsidRDefault="18C5EFB0">
      <w:r w:rsidRPr="00D10656">
        <w:rPr>
          <w:b/>
          <w:bCs/>
        </w:rPr>
        <w:t>Site Energy Consumption</w:t>
      </w:r>
      <w:r>
        <w:t xml:space="preserve">: </w:t>
      </w:r>
      <w:r w:rsidR="00E106AD">
        <w:t>Energy consumed at the site</w:t>
      </w:r>
      <w:r w:rsidR="6FDA3A8C">
        <w:t xml:space="preserve"> of the fuel subst</w:t>
      </w:r>
      <w:r w:rsidR="13AD54CD">
        <w:t>itution measure installation, such a</w:t>
      </w:r>
      <w:r w:rsidR="540091B8">
        <w:t>s a home or business</w:t>
      </w:r>
    </w:p>
    <w:p w14:paraId="3BA7EA56" w14:textId="4BF5B2A4" w:rsidR="002377C1" w:rsidRDefault="0049323B">
      <w:r>
        <w:t>.</w:t>
      </w:r>
      <w:r w:rsidR="007A4F1C">
        <w:t xml:space="preserve"> </w:t>
      </w:r>
    </w:p>
    <w:p w14:paraId="3C4CCD5C" w14:textId="7291E146" w:rsidR="00BF3F4F" w:rsidRPr="00BF3F4F" w:rsidRDefault="73318F70" w:rsidP="00BF3F4F">
      <w:r w:rsidRPr="00D10656">
        <w:rPr>
          <w:b/>
          <w:bCs/>
        </w:rPr>
        <w:t>Site Energy Savings:</w:t>
      </w:r>
      <w:r w:rsidR="00B84499">
        <w:t xml:space="preserve"> </w:t>
      </w:r>
      <w:r w:rsidR="00DD4AC2" w:rsidRPr="00E9435E">
        <w:t xml:space="preserve">Energy savings evaluated at the “site” level </w:t>
      </w:r>
      <w:r w:rsidR="12C8D473" w:rsidRPr="00E9435E">
        <w:t>w</w:t>
      </w:r>
      <w:r w:rsidR="6BEC45E2" w:rsidRPr="73318F70">
        <w:t>hich include</w:t>
      </w:r>
      <w:del w:id="305" w:author="Michaela Levine" w:date="2022-08-26T13:44:00Z">
        <w:r w:rsidR="6BEC45E2" w:rsidRPr="73318F70" w:rsidDel="00AB02D7">
          <w:delText>s</w:delText>
        </w:r>
      </w:del>
      <w:r w:rsidR="6BEC45E2" w:rsidRPr="73318F70">
        <w:t xml:space="preserve"> the net </w:t>
      </w:r>
      <w:r w:rsidR="5786AA86" w:rsidRPr="5786AA86">
        <w:t>savings from the displaced or</w:t>
      </w:r>
      <w:r w:rsidR="12C8D473" w:rsidRPr="5786AA86">
        <w:t>i</w:t>
      </w:r>
      <w:r w:rsidR="5786AA86" w:rsidRPr="5786AA86">
        <w:t>ginal fuel usage and the increased new fuel usage.</w:t>
      </w:r>
    </w:p>
    <w:p w14:paraId="1CDBBD18" w14:textId="723C6316" w:rsidR="0D500297" w:rsidRDefault="0D500297"/>
    <w:p w14:paraId="62EF99D0" w14:textId="7D65F8E4" w:rsidR="002377C1" w:rsidRPr="00D10656" w:rsidRDefault="002377C1">
      <w:pPr>
        <w:rPr>
          <w:highlight w:val="yellow"/>
        </w:rPr>
      </w:pPr>
      <w:r w:rsidRPr="00D10656">
        <w:rPr>
          <w:b/>
          <w:bCs/>
        </w:rPr>
        <w:t xml:space="preserve">Full Energy </w:t>
      </w:r>
      <w:r w:rsidR="1A8FB9B2" w:rsidRPr="00D10656">
        <w:rPr>
          <w:b/>
          <w:bCs/>
        </w:rPr>
        <w:t>Savings</w:t>
      </w:r>
      <w:r w:rsidR="2A3FD1A5" w:rsidRPr="00D10656">
        <w:rPr>
          <w:b/>
          <w:bCs/>
        </w:rPr>
        <w:t>:</w:t>
      </w:r>
      <w:r w:rsidR="2A3FD1A5" w:rsidRPr="3F96C877">
        <w:t xml:space="preserve"> </w:t>
      </w:r>
      <w:r w:rsidR="651E75E6" w:rsidRPr="651E75E6">
        <w:t>The increase or decrease in site energy usage reported by the investor</w:t>
      </w:r>
      <w:r w:rsidR="077B7E8D" w:rsidRPr="3F96C877">
        <w:t>-</w:t>
      </w:r>
      <w:r w:rsidR="651E75E6" w:rsidRPr="651E75E6">
        <w:t>owned ut</w:t>
      </w:r>
      <w:r w:rsidR="1A4D854A" w:rsidRPr="1A4D854A">
        <w:t>ility after converting the</w:t>
      </w:r>
      <w:r w:rsidR="651E75E6" w:rsidRPr="3F96C877">
        <w:t xml:space="preserve"> </w:t>
      </w:r>
      <w:r w:rsidR="1A4D854A" w:rsidRPr="1A4D854A">
        <w:t>change in energy into new fuel units as p</w:t>
      </w:r>
      <w:r w:rsidR="077B7E8D" w:rsidRPr="1A4D854A">
        <w:t>re</w:t>
      </w:r>
      <w:r w:rsidR="1A4D854A" w:rsidRPr="1A4D854A">
        <w:t xml:space="preserve">scribed by </w:t>
      </w:r>
      <w:r w:rsidR="077B7E8D">
        <w:t>D.19-08-009.</w:t>
      </w:r>
      <w:r w:rsidR="00D81706">
        <w:rPr>
          <w:rStyle w:val="FootnoteReference"/>
        </w:rPr>
        <w:footnoteReference w:id="8"/>
      </w:r>
      <w:r w:rsidR="0932C85D">
        <w:t>The full energy savings value is used in uti</w:t>
      </w:r>
      <w:r w:rsidR="3F96C877">
        <w:t>lity reporting</w:t>
      </w:r>
      <w:del w:id="306" w:author="Michaela Levine" w:date="2022-08-26T13:45:00Z">
        <w:r w:rsidR="3F96C877" w:rsidDel="00AB02D7">
          <w:delText>,</w:delText>
        </w:r>
      </w:del>
      <w:r w:rsidR="3F96C877">
        <w:t xml:space="preserve"> and not used to calculate cost effectiveness.</w:t>
      </w:r>
    </w:p>
    <w:p w14:paraId="09103440" w14:textId="769DB598" w:rsidR="6446DB2D" w:rsidRDefault="6446DB2D"/>
    <w:p w14:paraId="43678C96" w14:textId="45533328" w:rsidR="00EC2491" w:rsidRPr="00E9435E" w:rsidRDefault="0049323B" w:rsidP="0D500297">
      <w:r w:rsidRPr="00D10656">
        <w:rPr>
          <w:b/>
        </w:rPr>
        <w:t xml:space="preserve">New </w:t>
      </w:r>
      <w:r w:rsidR="003B38BA">
        <w:rPr>
          <w:b/>
        </w:rPr>
        <w:t xml:space="preserve">Energy </w:t>
      </w:r>
      <w:r w:rsidRPr="00D10656">
        <w:rPr>
          <w:b/>
        </w:rPr>
        <w:t>Service</w:t>
      </w:r>
      <w:r w:rsidR="047AE99E" w:rsidRPr="00D10656">
        <w:rPr>
          <w:b/>
          <w:bCs/>
        </w:rPr>
        <w:t xml:space="preserve">: </w:t>
      </w:r>
      <w:r w:rsidR="004923DD" w:rsidRPr="35005123">
        <w:t xml:space="preserve"> </w:t>
      </w:r>
      <w:r w:rsidR="004923DD">
        <w:t>Serving loads in the existing building that were not served before</w:t>
      </w:r>
      <w:r w:rsidR="5E3961C4">
        <w:t>, such as the addition of an air conditioning system which did not exist prior to the fuel</w:t>
      </w:r>
      <w:r w:rsidR="0D500297">
        <w:t xml:space="preserve"> substitution measure.</w:t>
      </w:r>
    </w:p>
    <w:p w14:paraId="4946A7E1" w14:textId="33B23EAD" w:rsidR="00B5773B" w:rsidRPr="00E9435E" w:rsidRDefault="00BF545F" w:rsidP="006670EC">
      <w:pPr>
        <w:pStyle w:val="Heading1"/>
        <w:numPr>
          <w:ilvl w:val="0"/>
          <w:numId w:val="6"/>
        </w:numPr>
      </w:pPr>
      <w:bookmarkStart w:id="307" w:name="_Toc375301833"/>
      <w:bookmarkStart w:id="308" w:name="_Toc1988696320"/>
      <w:bookmarkStart w:id="309" w:name="_Toc496350658"/>
      <w:bookmarkStart w:id="310" w:name="_Toc496648788"/>
      <w:bookmarkStart w:id="311" w:name="_Toc496875695"/>
      <w:r>
        <w:br w:type="page"/>
      </w:r>
      <w:bookmarkStart w:id="312" w:name="_Toc20765357"/>
      <w:r w:rsidR="00315409">
        <w:lastRenderedPageBreak/>
        <w:t xml:space="preserve"> </w:t>
      </w:r>
      <w:bookmarkStart w:id="313" w:name="_Toc115860180"/>
      <w:r w:rsidR="00F16DF8">
        <w:t>Fuel Substitution</w:t>
      </w:r>
      <w:r w:rsidR="00A03A2E">
        <w:t xml:space="preserve"> </w:t>
      </w:r>
      <w:bookmarkEnd w:id="312"/>
      <w:r w:rsidR="00315409">
        <w:t xml:space="preserve">Measure </w:t>
      </w:r>
      <w:r w:rsidR="009922DC">
        <w:t>Procedures</w:t>
      </w:r>
      <w:bookmarkEnd w:id="307"/>
      <w:bookmarkEnd w:id="308"/>
      <w:bookmarkEnd w:id="313"/>
    </w:p>
    <w:bookmarkEnd w:id="309"/>
    <w:bookmarkEnd w:id="310"/>
    <w:bookmarkEnd w:id="311"/>
    <w:p w14:paraId="01E30F7A" w14:textId="77777777" w:rsidR="00442028" w:rsidRPr="00E9435E" w:rsidRDefault="00442028" w:rsidP="00442028">
      <w:pPr>
        <w:rPr>
          <w:rFonts w:asciiTheme="minorHAnsi" w:hAnsiTheme="minorHAnsi" w:cstheme="minorHAnsi"/>
          <w:color w:val="FF0000"/>
        </w:rPr>
      </w:pPr>
    </w:p>
    <w:p w14:paraId="54496D4B" w14:textId="318DD4D8" w:rsidR="00315409" w:rsidRPr="00E9435E" w:rsidRDefault="00315409" w:rsidP="0065519A">
      <w:pPr>
        <w:pStyle w:val="Heading2"/>
      </w:pPr>
      <w:bookmarkStart w:id="314" w:name="_Toc115860181"/>
      <w:bookmarkStart w:id="315" w:name="_Toc1872210897"/>
      <w:bookmarkStart w:id="316" w:name="_Toc572812061"/>
      <w:bookmarkStart w:id="317" w:name="_Toc20765359"/>
      <w:r>
        <w:t>Fuel Substitution Measure Procedures</w:t>
      </w:r>
      <w:bookmarkEnd w:id="314"/>
      <w:r>
        <w:t xml:space="preserve"> </w:t>
      </w:r>
      <w:bookmarkEnd w:id="315"/>
      <w:bookmarkEnd w:id="316"/>
    </w:p>
    <w:p w14:paraId="523CB881" w14:textId="77777777" w:rsidR="00315409" w:rsidRDefault="00315409" w:rsidP="002A4FE7"/>
    <w:p w14:paraId="3260107A" w14:textId="2AF69BE2" w:rsidR="002A4FE7" w:rsidRDefault="002A4FE7" w:rsidP="002A4FE7">
      <w:r>
        <w:t xml:space="preserve">This </w:t>
      </w:r>
      <w:r w:rsidR="00562E0D">
        <w:t>chapter</w:t>
      </w:r>
      <w:r>
        <w:t xml:space="preserve"> describes the step-by-step procedures for the fuel substitution test. </w:t>
      </w:r>
    </w:p>
    <w:p w14:paraId="605AC8C4" w14:textId="77777777" w:rsidR="00B5140D" w:rsidRPr="00E55509" w:rsidRDefault="00B5140D" w:rsidP="00B5140D"/>
    <w:p w14:paraId="54AC2F19" w14:textId="310E24D0" w:rsidR="009F4FEA" w:rsidRDefault="002E5C4F" w:rsidP="0065519A">
      <w:pPr>
        <w:pStyle w:val="Heading2"/>
      </w:pPr>
      <w:bookmarkStart w:id="318" w:name="_Toc115860182"/>
      <w:bookmarkStart w:id="319" w:name="_Toc928901370"/>
      <w:bookmarkStart w:id="320" w:name="_Toc1176493945"/>
      <w:r>
        <w:t xml:space="preserve">Step 1 – Determine the </w:t>
      </w:r>
      <w:r w:rsidR="00CC2440">
        <w:t xml:space="preserve">New </w:t>
      </w:r>
      <w:r>
        <w:t xml:space="preserve">Measure </w:t>
      </w:r>
      <w:r w:rsidR="00E06509">
        <w:t xml:space="preserve">&amp; Baseline </w:t>
      </w:r>
      <w:r>
        <w:t>Technology</w:t>
      </w:r>
      <w:bookmarkEnd w:id="318"/>
      <w:r>
        <w:t xml:space="preserve"> </w:t>
      </w:r>
      <w:bookmarkEnd w:id="319"/>
      <w:bookmarkEnd w:id="320"/>
    </w:p>
    <w:p w14:paraId="5E7EF95A" w14:textId="0BE54BA8" w:rsidR="002E5C4F" w:rsidRDefault="002E5C4F" w:rsidP="002E5C4F"/>
    <w:p w14:paraId="7D31F225" w14:textId="7A5BEDD6" w:rsidR="002930C1" w:rsidRPr="00950A66" w:rsidRDefault="002930C1" w:rsidP="002930C1">
      <w:pPr>
        <w:rPr>
          <w:rFonts w:asciiTheme="minorHAnsi" w:hAnsiTheme="minorHAnsi"/>
        </w:rPr>
      </w:pPr>
      <w:r w:rsidRPr="00B53B7B">
        <w:rPr>
          <w:rFonts w:asciiTheme="minorHAnsi" w:hAnsiTheme="minorHAnsi"/>
        </w:rPr>
        <w:t xml:space="preserve">The </w:t>
      </w:r>
      <w:r w:rsidR="00CC2440">
        <w:rPr>
          <w:rFonts w:asciiTheme="minorHAnsi" w:hAnsiTheme="minorHAnsi"/>
        </w:rPr>
        <w:t xml:space="preserve">new </w:t>
      </w:r>
      <w:r w:rsidRPr="00B53B7B">
        <w:rPr>
          <w:rFonts w:asciiTheme="minorHAnsi" w:hAnsiTheme="minorHAnsi"/>
        </w:rPr>
        <w:t>measure technology</w:t>
      </w:r>
      <w:r w:rsidR="00CC2440">
        <w:rPr>
          <w:rFonts w:asciiTheme="minorHAnsi" w:hAnsiTheme="minorHAnsi"/>
        </w:rPr>
        <w:t>, referred to as “measure technology” through</w:t>
      </w:r>
      <w:ins w:id="321" w:author="Michaela Levine" w:date="2022-08-26T13:45:00Z">
        <w:r w:rsidR="00AB02D7">
          <w:rPr>
            <w:rFonts w:asciiTheme="minorHAnsi" w:hAnsiTheme="minorHAnsi"/>
          </w:rPr>
          <w:t>out</w:t>
        </w:r>
      </w:ins>
      <w:r w:rsidR="00CC2440">
        <w:rPr>
          <w:rFonts w:asciiTheme="minorHAnsi" w:hAnsiTheme="minorHAnsi"/>
        </w:rPr>
        <w:t xml:space="preserve"> this document,</w:t>
      </w:r>
      <w:r w:rsidRPr="00B53B7B">
        <w:rPr>
          <w:rFonts w:asciiTheme="minorHAnsi" w:hAnsiTheme="minorHAnsi"/>
        </w:rPr>
        <w:t xml:space="preserve"> is the new fuel technology</w:t>
      </w:r>
      <w:r w:rsidRPr="00950A66">
        <w:rPr>
          <w:rFonts w:asciiTheme="minorHAnsi" w:hAnsiTheme="minorHAnsi"/>
        </w:rPr>
        <w:t xml:space="preserve"> that </w:t>
      </w:r>
      <w:r w:rsidR="427EA5AA" w:rsidRPr="00D10656">
        <w:rPr>
          <w:rFonts w:asciiTheme="minorHAnsi" w:hAnsiTheme="minorHAnsi"/>
        </w:rPr>
        <w:t>the program administrator or implement</w:t>
      </w:r>
      <w:r w:rsidR="00876F48">
        <w:rPr>
          <w:rFonts w:asciiTheme="minorHAnsi" w:hAnsiTheme="minorHAnsi"/>
        </w:rPr>
        <w:t>e</w:t>
      </w:r>
      <w:r w:rsidR="427EA5AA" w:rsidRPr="00D10656">
        <w:rPr>
          <w:rFonts w:asciiTheme="minorHAnsi" w:hAnsiTheme="minorHAnsi"/>
        </w:rPr>
        <w:t xml:space="preserve">r </w:t>
      </w:r>
      <w:r w:rsidR="118FF25D" w:rsidRPr="00D10656">
        <w:rPr>
          <w:rFonts w:asciiTheme="minorHAnsi" w:hAnsiTheme="minorHAnsi"/>
        </w:rPr>
        <w:t>plans to install as a replacement for an original fuel technology which serve</w:t>
      </w:r>
      <w:r w:rsidR="29EF600B" w:rsidRPr="00D10656">
        <w:rPr>
          <w:rFonts w:asciiTheme="minorHAnsi" w:hAnsiTheme="minorHAnsi"/>
        </w:rPr>
        <w:t>d</w:t>
      </w:r>
      <w:r w:rsidR="118FF25D" w:rsidRPr="00D10656">
        <w:rPr>
          <w:rFonts w:asciiTheme="minorHAnsi" w:hAnsiTheme="minorHAnsi"/>
        </w:rPr>
        <w:t xml:space="preserve"> the same or similar purpose. </w:t>
      </w:r>
      <w:r w:rsidRPr="4BA351E6">
        <w:rPr>
          <w:rFonts w:asciiTheme="minorHAnsi" w:hAnsiTheme="minorHAnsi"/>
        </w:rPr>
        <w:t xml:space="preserve">The </w:t>
      </w:r>
      <w:r w:rsidR="17F90321" w:rsidRPr="4BA351E6">
        <w:rPr>
          <w:rFonts w:asciiTheme="minorHAnsi" w:hAnsiTheme="minorHAnsi"/>
        </w:rPr>
        <w:t>chosen</w:t>
      </w:r>
      <w:r w:rsidRPr="00E9435E">
        <w:rPr>
          <w:rFonts w:asciiTheme="minorHAnsi" w:hAnsiTheme="minorHAnsi"/>
        </w:rPr>
        <w:t xml:space="preserve"> measure technology </w:t>
      </w:r>
      <w:r w:rsidR="17F90321" w:rsidRPr="4BA351E6">
        <w:rPr>
          <w:rFonts w:asciiTheme="minorHAnsi" w:hAnsiTheme="minorHAnsi"/>
        </w:rPr>
        <w:t>is</w:t>
      </w:r>
      <w:r w:rsidRPr="4BA351E6">
        <w:rPr>
          <w:rFonts w:asciiTheme="minorHAnsi" w:hAnsiTheme="minorHAnsi"/>
        </w:rPr>
        <w:t xml:space="preserve"> </w:t>
      </w:r>
      <w:r w:rsidR="17F90321" w:rsidRPr="4BA351E6">
        <w:rPr>
          <w:rFonts w:asciiTheme="minorHAnsi" w:hAnsiTheme="minorHAnsi"/>
        </w:rPr>
        <w:t>the</w:t>
      </w:r>
      <w:r w:rsidRPr="00E9435E">
        <w:rPr>
          <w:rFonts w:asciiTheme="minorHAnsi" w:hAnsiTheme="minorHAnsi"/>
        </w:rPr>
        <w:t xml:space="preserve"> same </w:t>
      </w:r>
      <w:r>
        <w:rPr>
          <w:rFonts w:asciiTheme="minorHAnsi" w:hAnsiTheme="minorHAnsi"/>
        </w:rPr>
        <w:t>throughout the</w:t>
      </w:r>
      <w:r w:rsidRPr="00E9435E">
        <w:rPr>
          <w:rFonts w:asciiTheme="minorHAnsi" w:hAnsiTheme="minorHAnsi"/>
        </w:rPr>
        <w:t xml:space="preserve"> fuel substitution test, cost-effectiveness calculations, and reported energy savings. </w:t>
      </w:r>
      <w:r w:rsidR="624102E6" w:rsidRPr="4BA351E6">
        <w:rPr>
          <w:rFonts w:asciiTheme="minorHAnsi" w:hAnsiTheme="minorHAnsi"/>
        </w:rPr>
        <w:t xml:space="preserve">Measure </w:t>
      </w:r>
      <w:r w:rsidR="35EF808F" w:rsidRPr="4BA351E6">
        <w:rPr>
          <w:rFonts w:asciiTheme="minorHAnsi" w:hAnsiTheme="minorHAnsi"/>
        </w:rPr>
        <w:t>technologies are technologies which utilize either natural gas or electricity</w:t>
      </w:r>
      <w:r w:rsidR="7E6FBDB4" w:rsidRPr="4BA351E6">
        <w:rPr>
          <w:rFonts w:asciiTheme="minorHAnsi" w:hAnsiTheme="minorHAnsi"/>
        </w:rPr>
        <w:t>.</w:t>
      </w:r>
      <w:r w:rsidR="35EF808F" w:rsidRPr="4BA351E6">
        <w:rPr>
          <w:rFonts w:asciiTheme="minorHAnsi" w:hAnsiTheme="minorHAnsi"/>
        </w:rPr>
        <w:t xml:space="preserve"> </w:t>
      </w:r>
      <w:r w:rsidR="7E6FBDB4" w:rsidRPr="4BA351E6">
        <w:rPr>
          <w:rFonts w:asciiTheme="minorHAnsi" w:hAnsiTheme="minorHAnsi"/>
        </w:rPr>
        <w:t>A</w:t>
      </w:r>
      <w:r w:rsidR="35EF808F" w:rsidRPr="4BA351E6">
        <w:rPr>
          <w:rFonts w:asciiTheme="minorHAnsi" w:hAnsiTheme="minorHAnsi"/>
        </w:rPr>
        <w:t xml:space="preserve"> </w:t>
      </w:r>
      <w:r w:rsidR="7E6FBDB4" w:rsidRPr="4BA351E6">
        <w:rPr>
          <w:rFonts w:asciiTheme="minorHAnsi" w:hAnsiTheme="minorHAnsi"/>
        </w:rPr>
        <w:t xml:space="preserve">measure is considered a </w:t>
      </w:r>
      <w:r w:rsidR="35EF808F" w:rsidRPr="4BA351E6">
        <w:rPr>
          <w:rFonts w:asciiTheme="minorHAnsi" w:hAnsiTheme="minorHAnsi"/>
        </w:rPr>
        <w:t>fu</w:t>
      </w:r>
      <w:r w:rsidR="5C094CA7" w:rsidRPr="4BA351E6">
        <w:rPr>
          <w:rFonts w:asciiTheme="minorHAnsi" w:hAnsiTheme="minorHAnsi"/>
        </w:rPr>
        <w:t>el substitution measure when t</w:t>
      </w:r>
      <w:r w:rsidR="7E6FBDB4" w:rsidRPr="4BA351E6">
        <w:rPr>
          <w:rFonts w:asciiTheme="minorHAnsi" w:hAnsiTheme="minorHAnsi"/>
        </w:rPr>
        <w:t xml:space="preserve">he measure </w:t>
      </w:r>
      <w:r w:rsidR="5C094CA7" w:rsidRPr="4BA351E6">
        <w:rPr>
          <w:rFonts w:asciiTheme="minorHAnsi" w:hAnsiTheme="minorHAnsi"/>
        </w:rPr>
        <w:t>replace</w:t>
      </w:r>
      <w:r w:rsidR="7E6FBDB4" w:rsidRPr="4BA351E6">
        <w:rPr>
          <w:rFonts w:asciiTheme="minorHAnsi" w:hAnsiTheme="minorHAnsi"/>
        </w:rPr>
        <w:t>s</w:t>
      </w:r>
      <w:r w:rsidR="5C094CA7" w:rsidRPr="4BA351E6">
        <w:rPr>
          <w:rFonts w:asciiTheme="minorHAnsi" w:hAnsiTheme="minorHAnsi"/>
        </w:rPr>
        <w:t xml:space="preserve"> a similar technology utilizing a different fuel.</w:t>
      </w:r>
    </w:p>
    <w:bookmarkEnd w:id="317"/>
    <w:p w14:paraId="057866DD" w14:textId="515CAFB4" w:rsidR="00D078A3" w:rsidRDefault="00D078A3" w:rsidP="00D078A3"/>
    <w:p w14:paraId="0E7900B7" w14:textId="7DA97375" w:rsidR="00B43C18" w:rsidRPr="00950A66" w:rsidRDefault="00BF72C7" w:rsidP="00D078A3">
      <w:pPr>
        <w:rPr>
          <w:rFonts w:asciiTheme="minorHAnsi" w:hAnsiTheme="minorHAnsi"/>
        </w:rPr>
      </w:pPr>
      <w:r>
        <w:t xml:space="preserve">As with </w:t>
      </w:r>
      <w:r w:rsidR="44CAF239">
        <w:t>any</w:t>
      </w:r>
      <w:r>
        <w:t xml:space="preserve"> energy efficiency measure, the fuel substitution measure requires a </w:t>
      </w:r>
      <w:r w:rsidR="003325E6">
        <w:t>baseline technology</w:t>
      </w:r>
      <w:r w:rsidR="60F88BF2">
        <w:t xml:space="preserve"> as a basis for comparison.</w:t>
      </w:r>
      <w:r w:rsidR="003325E6">
        <w:t xml:space="preserve"> </w:t>
      </w:r>
      <w:r w:rsidR="0034327B">
        <w:t>The baseline is the</w:t>
      </w:r>
      <w:r w:rsidR="00B43C18">
        <w:t xml:space="preserve"> </w:t>
      </w:r>
      <w:r w:rsidR="00C93E1B">
        <w:t>state of performance and/or equipment that would have happened in absence of the program</w:t>
      </w:r>
      <w:r w:rsidR="00876F48">
        <w:t>-</w:t>
      </w:r>
      <w:r w:rsidR="00C93E1B">
        <w:t>induced energy efficiency</w:t>
      </w:r>
      <w:r w:rsidR="00876F48">
        <w:t>.</w:t>
      </w:r>
      <w:r w:rsidRPr="00D10656">
        <w:rPr>
          <w:rStyle w:val="FootnoteReference"/>
        </w:rPr>
        <w:footnoteReference w:id="9"/>
      </w:r>
      <w:r w:rsidR="06151946" w:rsidRPr="3C58E123">
        <w:t xml:space="preserve"> </w:t>
      </w:r>
      <w:r w:rsidR="0034327B">
        <w:t xml:space="preserve">The baseline technology </w:t>
      </w:r>
      <w:r w:rsidR="08BDD4F7">
        <w:t>for fuel substitutio</w:t>
      </w:r>
      <w:r w:rsidR="24149A15">
        <w:t xml:space="preserve">n measures </w:t>
      </w:r>
      <w:r w:rsidR="3062E59F">
        <w:t>utili</w:t>
      </w:r>
      <w:r w:rsidR="07339B4E">
        <w:t>zes</w:t>
      </w:r>
      <w:r w:rsidR="0034327B">
        <w:t xml:space="preserve"> </w:t>
      </w:r>
      <w:r w:rsidR="7B88BA86">
        <w:t xml:space="preserve">the </w:t>
      </w:r>
      <w:r w:rsidR="0034327B">
        <w:t>o</w:t>
      </w:r>
      <w:r w:rsidR="227AEDEC">
        <w:t>riginal</w:t>
      </w:r>
      <w:r w:rsidR="0034327B" w:rsidRPr="3C58E123">
        <w:t xml:space="preserve"> </w:t>
      </w:r>
      <w:r w:rsidR="227AEDEC">
        <w:t>fuel</w:t>
      </w:r>
      <w:r w:rsidR="0034327B">
        <w:t xml:space="preserve">. </w:t>
      </w:r>
      <w:r w:rsidR="000772B7">
        <w:t xml:space="preserve">The baseline technology should comply with the baseline policies in </w:t>
      </w:r>
      <w:r w:rsidR="000772B7" w:rsidRPr="18B38579">
        <w:rPr>
          <w:rFonts w:asciiTheme="minorHAnsi" w:hAnsiTheme="minorHAnsi"/>
        </w:rPr>
        <w:t>CPUC Resolution E-4818</w:t>
      </w:r>
      <w:r w:rsidR="000772B7" w:rsidRPr="18B38579">
        <w:rPr>
          <w:rStyle w:val="FootnoteReference"/>
          <w:rFonts w:asciiTheme="minorHAnsi" w:hAnsiTheme="minorHAnsi"/>
        </w:rPr>
        <w:footnoteReference w:id="10"/>
      </w:r>
      <w:r w:rsidR="000772B7" w:rsidRPr="18B38579">
        <w:rPr>
          <w:rFonts w:asciiTheme="minorHAnsi" w:hAnsiTheme="minorHAnsi"/>
        </w:rPr>
        <w:t xml:space="preserve"> and </w:t>
      </w:r>
      <w:r w:rsidR="003110FE">
        <w:rPr>
          <w:rFonts w:asciiTheme="minorHAnsi" w:hAnsiTheme="minorHAnsi"/>
        </w:rPr>
        <w:t xml:space="preserve">CPUC </w:t>
      </w:r>
      <w:r w:rsidR="000772B7" w:rsidRPr="18B38579">
        <w:rPr>
          <w:rFonts w:asciiTheme="minorHAnsi" w:hAnsiTheme="minorHAnsi"/>
        </w:rPr>
        <w:t>Resolution E-4939-Attachment A</w:t>
      </w:r>
      <w:r w:rsidR="00876F48">
        <w:rPr>
          <w:rFonts w:asciiTheme="minorHAnsi" w:hAnsiTheme="minorHAnsi"/>
        </w:rPr>
        <w:t>.</w:t>
      </w:r>
      <w:r w:rsidR="000772B7" w:rsidRPr="18B38579">
        <w:rPr>
          <w:rStyle w:val="FootnoteReference"/>
          <w:rFonts w:asciiTheme="minorHAnsi" w:hAnsiTheme="minorHAnsi"/>
        </w:rPr>
        <w:footnoteReference w:id="11"/>
      </w:r>
      <w:r w:rsidR="000772B7">
        <w:rPr>
          <w:rFonts w:asciiTheme="minorHAnsi" w:hAnsiTheme="minorHAnsi"/>
        </w:rPr>
        <w:t xml:space="preserve"> </w:t>
      </w:r>
      <w:r w:rsidR="00A028D4" w:rsidRPr="08BDD4F7">
        <w:rPr>
          <w:rFonts w:asciiTheme="minorHAnsi" w:hAnsiTheme="minorHAnsi"/>
        </w:rPr>
        <w:t xml:space="preserve">As </w:t>
      </w:r>
      <w:r w:rsidR="3C58E123" w:rsidRPr="08BDD4F7">
        <w:rPr>
          <w:rFonts w:asciiTheme="minorHAnsi" w:hAnsiTheme="minorHAnsi"/>
        </w:rPr>
        <w:t>stated</w:t>
      </w:r>
      <w:r w:rsidR="00A028D4">
        <w:rPr>
          <w:rFonts w:asciiTheme="minorHAnsi" w:hAnsiTheme="minorHAnsi"/>
        </w:rPr>
        <w:t xml:space="preserve"> in these </w:t>
      </w:r>
      <w:r w:rsidR="00B43C18">
        <w:rPr>
          <w:rFonts w:asciiTheme="minorHAnsi" w:hAnsiTheme="minorHAnsi"/>
        </w:rPr>
        <w:t xml:space="preserve">policies, the baseline technology varies based on the measure application type (MAT). The common </w:t>
      </w:r>
      <w:r w:rsidR="00D20C43">
        <w:rPr>
          <w:rFonts w:asciiTheme="minorHAnsi" w:hAnsiTheme="minorHAnsi"/>
        </w:rPr>
        <w:t xml:space="preserve">MATs associated with the fuel substitution measures and the applicable baseline technology are listed below: </w:t>
      </w:r>
    </w:p>
    <w:p w14:paraId="562F4979" w14:textId="77777777" w:rsidR="00B43C18" w:rsidRDefault="00B43C18" w:rsidP="00D078A3">
      <w:pPr>
        <w:rPr>
          <w:rFonts w:asciiTheme="minorHAnsi" w:hAnsiTheme="minorHAnsi"/>
          <w:highlight w:val="yellow"/>
        </w:rPr>
      </w:pPr>
    </w:p>
    <w:p w14:paraId="0C002EFE" w14:textId="62B37C6D" w:rsidR="38746D1E" w:rsidRPr="00D10656" w:rsidRDefault="00315409" w:rsidP="00D10656">
      <w:pPr>
        <w:pStyle w:val="Caption"/>
        <w:jc w:val="center"/>
        <w:rPr>
          <w:highlight w:val="yellow"/>
        </w:rPr>
      </w:pPr>
      <w:r w:rsidRPr="00A35422">
        <w:t xml:space="preserve">Table </w:t>
      </w:r>
      <w:r w:rsidRPr="00A35422">
        <w:rPr>
          <w:i w:val="0"/>
          <w:iCs w:val="0"/>
        </w:rPr>
        <w:fldChar w:fldCharType="begin"/>
      </w:r>
      <w:r w:rsidRPr="00B13D55">
        <w:instrText xml:space="preserve"> SEQ Table \* ARABIC </w:instrText>
      </w:r>
      <w:r w:rsidRPr="00A35422">
        <w:rPr>
          <w:i w:val="0"/>
          <w:iCs w:val="0"/>
        </w:rPr>
        <w:fldChar w:fldCharType="separate"/>
      </w:r>
      <w:r w:rsidR="004929BA" w:rsidRPr="00D10656">
        <w:rPr>
          <w:noProof/>
          <w:sz w:val="22"/>
          <w:szCs w:val="22"/>
        </w:rPr>
        <w:t>1</w:t>
      </w:r>
      <w:r w:rsidRPr="00A35422">
        <w:rPr>
          <w:i w:val="0"/>
          <w:iCs w:val="0"/>
        </w:rPr>
        <w:fldChar w:fldCharType="end"/>
      </w:r>
      <w:r w:rsidRPr="00A35422">
        <w:t xml:space="preserve"> Baseline Technology by Measure Application Typ</w:t>
      </w:r>
      <w:r w:rsidRPr="00D10656">
        <w:rPr>
          <w:sz w:val="22"/>
          <w:szCs w:val="22"/>
        </w:rPr>
        <w:t>e</w:t>
      </w:r>
    </w:p>
    <w:tbl>
      <w:tblPr>
        <w:tblStyle w:val="TableGrid"/>
        <w:tblW w:w="0" w:type="auto"/>
        <w:jc w:val="center"/>
        <w:tblLook w:val="04A0" w:firstRow="1" w:lastRow="0" w:firstColumn="1" w:lastColumn="0" w:noHBand="0" w:noVBand="1"/>
      </w:tblPr>
      <w:tblGrid>
        <w:gridCol w:w="3685"/>
        <w:gridCol w:w="5400"/>
      </w:tblGrid>
      <w:tr w:rsidR="00D07D2F" w:rsidRPr="00E9435E" w14:paraId="4758BAEB" w14:textId="77777777" w:rsidTr="00D10656">
        <w:trPr>
          <w:trHeight w:val="432"/>
          <w:jc w:val="center"/>
        </w:trPr>
        <w:tc>
          <w:tcPr>
            <w:tcW w:w="3685" w:type="dxa"/>
            <w:vAlign w:val="center"/>
          </w:tcPr>
          <w:p w14:paraId="2C88DC50" w14:textId="31C3379B" w:rsidR="00D07D2F" w:rsidRPr="00E9435E" w:rsidRDefault="00A941E9" w:rsidP="002F5348">
            <w:pPr>
              <w:rPr>
                <w:rFonts w:asciiTheme="minorHAnsi" w:hAnsiTheme="minorHAnsi"/>
                <w:b/>
              </w:rPr>
            </w:pPr>
            <w:r w:rsidRPr="00E9435E">
              <w:rPr>
                <w:rFonts w:asciiTheme="minorHAnsi" w:hAnsiTheme="minorHAnsi"/>
                <w:b/>
              </w:rPr>
              <w:t>Measure Application Type</w:t>
            </w:r>
            <w:r w:rsidR="00CF678B" w:rsidRPr="00E9435E">
              <w:rPr>
                <w:rFonts w:asciiTheme="minorHAnsi" w:hAnsiTheme="minorHAnsi"/>
                <w:b/>
              </w:rPr>
              <w:t xml:space="preserve"> (MAT)</w:t>
            </w:r>
          </w:p>
        </w:tc>
        <w:tc>
          <w:tcPr>
            <w:tcW w:w="5400" w:type="dxa"/>
            <w:vAlign w:val="center"/>
          </w:tcPr>
          <w:p w14:paraId="1978B8DD" w14:textId="102F32C2" w:rsidR="00D07D2F" w:rsidRPr="00E9435E" w:rsidRDefault="00D20C43" w:rsidP="002F5348">
            <w:pPr>
              <w:rPr>
                <w:rFonts w:asciiTheme="minorHAnsi" w:hAnsiTheme="minorHAnsi"/>
                <w:b/>
              </w:rPr>
            </w:pPr>
            <w:r>
              <w:rPr>
                <w:rFonts w:asciiTheme="minorHAnsi" w:hAnsiTheme="minorHAnsi"/>
                <w:b/>
              </w:rPr>
              <w:t>Baseline</w:t>
            </w:r>
            <w:r w:rsidRPr="00E9435E">
              <w:rPr>
                <w:rFonts w:asciiTheme="minorHAnsi" w:hAnsiTheme="minorHAnsi"/>
                <w:b/>
              </w:rPr>
              <w:t xml:space="preserve"> </w:t>
            </w:r>
            <w:r w:rsidR="008A567E" w:rsidRPr="00E9435E">
              <w:rPr>
                <w:rFonts w:asciiTheme="minorHAnsi" w:hAnsiTheme="minorHAnsi"/>
                <w:b/>
              </w:rPr>
              <w:t>t</w:t>
            </w:r>
            <w:r w:rsidR="00490598" w:rsidRPr="00E9435E">
              <w:rPr>
                <w:rFonts w:asciiTheme="minorHAnsi" w:hAnsiTheme="minorHAnsi"/>
                <w:b/>
              </w:rPr>
              <w:t xml:space="preserve">echnology </w:t>
            </w:r>
          </w:p>
        </w:tc>
      </w:tr>
      <w:tr w:rsidR="00D07D2F" w:rsidRPr="00E9435E" w14:paraId="0285A2D9" w14:textId="77777777" w:rsidTr="00D10656">
        <w:trPr>
          <w:trHeight w:val="432"/>
          <w:jc w:val="center"/>
        </w:trPr>
        <w:tc>
          <w:tcPr>
            <w:tcW w:w="3685" w:type="dxa"/>
            <w:vAlign w:val="center"/>
          </w:tcPr>
          <w:p w14:paraId="3207B1E6" w14:textId="1A8CA932" w:rsidR="00D07D2F" w:rsidRPr="00E9435E" w:rsidRDefault="00A941E9" w:rsidP="002F5348">
            <w:pPr>
              <w:rPr>
                <w:rFonts w:asciiTheme="minorHAnsi" w:hAnsiTheme="minorHAnsi"/>
              </w:rPr>
            </w:pPr>
            <w:r w:rsidRPr="00E9435E">
              <w:rPr>
                <w:rFonts w:asciiTheme="minorHAnsi" w:hAnsiTheme="minorHAnsi"/>
              </w:rPr>
              <w:t>Normal Replacement (NR)</w:t>
            </w:r>
          </w:p>
        </w:tc>
        <w:tc>
          <w:tcPr>
            <w:tcW w:w="5400" w:type="dxa"/>
            <w:vAlign w:val="center"/>
          </w:tcPr>
          <w:p w14:paraId="6C4086F0" w14:textId="37C70038" w:rsidR="00D07D2F" w:rsidRPr="00E9435E" w:rsidRDefault="008A567E" w:rsidP="002F5348">
            <w:pPr>
              <w:rPr>
                <w:rFonts w:asciiTheme="minorHAnsi" w:hAnsiTheme="minorHAnsi"/>
              </w:rPr>
            </w:pPr>
            <w:r w:rsidRPr="00E9435E">
              <w:rPr>
                <w:rFonts w:asciiTheme="minorHAnsi" w:hAnsiTheme="minorHAnsi"/>
              </w:rPr>
              <w:t xml:space="preserve">Code </w:t>
            </w:r>
            <w:r w:rsidR="0068416F" w:rsidRPr="00E9435E">
              <w:rPr>
                <w:rFonts w:asciiTheme="minorHAnsi" w:hAnsiTheme="minorHAnsi"/>
              </w:rPr>
              <w:t>or Industry Standard Practice (ISP)</w:t>
            </w:r>
          </w:p>
        </w:tc>
      </w:tr>
      <w:tr w:rsidR="00D07D2F" w:rsidRPr="00E9435E" w14:paraId="4B8F708D" w14:textId="77777777" w:rsidTr="00D10656">
        <w:trPr>
          <w:trHeight w:val="432"/>
          <w:jc w:val="center"/>
        </w:trPr>
        <w:tc>
          <w:tcPr>
            <w:tcW w:w="3685" w:type="dxa"/>
            <w:vAlign w:val="center"/>
          </w:tcPr>
          <w:p w14:paraId="5BC50378" w14:textId="4533D150" w:rsidR="00D07D2F" w:rsidRPr="00E9435E" w:rsidRDefault="00A941E9" w:rsidP="002F5348">
            <w:pPr>
              <w:rPr>
                <w:rFonts w:asciiTheme="minorHAnsi" w:hAnsiTheme="minorHAnsi"/>
              </w:rPr>
            </w:pPr>
            <w:r w:rsidRPr="00E9435E">
              <w:rPr>
                <w:rFonts w:asciiTheme="minorHAnsi" w:hAnsiTheme="minorHAnsi"/>
              </w:rPr>
              <w:t>Accelerated Replacement (</w:t>
            </w:r>
            <w:r w:rsidR="00490598" w:rsidRPr="00E9435E">
              <w:rPr>
                <w:rFonts w:asciiTheme="minorHAnsi" w:hAnsiTheme="minorHAnsi"/>
              </w:rPr>
              <w:t>AR)</w:t>
            </w:r>
          </w:p>
        </w:tc>
        <w:tc>
          <w:tcPr>
            <w:tcW w:w="5400" w:type="dxa"/>
            <w:vAlign w:val="center"/>
          </w:tcPr>
          <w:p w14:paraId="077600A3" w14:textId="09807F5B" w:rsidR="00D07D2F" w:rsidRPr="00E9435E" w:rsidRDefault="0068416F" w:rsidP="002F5348">
            <w:pPr>
              <w:rPr>
                <w:rFonts w:asciiTheme="minorHAnsi" w:hAnsiTheme="minorHAnsi"/>
              </w:rPr>
            </w:pPr>
            <w:r w:rsidRPr="00E9435E">
              <w:rPr>
                <w:rFonts w:asciiTheme="minorHAnsi" w:hAnsiTheme="minorHAnsi"/>
              </w:rPr>
              <w:t>Existing</w:t>
            </w:r>
            <w:r w:rsidR="003E5CF5" w:rsidRPr="00E9435E">
              <w:rPr>
                <w:rFonts w:asciiTheme="minorHAnsi" w:hAnsiTheme="minorHAnsi"/>
              </w:rPr>
              <w:t xml:space="preserve"> </w:t>
            </w:r>
            <w:r w:rsidRPr="00E9435E">
              <w:rPr>
                <w:rFonts w:asciiTheme="minorHAnsi" w:hAnsiTheme="minorHAnsi"/>
              </w:rPr>
              <w:t>baseline for the 1</w:t>
            </w:r>
            <w:r w:rsidRPr="00E9435E">
              <w:rPr>
                <w:rFonts w:asciiTheme="minorHAnsi" w:hAnsiTheme="minorHAnsi"/>
                <w:vertAlign w:val="superscript"/>
              </w:rPr>
              <w:t>st</w:t>
            </w:r>
            <w:r w:rsidRPr="00E9435E">
              <w:rPr>
                <w:rFonts w:asciiTheme="minorHAnsi" w:hAnsiTheme="minorHAnsi"/>
              </w:rPr>
              <w:t xml:space="preserve"> baseline (RUL</w:t>
            </w:r>
            <w:r w:rsidR="00314002">
              <w:rPr>
                <w:rStyle w:val="FootnoteReference"/>
                <w:rFonts w:asciiTheme="minorHAnsi" w:hAnsiTheme="minorHAnsi"/>
              </w:rPr>
              <w:footnoteReference w:id="12"/>
            </w:r>
            <w:r w:rsidRPr="00E9435E">
              <w:rPr>
                <w:rFonts w:asciiTheme="minorHAnsi" w:hAnsiTheme="minorHAnsi"/>
              </w:rPr>
              <w:t xml:space="preserve"> period) </w:t>
            </w:r>
          </w:p>
          <w:p w14:paraId="30230BFB" w14:textId="612ECB82" w:rsidR="0068416F" w:rsidRPr="00E9435E" w:rsidRDefault="0068416F" w:rsidP="002F5348">
            <w:pPr>
              <w:rPr>
                <w:rFonts w:asciiTheme="minorHAnsi" w:hAnsiTheme="minorHAnsi"/>
              </w:rPr>
            </w:pPr>
            <w:r w:rsidRPr="00E9435E">
              <w:rPr>
                <w:rFonts w:asciiTheme="minorHAnsi" w:hAnsiTheme="minorHAnsi"/>
              </w:rPr>
              <w:t>Code or ISP for the 2</w:t>
            </w:r>
            <w:r w:rsidRPr="00E9435E">
              <w:rPr>
                <w:rFonts w:asciiTheme="minorHAnsi" w:hAnsiTheme="minorHAnsi"/>
                <w:vertAlign w:val="superscript"/>
              </w:rPr>
              <w:t>nd</w:t>
            </w:r>
            <w:r w:rsidRPr="00E9435E">
              <w:rPr>
                <w:rFonts w:asciiTheme="minorHAnsi" w:hAnsiTheme="minorHAnsi"/>
              </w:rPr>
              <w:t xml:space="preserve"> baseline (EUL</w:t>
            </w:r>
            <w:r w:rsidR="00D73771">
              <w:rPr>
                <w:rStyle w:val="FootnoteReference"/>
                <w:rFonts w:asciiTheme="minorHAnsi" w:hAnsiTheme="minorHAnsi"/>
              </w:rPr>
              <w:footnoteReference w:id="13"/>
            </w:r>
            <w:r w:rsidRPr="00E9435E">
              <w:rPr>
                <w:rFonts w:asciiTheme="minorHAnsi" w:hAnsiTheme="minorHAnsi"/>
              </w:rPr>
              <w:t xml:space="preserve">-RUL period) </w:t>
            </w:r>
          </w:p>
        </w:tc>
      </w:tr>
      <w:tr w:rsidR="00120881" w:rsidRPr="00E9435E" w14:paraId="7B339ED4" w14:textId="77777777" w:rsidTr="00D10656">
        <w:trPr>
          <w:trHeight w:val="432"/>
          <w:jc w:val="center"/>
        </w:trPr>
        <w:tc>
          <w:tcPr>
            <w:tcW w:w="3685" w:type="dxa"/>
            <w:vAlign w:val="center"/>
          </w:tcPr>
          <w:p w14:paraId="62EDD314" w14:textId="60186C24" w:rsidR="00120881" w:rsidRPr="00E9435E" w:rsidRDefault="00120881" w:rsidP="002F5348">
            <w:pPr>
              <w:rPr>
                <w:rFonts w:asciiTheme="minorHAnsi" w:hAnsiTheme="minorHAnsi"/>
              </w:rPr>
            </w:pPr>
            <w:r>
              <w:rPr>
                <w:rFonts w:asciiTheme="minorHAnsi" w:hAnsiTheme="minorHAnsi"/>
              </w:rPr>
              <w:t>Behavioral, Retro-commissioning and Operational (BRO)</w:t>
            </w:r>
            <w:r w:rsidR="00422DB5">
              <w:rPr>
                <w:rFonts w:asciiTheme="minorHAnsi" w:hAnsiTheme="minorHAnsi"/>
              </w:rPr>
              <w:t xml:space="preserve">, </w:t>
            </w:r>
            <w:r w:rsidR="00422DB5" w:rsidRPr="00E9435E">
              <w:rPr>
                <w:rFonts w:asciiTheme="minorHAnsi" w:hAnsiTheme="minorHAnsi"/>
              </w:rPr>
              <w:t>Add-on Equipment (AOE)</w:t>
            </w:r>
            <w:r w:rsidR="00422DB5">
              <w:rPr>
                <w:rFonts w:asciiTheme="minorHAnsi" w:hAnsiTheme="minorHAnsi"/>
              </w:rPr>
              <w:t xml:space="preserve"> and Building </w:t>
            </w:r>
            <w:r w:rsidR="00422DB5" w:rsidRPr="00E9435E">
              <w:rPr>
                <w:rFonts w:asciiTheme="minorHAnsi" w:hAnsiTheme="minorHAnsi"/>
              </w:rPr>
              <w:t>Weatherization (BW</w:t>
            </w:r>
            <w:r w:rsidR="003110FE">
              <w:rPr>
                <w:rFonts w:asciiTheme="minorHAnsi" w:hAnsiTheme="minorHAnsi"/>
              </w:rPr>
              <w:t>)</w:t>
            </w:r>
          </w:p>
        </w:tc>
        <w:tc>
          <w:tcPr>
            <w:tcW w:w="5400" w:type="dxa"/>
            <w:vAlign w:val="center"/>
          </w:tcPr>
          <w:p w14:paraId="58C791DD" w14:textId="60B4269B" w:rsidR="00120881" w:rsidRPr="00E9435E" w:rsidRDefault="00120881" w:rsidP="002F5348">
            <w:pPr>
              <w:rPr>
                <w:rFonts w:asciiTheme="minorHAnsi" w:hAnsiTheme="minorHAnsi"/>
              </w:rPr>
            </w:pPr>
            <w:r>
              <w:rPr>
                <w:rFonts w:asciiTheme="minorHAnsi" w:hAnsiTheme="minorHAnsi"/>
              </w:rPr>
              <w:t>Existing baseline</w:t>
            </w:r>
          </w:p>
        </w:tc>
      </w:tr>
    </w:tbl>
    <w:p w14:paraId="1DFE789D" w14:textId="00A6F135" w:rsidR="00D07D2F" w:rsidRPr="00E9435E" w:rsidRDefault="00D07D2F" w:rsidP="002F5348">
      <w:pPr>
        <w:rPr>
          <w:rFonts w:asciiTheme="minorHAnsi" w:hAnsiTheme="minorHAnsi"/>
        </w:rPr>
      </w:pPr>
    </w:p>
    <w:p w14:paraId="78E62B6C" w14:textId="54EF6639" w:rsidR="00D3134F" w:rsidRDefault="31302B42" w:rsidP="00D3134F">
      <w:pPr>
        <w:rPr>
          <w:rFonts w:asciiTheme="minorHAnsi" w:hAnsiTheme="minorHAnsi"/>
        </w:rPr>
      </w:pPr>
      <w:r w:rsidRPr="31302B42">
        <w:rPr>
          <w:rFonts w:asciiTheme="minorHAnsi" w:hAnsiTheme="minorHAnsi"/>
        </w:rPr>
        <w:t xml:space="preserve">Measures with a </w:t>
      </w:r>
      <w:r w:rsidR="005423ED" w:rsidRPr="00B53B7B">
        <w:rPr>
          <w:rFonts w:asciiTheme="minorHAnsi" w:hAnsiTheme="minorHAnsi"/>
        </w:rPr>
        <w:t xml:space="preserve">New Construction (NC) </w:t>
      </w:r>
      <w:r w:rsidR="32233C75" w:rsidRPr="31302B42">
        <w:rPr>
          <w:rFonts w:asciiTheme="minorHAnsi" w:hAnsiTheme="minorHAnsi"/>
        </w:rPr>
        <w:t>MAT</w:t>
      </w:r>
      <w:r w:rsidR="0BAC69A6" w:rsidRPr="31302B42">
        <w:rPr>
          <w:rFonts w:asciiTheme="minorHAnsi" w:hAnsiTheme="minorHAnsi"/>
        </w:rPr>
        <w:t xml:space="preserve"> </w:t>
      </w:r>
      <w:r w:rsidR="00664849" w:rsidRPr="00B53B7B">
        <w:rPr>
          <w:rFonts w:asciiTheme="minorHAnsi" w:hAnsiTheme="minorHAnsi"/>
        </w:rPr>
        <w:t xml:space="preserve">are not </w:t>
      </w:r>
      <w:r w:rsidR="00664849">
        <w:rPr>
          <w:rFonts w:asciiTheme="minorHAnsi" w:hAnsiTheme="minorHAnsi"/>
        </w:rPr>
        <w:t>eligible</w:t>
      </w:r>
      <w:r w:rsidR="00F1147F">
        <w:rPr>
          <w:rFonts w:asciiTheme="minorHAnsi" w:hAnsiTheme="minorHAnsi"/>
        </w:rPr>
        <w:t xml:space="preserve"> for fuel substitution</w:t>
      </w:r>
      <w:r w:rsidR="00D3134F">
        <w:rPr>
          <w:rFonts w:asciiTheme="minorHAnsi" w:hAnsiTheme="minorHAnsi"/>
        </w:rPr>
        <w:t>.</w:t>
      </w:r>
      <w:r w:rsidR="00664849">
        <w:rPr>
          <w:rFonts w:asciiTheme="minorHAnsi" w:hAnsiTheme="minorHAnsi"/>
        </w:rPr>
        <w:t xml:space="preserve"> </w:t>
      </w:r>
      <w:r w:rsidR="00D3134F">
        <w:rPr>
          <w:rFonts w:asciiTheme="minorHAnsi" w:hAnsiTheme="minorHAnsi"/>
        </w:rPr>
        <w:t xml:space="preserve">Baseline Technology for NC </w:t>
      </w:r>
      <w:r w:rsidR="005423ED">
        <w:rPr>
          <w:rFonts w:asciiTheme="minorHAnsi" w:hAnsiTheme="minorHAnsi"/>
        </w:rPr>
        <w:t>is</w:t>
      </w:r>
      <w:r w:rsidR="00D3134F">
        <w:rPr>
          <w:rFonts w:asciiTheme="minorHAnsi" w:hAnsiTheme="minorHAnsi"/>
        </w:rPr>
        <w:t xml:space="preserve"> selected based on the new fuel</w:t>
      </w:r>
      <w:r w:rsidR="00876F48">
        <w:rPr>
          <w:rFonts w:asciiTheme="minorHAnsi" w:hAnsiTheme="minorHAnsi"/>
        </w:rPr>
        <w:t>.</w:t>
      </w:r>
      <w:r w:rsidR="00D3134F">
        <w:rPr>
          <w:rStyle w:val="FootnoteReference"/>
          <w:rFonts w:asciiTheme="minorHAnsi" w:hAnsiTheme="minorHAnsi"/>
        </w:rPr>
        <w:footnoteReference w:id="14"/>
      </w:r>
    </w:p>
    <w:p w14:paraId="24438A57" w14:textId="77777777" w:rsidR="00664849" w:rsidRDefault="00664849" w:rsidP="00664849">
      <w:pPr>
        <w:rPr>
          <w:rFonts w:asciiTheme="minorHAnsi" w:hAnsiTheme="minorHAnsi"/>
        </w:rPr>
      </w:pPr>
    </w:p>
    <w:p w14:paraId="13A48227" w14:textId="7B658F02" w:rsidR="00DA30E1" w:rsidRPr="00294352" w:rsidRDefault="00664849">
      <w:pPr>
        <w:rPr>
          <w:rFonts w:asciiTheme="minorHAnsi" w:hAnsiTheme="minorHAnsi"/>
        </w:rPr>
      </w:pPr>
      <w:r>
        <w:rPr>
          <w:rFonts w:asciiTheme="minorHAnsi" w:hAnsiTheme="minorHAnsi"/>
        </w:rPr>
        <w:t xml:space="preserve">Like the measure technology, </w:t>
      </w:r>
      <w:r w:rsidR="6986A465" w:rsidRPr="538B38B0">
        <w:rPr>
          <w:rFonts w:asciiTheme="minorHAnsi" w:hAnsiTheme="minorHAnsi"/>
        </w:rPr>
        <w:t xml:space="preserve">a </w:t>
      </w:r>
      <w:r w:rsidR="19DE5360" w:rsidRPr="538B38B0">
        <w:rPr>
          <w:rFonts w:asciiTheme="minorHAnsi" w:hAnsiTheme="minorHAnsi"/>
        </w:rPr>
        <w:t>constant</w:t>
      </w:r>
      <w:r w:rsidRPr="00E9435E">
        <w:rPr>
          <w:rFonts w:asciiTheme="minorHAnsi" w:hAnsiTheme="minorHAnsi"/>
        </w:rPr>
        <w:t xml:space="preserve"> </w:t>
      </w:r>
      <w:r>
        <w:rPr>
          <w:rFonts w:asciiTheme="minorHAnsi" w:hAnsiTheme="minorHAnsi"/>
        </w:rPr>
        <w:t>baseline</w:t>
      </w:r>
      <w:r w:rsidRPr="00E9435E">
        <w:rPr>
          <w:rFonts w:asciiTheme="minorHAnsi" w:hAnsiTheme="minorHAnsi"/>
        </w:rPr>
        <w:t xml:space="preserve"> technology </w:t>
      </w:r>
      <w:r w:rsidR="099B96BB" w:rsidRPr="538B38B0">
        <w:rPr>
          <w:rFonts w:asciiTheme="minorHAnsi" w:hAnsiTheme="minorHAnsi"/>
        </w:rPr>
        <w:t>is use</w:t>
      </w:r>
      <w:r w:rsidR="3058A3FA" w:rsidRPr="538B38B0">
        <w:rPr>
          <w:rFonts w:asciiTheme="minorHAnsi" w:hAnsiTheme="minorHAnsi"/>
        </w:rPr>
        <w:t xml:space="preserve">d for </w:t>
      </w:r>
      <w:r>
        <w:rPr>
          <w:rFonts w:asciiTheme="minorHAnsi" w:hAnsiTheme="minorHAnsi"/>
        </w:rPr>
        <w:t>the</w:t>
      </w:r>
      <w:r w:rsidRPr="00E9435E">
        <w:rPr>
          <w:rFonts w:asciiTheme="minorHAnsi" w:hAnsiTheme="minorHAnsi"/>
        </w:rPr>
        <w:t xml:space="preserve"> fuel substitution test, cost-effectiveness calculations, and reported energy savings. </w:t>
      </w:r>
      <w:r w:rsidR="7FB46DDC" w:rsidRPr="00D10656">
        <w:rPr>
          <w:rFonts w:asciiTheme="minorHAnsi" w:hAnsiTheme="minorHAnsi"/>
        </w:rPr>
        <w:t xml:space="preserve"> </w:t>
      </w:r>
    </w:p>
    <w:p w14:paraId="45B249D9" w14:textId="1C159B0F" w:rsidR="00D96B14" w:rsidRPr="00294352" w:rsidRDefault="00D96B14" w:rsidP="002F5348">
      <w:pPr>
        <w:rPr>
          <w:rFonts w:asciiTheme="minorHAnsi" w:hAnsiTheme="minorHAnsi"/>
        </w:rPr>
      </w:pPr>
    </w:p>
    <w:p w14:paraId="03EA5543" w14:textId="6CFCAB42" w:rsidR="00181BA4" w:rsidRDefault="00181BA4" w:rsidP="0065519A">
      <w:pPr>
        <w:pStyle w:val="Heading2"/>
      </w:pPr>
      <w:bookmarkStart w:id="322" w:name="_Toc1077234138"/>
      <w:bookmarkStart w:id="323" w:name="_Toc1379674585"/>
      <w:bookmarkStart w:id="324" w:name="_Toc115860183"/>
      <w:r>
        <w:t xml:space="preserve">Step </w:t>
      </w:r>
      <w:r w:rsidR="00E06509">
        <w:t>2</w:t>
      </w:r>
      <w:r>
        <w:t xml:space="preserve"> – </w:t>
      </w:r>
      <w:r w:rsidR="009135E1">
        <w:t xml:space="preserve">Calculate </w:t>
      </w:r>
      <w:r w:rsidR="00AB2BFB">
        <w:t xml:space="preserve">Site Energy, Source Energy, and </w:t>
      </w:r>
      <w:r w:rsidR="0091403B">
        <w:t>CO</w:t>
      </w:r>
      <w:r w:rsidR="0091403B" w:rsidRPr="237568E7">
        <w:rPr>
          <w:vertAlign w:val="subscript"/>
        </w:rPr>
        <w:t>2</w:t>
      </w:r>
      <w:r w:rsidR="00AB2BFB">
        <w:t xml:space="preserve"> Emissions</w:t>
      </w:r>
      <w:bookmarkEnd w:id="322"/>
      <w:bookmarkEnd w:id="323"/>
      <w:bookmarkEnd w:id="324"/>
    </w:p>
    <w:p w14:paraId="5B34E776" w14:textId="3F140AA5" w:rsidR="007B51FC" w:rsidRDefault="007B51FC" w:rsidP="007B51FC"/>
    <w:p w14:paraId="5F763594" w14:textId="1B132660" w:rsidR="00AB2BFB" w:rsidRDefault="00AB2BFB" w:rsidP="00DA2934">
      <w:pPr>
        <w:pStyle w:val="Heading3"/>
      </w:pPr>
      <w:bookmarkStart w:id="325" w:name="_Toc23249994"/>
      <w:bookmarkStart w:id="326" w:name="_Toc1158663714"/>
      <w:bookmarkStart w:id="327" w:name="_Toc1416168913"/>
      <w:bookmarkStart w:id="328" w:name="_Toc115860184"/>
      <w:r>
        <w:t>2.1 Site Energy Calculations</w:t>
      </w:r>
      <w:bookmarkEnd w:id="325"/>
      <w:bookmarkEnd w:id="326"/>
      <w:bookmarkEnd w:id="327"/>
      <w:bookmarkEnd w:id="328"/>
    </w:p>
    <w:p w14:paraId="63CE7D37" w14:textId="77777777" w:rsidR="00AB2BFB" w:rsidRPr="00AB2BFB" w:rsidRDefault="00AB2BFB" w:rsidP="007B51FC">
      <w:pPr>
        <w:rPr>
          <w:b/>
          <w:bCs/>
        </w:rPr>
      </w:pPr>
    </w:p>
    <w:p w14:paraId="39976318" w14:textId="2B1D6754" w:rsidR="00636ADE" w:rsidRDefault="0EB05289" w:rsidP="00D10656">
      <w:pPr>
        <w:contextualSpacing/>
      </w:pPr>
      <w:r>
        <w:t>In ord</w:t>
      </w:r>
      <w:r w:rsidR="6E6A1853">
        <w:t>er to determine the e</w:t>
      </w:r>
      <w:r w:rsidR="21C44670">
        <w:t>nergy savings of a fuel sub</w:t>
      </w:r>
      <w:r w:rsidR="36E011BC">
        <w:t xml:space="preserve">stitution measure, </w:t>
      </w:r>
      <w:r w:rsidR="54A700F7">
        <w:t xml:space="preserve">calculate the site </w:t>
      </w:r>
      <w:r w:rsidR="1954FCFA">
        <w:t>energy consumption of the base</w:t>
      </w:r>
      <w:r w:rsidR="460FEEC4">
        <w:t>line technology and measure tec</w:t>
      </w:r>
      <w:r w:rsidR="7A06DBD0">
        <w:t>hnology</w:t>
      </w:r>
      <w:r w:rsidR="00485877">
        <w:t xml:space="preserve"> using CPUC</w:t>
      </w:r>
      <w:r w:rsidR="00876F48">
        <w:t>-</w:t>
      </w:r>
      <w:r w:rsidR="00485877">
        <w:t>recognized methodologies, such as Database of Energy Efficiency Resources (DEER) assumptions, methods, and data</w:t>
      </w:r>
      <w:r w:rsidR="7A06DBD0">
        <w:t xml:space="preserve">. </w:t>
      </w:r>
      <w:r w:rsidR="3C4396E0">
        <w:t xml:space="preserve">The site </w:t>
      </w:r>
      <w:r w:rsidR="27201FB8">
        <w:t xml:space="preserve">energy consumption </w:t>
      </w:r>
      <w:r w:rsidR="25719282">
        <w:t>is</w:t>
      </w:r>
      <w:r w:rsidR="32E56BEB" w:rsidRPr="6B02C0EA">
        <w:t xml:space="preserve"> </w:t>
      </w:r>
      <w:r w:rsidR="00485877">
        <w:t>defined</w:t>
      </w:r>
      <w:r w:rsidR="734CAF10" w:rsidRPr="734CAF10">
        <w:t xml:space="preserve"> in either kW</w:t>
      </w:r>
      <w:r w:rsidR="6B02C0EA" w:rsidRPr="6B02C0EA">
        <w:t>h or Ther</w:t>
      </w:r>
      <w:r w:rsidR="5212DB17" w:rsidRPr="6B02C0EA">
        <w:t>m</w:t>
      </w:r>
      <w:r w:rsidR="00485877">
        <w:t>.</w:t>
      </w:r>
    </w:p>
    <w:p w14:paraId="4B6A8144" w14:textId="77777777" w:rsidR="00636ADE" w:rsidRDefault="00636ADE" w:rsidP="00D10656">
      <w:pPr>
        <w:contextualSpacing/>
      </w:pPr>
    </w:p>
    <w:p w14:paraId="4FF780A3" w14:textId="77777777" w:rsidR="00636ADE" w:rsidRPr="00E9435E" w:rsidRDefault="00636ADE" w:rsidP="00D10656">
      <w:pPr>
        <w:contextualSpacing/>
      </w:pPr>
      <w:r w:rsidRPr="00E9435E">
        <w:t xml:space="preserve">There will not be any peak demand reduction or penalty towards peak demand goal achievement from fuel substitution measures. </w:t>
      </w:r>
    </w:p>
    <w:p w14:paraId="2932BE3D" w14:textId="77777777" w:rsidR="00636ADE" w:rsidRDefault="00636ADE" w:rsidP="00D10656">
      <w:pPr>
        <w:spacing w:after="200"/>
        <w:contextualSpacing/>
      </w:pPr>
    </w:p>
    <w:p w14:paraId="03DA4B8C" w14:textId="2EA8E158" w:rsidR="00636ADE" w:rsidRDefault="00636ADE" w:rsidP="00D10656">
      <w:pPr>
        <w:spacing w:after="200"/>
        <w:contextualSpacing/>
      </w:pPr>
      <w:r>
        <w:t xml:space="preserve">As per the Decision 19-08-009, for sites with on-site generation, fuel substitution measures will be treated as any other energy efficiency measure. Please refer to Appendix </w:t>
      </w:r>
      <w:del w:id="329" w:author="Hannah Platter" w:date="2022-09-27T23:59:00Z">
        <w:r w:rsidDel="00636ADE">
          <w:delText>B</w:delText>
        </w:r>
      </w:del>
      <w:ins w:id="330" w:author="Hannah Platter" w:date="2022-09-27T23:59:00Z">
        <w:r w:rsidR="295E9252">
          <w:t>D</w:t>
        </w:r>
      </w:ins>
      <w:r>
        <w:t xml:space="preserve"> for details. </w:t>
      </w:r>
    </w:p>
    <w:p w14:paraId="5D449A2F" w14:textId="52738A75" w:rsidR="00432972" w:rsidRDefault="00432972" w:rsidP="00D10656">
      <w:pPr>
        <w:contextualSpacing/>
      </w:pPr>
    </w:p>
    <w:p w14:paraId="025D79BB" w14:textId="62749297" w:rsidR="00485877" w:rsidRDefault="647FE887" w:rsidP="00D10656">
      <w:pPr>
        <w:contextualSpacing/>
      </w:pPr>
      <w:r>
        <w:t xml:space="preserve">For </w:t>
      </w:r>
      <w:r w:rsidR="01648373">
        <w:t xml:space="preserve">a fuel substitution measure, the site </w:t>
      </w:r>
      <w:r w:rsidR="59EF5BE3">
        <w:t xml:space="preserve">energy savings </w:t>
      </w:r>
      <w:r w:rsidR="00485877">
        <w:t>are expressed as</w:t>
      </w:r>
      <w:r w:rsidR="154A4986">
        <w:t xml:space="preserve"> </w:t>
      </w:r>
      <w:r w:rsidR="768CA1FF">
        <w:t xml:space="preserve">the </w:t>
      </w:r>
      <w:r w:rsidR="7F52EDFF">
        <w:t>kW</w:t>
      </w:r>
      <w:r w:rsidR="285F9735">
        <w:t>h or</w:t>
      </w:r>
      <w:r w:rsidR="285F9735" w:rsidRPr="6ED2323A">
        <w:t xml:space="preserve"> </w:t>
      </w:r>
      <w:r w:rsidR="285F9735">
        <w:t>Therm</w:t>
      </w:r>
      <w:r w:rsidR="285F9735" w:rsidRPr="6ED2323A">
        <w:t xml:space="preserve"> </w:t>
      </w:r>
      <w:r w:rsidR="7C2CC160">
        <w:t xml:space="preserve">savings </w:t>
      </w:r>
      <w:r w:rsidR="35F59D15">
        <w:t>of the displaced or</w:t>
      </w:r>
      <w:r w:rsidR="17A0F795">
        <w:t>i</w:t>
      </w:r>
      <w:r w:rsidR="287008BE">
        <w:t>ginal fuel baseline technology</w:t>
      </w:r>
      <w:r w:rsidR="6AB3B439" w:rsidRPr="6ED2323A">
        <w:t xml:space="preserve"> </w:t>
      </w:r>
      <w:r w:rsidR="075FF44C" w:rsidRPr="075FF44C">
        <w:t xml:space="preserve">and the </w:t>
      </w:r>
      <w:r w:rsidR="2BC36DBA" w:rsidRPr="2BC36DBA">
        <w:t>incr</w:t>
      </w:r>
      <w:r w:rsidR="58E542DD" w:rsidRPr="1324BE18">
        <w:t>e</w:t>
      </w:r>
      <w:r w:rsidR="1324BE18" w:rsidRPr="1324BE18">
        <w:t>ased kWh or Therm</w:t>
      </w:r>
      <w:r w:rsidR="1324BE18" w:rsidRPr="6ED2323A">
        <w:t xml:space="preserve"> </w:t>
      </w:r>
      <w:r w:rsidR="112737FE">
        <w:t>consum</w:t>
      </w:r>
      <w:r w:rsidR="31B9C7D7">
        <w:t xml:space="preserve">ption </w:t>
      </w:r>
      <w:r w:rsidR="58E542DD">
        <w:t>from the substituted new fuel measure technology.</w:t>
      </w:r>
      <w:r w:rsidR="00432972" w:rsidRPr="6ED2323A">
        <w:t xml:space="preserve"> </w:t>
      </w:r>
    </w:p>
    <w:p w14:paraId="2D288B11" w14:textId="77777777" w:rsidR="00CC2440" w:rsidRDefault="00CC2440" w:rsidP="00D10656">
      <w:pPr>
        <w:contextualSpacing/>
      </w:pPr>
    </w:p>
    <w:p w14:paraId="6A8FF4E1" w14:textId="3B88DA84" w:rsidR="006A7195" w:rsidRDefault="00485877" w:rsidP="00D10656">
      <w:pPr>
        <w:ind w:left="720"/>
      </w:pPr>
      <w:r>
        <w:t xml:space="preserve">Example: </w:t>
      </w:r>
      <w:r w:rsidR="00432972" w:rsidRPr="00E9435E">
        <w:t xml:space="preserve">if a natural gas </w:t>
      </w:r>
      <w:r>
        <w:t xml:space="preserve">baseline </w:t>
      </w:r>
      <w:r w:rsidR="00432972" w:rsidRPr="00E9435E">
        <w:t>technology is replaced by an electric</w:t>
      </w:r>
      <w:r>
        <w:t xml:space="preserve"> measure</w:t>
      </w:r>
      <w:r w:rsidR="00432972" w:rsidRPr="00E9435E">
        <w:t xml:space="preserve"> technology, the </w:t>
      </w:r>
      <w:r>
        <w:t xml:space="preserve">site </w:t>
      </w:r>
      <w:r w:rsidR="00432972" w:rsidRPr="00E9435E">
        <w:t>energy savings</w:t>
      </w:r>
      <w:r w:rsidR="00432972">
        <w:t xml:space="preserve"> </w:t>
      </w:r>
      <w:r w:rsidR="00432972" w:rsidRPr="00373ECF">
        <w:t>is represented as an increase</w:t>
      </w:r>
      <w:r w:rsidR="006A7195">
        <w:t xml:space="preserve"> in</w:t>
      </w:r>
      <w:r w:rsidR="00432972">
        <w:t xml:space="preserve"> </w:t>
      </w:r>
      <w:r w:rsidR="00432972" w:rsidRPr="00373ECF">
        <w:t xml:space="preserve">electric </w:t>
      </w:r>
      <w:r w:rsidR="00432972">
        <w:t xml:space="preserve">usage, in </w:t>
      </w:r>
      <w:r w:rsidR="00432972" w:rsidRPr="00373ECF">
        <w:t xml:space="preserve">kWh, </w:t>
      </w:r>
      <w:r w:rsidR="00432972" w:rsidRPr="00E9435E">
        <w:t xml:space="preserve">and as </w:t>
      </w:r>
      <w:r>
        <w:t>the</w:t>
      </w:r>
      <w:r w:rsidR="00432972">
        <w:t xml:space="preserve"> </w:t>
      </w:r>
      <w:r w:rsidR="00432972" w:rsidRPr="00E9435E">
        <w:t>decrease</w:t>
      </w:r>
      <w:r w:rsidR="006A7195">
        <w:t xml:space="preserve"> in </w:t>
      </w:r>
      <w:r w:rsidR="00432972" w:rsidRPr="00E9435E">
        <w:t xml:space="preserve">natural gas </w:t>
      </w:r>
      <w:r w:rsidR="006A7195">
        <w:t>usage</w:t>
      </w:r>
      <w:r w:rsidR="00432972" w:rsidRPr="00E9435E">
        <w:t xml:space="preserve">, </w:t>
      </w:r>
      <w:r w:rsidR="00432972">
        <w:t xml:space="preserve">in </w:t>
      </w:r>
      <w:r w:rsidR="375E0D6C">
        <w:t>T</w:t>
      </w:r>
      <w:r w:rsidR="00432972" w:rsidRPr="00E9435E">
        <w:t>herm</w:t>
      </w:r>
      <w:r w:rsidR="00432972" w:rsidRPr="6ED2323A">
        <w:t>.</w:t>
      </w:r>
      <w:r w:rsidR="264EE236" w:rsidRPr="264EE236">
        <w:t xml:space="preserve"> </w:t>
      </w:r>
    </w:p>
    <w:p w14:paraId="7D3DB6BE" w14:textId="77777777" w:rsidR="006A7195" w:rsidRDefault="006A7195" w:rsidP="006A7195"/>
    <w:p w14:paraId="6FB2E68A" w14:textId="3E8FDAD1" w:rsidR="00432972" w:rsidRDefault="006A7195" w:rsidP="006A7195">
      <w:r>
        <w:t>W</w:t>
      </w:r>
      <w:r w:rsidR="264EE236" w:rsidRPr="264EE236">
        <w:t>hen per</w:t>
      </w:r>
      <w:r w:rsidR="582F5452" w:rsidRPr="582F5452">
        <w:t>forming the cost effec</w:t>
      </w:r>
      <w:r w:rsidR="6C4170F1" w:rsidRPr="6C4170F1">
        <w:t>tiv</w:t>
      </w:r>
      <w:r w:rsidR="20BA9127" w:rsidRPr="6C4170F1">
        <w:t>e</w:t>
      </w:r>
      <w:r w:rsidR="6C4170F1" w:rsidRPr="6C4170F1">
        <w:t>ness calculations described i</w:t>
      </w:r>
      <w:r w:rsidR="02796C74" w:rsidRPr="02796C74">
        <w:t xml:space="preserve">n Step </w:t>
      </w:r>
      <w:r w:rsidR="00AA7C1C">
        <w:t>5</w:t>
      </w:r>
      <w:r w:rsidR="1217E232" w:rsidRPr="6ED2323A">
        <w:t xml:space="preserve">, </w:t>
      </w:r>
      <w:r w:rsidR="07FA36B4" w:rsidRPr="02796C74">
        <w:t>input</w:t>
      </w:r>
      <w:r w:rsidR="777B6CC4" w:rsidRPr="02796C74">
        <w:t xml:space="preserve"> a</w:t>
      </w:r>
      <w:r w:rsidR="6A2A2B02" w:rsidRPr="02796C74">
        <w:t xml:space="preserve"> pos</w:t>
      </w:r>
      <w:r w:rsidR="37E4DCB5" w:rsidRPr="02796C74">
        <w:t>i</w:t>
      </w:r>
      <w:r w:rsidR="6A2A2B02" w:rsidRPr="02796C74">
        <w:t xml:space="preserve">tive value for the </w:t>
      </w:r>
      <w:r w:rsidR="25D9522D" w:rsidRPr="02796C74">
        <w:t>original fu</w:t>
      </w:r>
      <w:r w:rsidR="48F99CBC" w:rsidRPr="02796C74">
        <w:t>el net savings and</w:t>
      </w:r>
      <w:r w:rsidR="785F22D5" w:rsidRPr="02796C74">
        <w:t xml:space="preserve"> a negative </w:t>
      </w:r>
      <w:r w:rsidR="00810BD0">
        <w:t xml:space="preserve">or positive </w:t>
      </w:r>
      <w:r w:rsidR="785F22D5" w:rsidRPr="02796C74">
        <w:t xml:space="preserve">value for the new fuel </w:t>
      </w:r>
      <w:r w:rsidR="5681A129" w:rsidRPr="02796C74">
        <w:t>net savings.</w:t>
      </w:r>
      <w:r w:rsidR="1B713ED5" w:rsidRPr="02796C74">
        <w:t xml:space="preserve"> This process is</w:t>
      </w:r>
      <w:r w:rsidR="77B84457" w:rsidRPr="6ED2323A">
        <w:t xml:space="preserve"> </w:t>
      </w:r>
      <w:r w:rsidR="77B84457" w:rsidRPr="02796C74">
        <w:t>similar to energy effi</w:t>
      </w:r>
      <w:r w:rsidR="761550B9" w:rsidRPr="02796C74">
        <w:t>cie</w:t>
      </w:r>
      <w:r w:rsidR="77B84457" w:rsidRPr="02796C74">
        <w:t>nc</w:t>
      </w:r>
      <w:r w:rsidR="182EDFB0" w:rsidRPr="02796C74">
        <w:t>y measures with “intera</w:t>
      </w:r>
      <w:r w:rsidR="7799BF25" w:rsidRPr="02796C74">
        <w:t>c</w:t>
      </w:r>
      <w:r w:rsidR="182EDFB0" w:rsidRPr="02796C74">
        <w:t>tive effects</w:t>
      </w:r>
      <w:r w:rsidR="182EDFB0" w:rsidRPr="6ED2323A">
        <w:t>”</w:t>
      </w:r>
      <w:r w:rsidR="182EDFB0" w:rsidRPr="02796C74">
        <w:t xml:space="preserve">, such as </w:t>
      </w:r>
      <w:r w:rsidR="7799BF25" w:rsidRPr="02796C74">
        <w:t>a hig</w:t>
      </w:r>
      <w:r w:rsidR="6D82175E" w:rsidRPr="02796C74">
        <w:t>h efficiency light bulb</w:t>
      </w:r>
      <w:r w:rsidR="4C7F757B" w:rsidRPr="02796C74">
        <w:t xml:space="preserve"> which </w:t>
      </w:r>
      <w:r w:rsidR="2C8B14A6" w:rsidRPr="02796C74">
        <w:t>de</w:t>
      </w:r>
      <w:r w:rsidR="4E9D9879" w:rsidRPr="02796C74">
        <w:t xml:space="preserve">creases kWh and </w:t>
      </w:r>
      <w:r w:rsidR="74791AB6" w:rsidRPr="02796C74">
        <w:t xml:space="preserve">increases </w:t>
      </w:r>
      <w:r w:rsidR="477FB288" w:rsidRPr="02796C74">
        <w:t>T</w:t>
      </w:r>
      <w:r w:rsidR="74791AB6" w:rsidRPr="02796C74">
        <w:t>herm</w:t>
      </w:r>
      <w:r w:rsidR="5A45CF42" w:rsidRPr="02796C74">
        <w:t xml:space="preserve"> usage due to greater space heating </w:t>
      </w:r>
      <w:r w:rsidR="36067345" w:rsidRPr="02796C74">
        <w:t>needs</w:t>
      </w:r>
      <w:r w:rsidR="00432972" w:rsidRPr="00E9435E">
        <w:t>.</w:t>
      </w:r>
    </w:p>
    <w:p w14:paraId="4F7F5C9C" w14:textId="0B2D672E" w:rsidR="00AB2BFB" w:rsidRDefault="00AB2BFB" w:rsidP="006A7195"/>
    <w:p w14:paraId="67DC0163" w14:textId="06828298" w:rsidR="00AB2BFB" w:rsidRPr="00AB2BFB" w:rsidRDefault="00AB2BFB" w:rsidP="00DA2934">
      <w:pPr>
        <w:pStyle w:val="Heading3"/>
      </w:pPr>
      <w:bookmarkStart w:id="331" w:name="_Toc23249995"/>
      <w:bookmarkStart w:id="332" w:name="_Toc1130564032"/>
      <w:bookmarkStart w:id="333" w:name="_Toc55659861"/>
      <w:bookmarkStart w:id="334" w:name="_Toc115860185"/>
      <w:r>
        <w:t>2.2 Source Energy Calculations</w:t>
      </w:r>
      <w:bookmarkEnd w:id="331"/>
      <w:bookmarkEnd w:id="332"/>
      <w:bookmarkEnd w:id="333"/>
      <w:bookmarkEnd w:id="334"/>
    </w:p>
    <w:p w14:paraId="7E821A5F" w14:textId="77777777" w:rsidR="001D1C11" w:rsidRPr="00E9435E" w:rsidRDefault="001D1C11" w:rsidP="00E9435E"/>
    <w:p w14:paraId="43EC893E" w14:textId="61D6FB6A" w:rsidR="006A7195" w:rsidRDefault="00127A73" w:rsidP="00127A73">
      <w:r w:rsidRPr="009A41C3">
        <w:rPr>
          <w:rFonts w:asciiTheme="minorHAnsi" w:hAnsiTheme="minorHAnsi"/>
        </w:rPr>
        <w:t xml:space="preserve">Part </w:t>
      </w:r>
      <w:r w:rsidR="0008474D">
        <w:rPr>
          <w:rFonts w:asciiTheme="minorHAnsi" w:hAnsiTheme="minorHAnsi"/>
        </w:rPr>
        <w:t>One</w:t>
      </w:r>
      <w:r w:rsidRPr="009A41C3">
        <w:rPr>
          <w:rFonts w:asciiTheme="minorHAnsi" w:hAnsiTheme="minorHAnsi"/>
        </w:rPr>
        <w:t xml:space="preserve"> of the </w:t>
      </w:r>
      <w:r w:rsidR="1A3641FA" w:rsidRPr="660A0B8C">
        <w:rPr>
          <w:rFonts w:asciiTheme="minorHAnsi" w:hAnsiTheme="minorHAnsi"/>
        </w:rPr>
        <w:t>fuel substit</w:t>
      </w:r>
      <w:r w:rsidR="1A6A9E23" w:rsidRPr="660A0B8C">
        <w:rPr>
          <w:rFonts w:asciiTheme="minorHAnsi" w:hAnsiTheme="minorHAnsi"/>
        </w:rPr>
        <w:t>ution t</w:t>
      </w:r>
      <w:r w:rsidRPr="009A41C3">
        <w:rPr>
          <w:rFonts w:asciiTheme="minorHAnsi" w:hAnsiTheme="minorHAnsi"/>
        </w:rPr>
        <w:t>est requires that the fuel substitution measure reduces source energy consumption</w:t>
      </w:r>
      <w:r w:rsidR="6394D537" w:rsidRPr="660A0B8C">
        <w:rPr>
          <w:rFonts w:asciiTheme="minorHAnsi" w:hAnsiTheme="minorHAnsi"/>
        </w:rPr>
        <w:t xml:space="preserve">, </w:t>
      </w:r>
      <w:r w:rsidR="006A7195">
        <w:rPr>
          <w:rFonts w:asciiTheme="minorHAnsi" w:hAnsiTheme="minorHAnsi"/>
        </w:rPr>
        <w:t>expressed in</w:t>
      </w:r>
      <w:r w:rsidR="6394D537" w:rsidRPr="660A0B8C">
        <w:rPr>
          <w:rFonts w:asciiTheme="minorHAnsi" w:hAnsiTheme="minorHAnsi"/>
        </w:rPr>
        <w:t xml:space="preserve"> </w:t>
      </w:r>
      <w:r w:rsidR="7C113C0B" w:rsidRPr="660A0B8C">
        <w:rPr>
          <w:rFonts w:asciiTheme="minorHAnsi" w:hAnsiTheme="minorHAnsi"/>
        </w:rPr>
        <w:t>BTUs</w:t>
      </w:r>
      <w:r w:rsidRPr="660A0B8C">
        <w:rPr>
          <w:rFonts w:asciiTheme="minorHAnsi" w:hAnsiTheme="minorHAnsi"/>
        </w:rPr>
        <w:t>.</w:t>
      </w:r>
      <w:r w:rsidRPr="009A41C3">
        <w:rPr>
          <w:rFonts w:asciiTheme="minorHAnsi" w:hAnsiTheme="minorHAnsi"/>
        </w:rPr>
        <w:t xml:space="preserve"> </w:t>
      </w:r>
      <w:r w:rsidRPr="00B53B7B">
        <w:t>Life-cycle source energy of</w:t>
      </w:r>
      <w:r w:rsidR="07C51273" w:rsidRPr="00B53B7B">
        <w:t xml:space="preserve"> a measure </w:t>
      </w:r>
      <w:r w:rsidRPr="00B53B7B">
        <w:t xml:space="preserve">is the source energy </w:t>
      </w:r>
      <w:r w:rsidR="49ACE471" w:rsidRPr="00B53B7B">
        <w:t xml:space="preserve">used </w:t>
      </w:r>
      <w:r w:rsidRPr="00B53B7B">
        <w:t xml:space="preserve">over the effective useful life (EUL) of the technology. To pass </w:t>
      </w:r>
      <w:r w:rsidR="0008474D">
        <w:t>Part One</w:t>
      </w:r>
      <w:r w:rsidRPr="00B53B7B">
        <w:t xml:space="preserve"> of the </w:t>
      </w:r>
      <w:r w:rsidR="7E028462" w:rsidRPr="00B53B7B">
        <w:t>fuel sub</w:t>
      </w:r>
      <w:r w:rsidR="36A62E86" w:rsidRPr="00B53B7B">
        <w:t>stitution</w:t>
      </w:r>
      <w:r w:rsidR="7E028462" w:rsidRPr="36953548">
        <w:t xml:space="preserve"> </w:t>
      </w:r>
      <w:r w:rsidRPr="00B53B7B">
        <w:t>test, the life-cycle source</w:t>
      </w:r>
      <w:r w:rsidRPr="00E9435E">
        <w:t xml:space="preserve"> energy </w:t>
      </w:r>
      <w:r w:rsidR="7755F726" w:rsidRPr="00E9435E">
        <w:t>consumption</w:t>
      </w:r>
      <w:r w:rsidR="4E81A3F8" w:rsidRPr="36953548">
        <w:t xml:space="preserve"> </w:t>
      </w:r>
      <w:r w:rsidRPr="00E9435E">
        <w:t xml:space="preserve">of the measure technology must be lower than the life-cycle source energy </w:t>
      </w:r>
      <w:r w:rsidR="31BFAF41" w:rsidRPr="00E9435E">
        <w:t>consumption</w:t>
      </w:r>
      <w:r w:rsidR="31BFAF41" w:rsidRPr="36953548">
        <w:t xml:space="preserve"> </w:t>
      </w:r>
      <w:r w:rsidRPr="00E9435E">
        <w:t>of the baseline technology</w:t>
      </w:r>
      <w:r w:rsidR="0054621E">
        <w:t>.</w:t>
      </w:r>
      <w:r w:rsidRPr="009028BB">
        <w:rPr>
          <w:vertAlign w:val="superscript"/>
        </w:rPr>
        <w:footnoteReference w:id="15"/>
      </w:r>
      <w:r w:rsidRPr="00E9435E">
        <w:t xml:space="preserve"> In other words, </w:t>
      </w:r>
      <w:r w:rsidR="0054621E">
        <w:t xml:space="preserve">fuel substitution measures should produce positive </w:t>
      </w:r>
      <w:r w:rsidRPr="00E9435E">
        <w:t xml:space="preserve">life-cycle source energy savings. </w:t>
      </w:r>
    </w:p>
    <w:p w14:paraId="6E697324" w14:textId="77777777" w:rsidR="006A7195" w:rsidRDefault="006A7195" w:rsidP="00127A73"/>
    <w:p w14:paraId="71AAD65B" w14:textId="6459F9B2" w:rsidR="00127A73" w:rsidRPr="00D10656" w:rsidRDefault="1A7A4563" w:rsidP="00127A73">
      <w:pPr>
        <w:rPr>
          <w:highlight w:val="yellow"/>
        </w:rPr>
      </w:pPr>
      <w:r w:rsidRPr="00E9435E">
        <w:t>Prog</w:t>
      </w:r>
      <w:r w:rsidR="088B406C" w:rsidRPr="00E9435E">
        <w:t>ram developers must demonstrate that the life-</w:t>
      </w:r>
      <w:r w:rsidR="56C82BAF" w:rsidRPr="00E9435E">
        <w:t>cycle source energy savings of t</w:t>
      </w:r>
      <w:r w:rsidR="29A50ED2" w:rsidRPr="00E9435E">
        <w:t xml:space="preserve">heir measure is positive </w:t>
      </w:r>
      <w:r w:rsidR="03209E73" w:rsidRPr="00E9435E">
        <w:t>t</w:t>
      </w:r>
      <w:r w:rsidR="757DE6AA" w:rsidRPr="00E9435E">
        <w:t xml:space="preserve">hrough </w:t>
      </w:r>
      <w:r w:rsidR="03209E73" w:rsidRPr="00E9435E">
        <w:t xml:space="preserve">the CPUC workpaper </w:t>
      </w:r>
      <w:r w:rsidR="03CFCF1E" w:rsidRPr="00E9435E">
        <w:t xml:space="preserve">process, using the </w:t>
      </w:r>
      <w:r w:rsidR="4A45CEBA" w:rsidRPr="00E9435E">
        <w:t>fuel substitution calculator</w:t>
      </w:r>
      <w:r w:rsidR="0064B872" w:rsidRPr="00E9435E">
        <w:t>.</w:t>
      </w:r>
    </w:p>
    <w:p w14:paraId="6B5B86F6" w14:textId="63871E00" w:rsidR="36953548" w:rsidRPr="00D10656" w:rsidRDefault="36953548">
      <w:pPr>
        <w:rPr>
          <w:highlight w:val="yellow"/>
        </w:rPr>
      </w:pPr>
    </w:p>
    <w:p w14:paraId="08F4DA11" w14:textId="2630B681" w:rsidR="36953548" w:rsidRDefault="1788A8D5" w:rsidP="00D10656">
      <w:pPr>
        <w:jc w:val="both"/>
      </w:pPr>
      <w:r>
        <w:t>To calc</w:t>
      </w:r>
      <w:r w:rsidR="5EB17B0B">
        <w:t xml:space="preserve">ulate source </w:t>
      </w:r>
      <w:r w:rsidR="0857F05E">
        <w:t xml:space="preserve">energy savings, program developers </w:t>
      </w:r>
      <w:r w:rsidR="00241632">
        <w:t>must use</w:t>
      </w:r>
      <w:r w:rsidR="18ED84CA">
        <w:t xml:space="preserve"> the </w:t>
      </w:r>
      <w:r w:rsidR="00241632">
        <w:t>F</w:t>
      </w:r>
      <w:r w:rsidR="18ED84CA">
        <w:t xml:space="preserve">uel </w:t>
      </w:r>
      <w:r w:rsidR="00241632">
        <w:t>S</w:t>
      </w:r>
      <w:r w:rsidR="18ED84CA">
        <w:t xml:space="preserve">ubstitution </w:t>
      </w:r>
      <w:r w:rsidR="00241632">
        <w:t>C</w:t>
      </w:r>
      <w:r w:rsidR="18ED84CA">
        <w:t>alculator avai</w:t>
      </w:r>
      <w:r w:rsidR="5777CC08">
        <w:t>l</w:t>
      </w:r>
      <w:r w:rsidR="18ED84CA">
        <w:t>ab</w:t>
      </w:r>
      <w:r w:rsidR="399445CD">
        <w:t xml:space="preserve">le at: </w:t>
      </w:r>
      <w:ins w:id="335" w:author="Michaela Levine" w:date="2022-10-05T11:06:00Z">
        <w:r w:rsidR="00556C21" w:rsidRPr="00556C21">
          <w:t>https://www.cpuc.ca.gov/about-cpuc/divisions/energy-division/building-decarbonization/fuel-substitution-in-energy-efficiency</w:t>
        </w:r>
      </w:ins>
      <w:commentRangeStart w:id="336"/>
      <w:del w:id="337" w:author="Michaela Levine" w:date="2022-10-05T11:06:00Z">
        <w:r w:rsidDel="00556C21">
          <w:fldChar w:fldCharType="begin"/>
        </w:r>
        <w:r w:rsidDel="00556C21">
          <w:delInstrText xml:space="preserve"> HYPERLINK "https://www.cpuc.ca.gov/General.aspx?id=6442463306%20" </w:delInstrText>
        </w:r>
        <w:r w:rsidDel="00556C21">
          <w:fldChar w:fldCharType="separate"/>
        </w:r>
        <w:r w:rsidR="007C06CA" w:rsidRPr="007C06CA" w:rsidDel="00556C21">
          <w:rPr>
            <w:rStyle w:val="Hyperlink"/>
          </w:rPr>
          <w:delText>https://www.cpuc.ca.gov/General.aspx?id=6442463306</w:delText>
        </w:r>
        <w:r w:rsidDel="00556C21">
          <w:rPr>
            <w:rStyle w:val="Hyperlink"/>
          </w:rPr>
          <w:fldChar w:fldCharType="end"/>
        </w:r>
      </w:del>
      <w:r w:rsidR="2C5EA3D5" w:rsidRPr="007C06CA">
        <w:rPr>
          <w:i/>
          <w:iCs/>
        </w:rPr>
        <w:t xml:space="preserve">. </w:t>
      </w:r>
      <w:commentRangeEnd w:id="336"/>
      <w:r w:rsidR="004167FE">
        <w:rPr>
          <w:rStyle w:val="CommentReference"/>
          <w:rFonts w:ascii="Calibri" w:eastAsiaTheme="majorEastAsia" w:hAnsi="Calibri" w:cs="Calibri"/>
        </w:rPr>
        <w:commentReference w:id="336"/>
      </w:r>
      <w:r w:rsidR="008F1F09" w:rsidRPr="007C06CA">
        <w:t>I</w:t>
      </w:r>
      <w:r w:rsidR="4AB79A2B" w:rsidRPr="007C06CA">
        <w:t>nstructions</w:t>
      </w:r>
      <w:r w:rsidR="4AB79A2B" w:rsidRPr="2BF65267">
        <w:t xml:space="preserve"> </w:t>
      </w:r>
      <w:r w:rsidR="008F1F09">
        <w:t>are found in</w:t>
      </w:r>
      <w:r w:rsidR="4AB79A2B" w:rsidRPr="2BF65267">
        <w:t xml:space="preserve"> the “Introduction</w:t>
      </w:r>
      <w:r w:rsidR="2F557326" w:rsidRPr="2BF65267">
        <w:t xml:space="preserve">” tab of </w:t>
      </w:r>
      <w:r w:rsidR="78BD75C9" w:rsidRPr="2BF65267">
        <w:t xml:space="preserve">the calculator. After entering </w:t>
      </w:r>
      <w:r w:rsidR="4CB5DA55" w:rsidRPr="2BF65267">
        <w:t xml:space="preserve">user-provided inputs in </w:t>
      </w:r>
      <w:r w:rsidR="00195C6C">
        <w:t>S</w:t>
      </w:r>
      <w:r w:rsidR="35BFB77D" w:rsidRPr="2BF65267">
        <w:t>e</w:t>
      </w:r>
      <w:r w:rsidR="4FD21FCD" w:rsidRPr="2BF65267">
        <w:t>c</w:t>
      </w:r>
      <w:r w:rsidR="35BFB77D" w:rsidRPr="2BF65267">
        <w:t xml:space="preserve">tion </w:t>
      </w:r>
      <w:r w:rsidR="00195C6C">
        <w:t>O</w:t>
      </w:r>
      <w:r w:rsidR="35BFB77D" w:rsidRPr="2BF65267">
        <w:t xml:space="preserve">ne of </w:t>
      </w:r>
      <w:r w:rsidR="740D4F35" w:rsidRPr="2BF65267">
        <w:t>“Fu</w:t>
      </w:r>
      <w:r w:rsidR="221A3D71" w:rsidRPr="2BF65267">
        <w:t xml:space="preserve">el Sub Calcs” tab, </w:t>
      </w:r>
      <w:r w:rsidR="54AD8224" w:rsidRPr="2BF65267">
        <w:t xml:space="preserve">the </w:t>
      </w:r>
      <w:r w:rsidR="008F1F09">
        <w:t>F</w:t>
      </w:r>
      <w:r w:rsidR="781C2424" w:rsidRPr="2BF65267">
        <w:t xml:space="preserve">uel </w:t>
      </w:r>
      <w:r w:rsidR="008F1F09">
        <w:t>S</w:t>
      </w:r>
      <w:r w:rsidR="781C2424" w:rsidRPr="2BF65267">
        <w:t xml:space="preserve">ubstitution </w:t>
      </w:r>
      <w:r w:rsidR="008F1F09">
        <w:t>C</w:t>
      </w:r>
      <w:r w:rsidR="781C2424" w:rsidRPr="2BF65267">
        <w:t xml:space="preserve">alculator </w:t>
      </w:r>
      <w:r w:rsidR="3818545D" w:rsidRPr="2BF65267">
        <w:t>calculates</w:t>
      </w:r>
      <w:r w:rsidR="781C2424" w:rsidRPr="2BF65267">
        <w:t xml:space="preserve"> </w:t>
      </w:r>
      <w:r w:rsidR="40E60BE4" w:rsidRPr="2BF65267">
        <w:t xml:space="preserve">the measure’s </w:t>
      </w:r>
      <w:r w:rsidR="00881CC9">
        <w:t>life-cycle</w:t>
      </w:r>
      <w:r w:rsidR="211FD2B5" w:rsidRPr="2BF65267">
        <w:t xml:space="preserve"> </w:t>
      </w:r>
      <w:r w:rsidR="2E9CC15E" w:rsidRPr="2BF65267">
        <w:t>source energy savings</w:t>
      </w:r>
      <w:r w:rsidR="529FBD52" w:rsidRPr="2BF65267">
        <w:t xml:space="preserve"> in section two. </w:t>
      </w:r>
      <w:r w:rsidR="16773F22" w:rsidRPr="2BF65267">
        <w:t xml:space="preserve">Section </w:t>
      </w:r>
      <w:r w:rsidR="00195C6C">
        <w:t>T</w:t>
      </w:r>
      <w:r w:rsidR="16773F22" w:rsidRPr="2BF65267">
        <w:t xml:space="preserve">wo also </w:t>
      </w:r>
      <w:r w:rsidR="67E430EC" w:rsidRPr="2BF65267">
        <w:t>include</w:t>
      </w:r>
      <w:r w:rsidR="006A7195">
        <w:t>s</w:t>
      </w:r>
      <w:r w:rsidR="67E430EC" w:rsidRPr="2BF65267">
        <w:t xml:space="preserve"> </w:t>
      </w:r>
      <w:r w:rsidR="3E7DB724" w:rsidRPr="2BF65267">
        <w:t>a fie</w:t>
      </w:r>
      <w:r w:rsidR="236C02B1" w:rsidRPr="2BF65267">
        <w:t>ld which</w:t>
      </w:r>
      <w:r w:rsidR="3E7DB724" w:rsidRPr="2BF65267">
        <w:t xml:space="preserve"> s</w:t>
      </w:r>
      <w:r w:rsidR="23C7914C" w:rsidRPr="2BF65267">
        <w:t>tates if</w:t>
      </w:r>
      <w:r w:rsidR="32156C9D" w:rsidRPr="2BF65267">
        <w:t xml:space="preserve"> </w:t>
      </w:r>
      <w:r w:rsidR="23C7914C" w:rsidRPr="2BF65267">
        <w:t>the</w:t>
      </w:r>
      <w:r w:rsidR="2BF65267" w:rsidRPr="2BF65267">
        <w:t xml:space="preserve"> m</w:t>
      </w:r>
      <w:r w:rsidR="22BB8670" w:rsidRPr="2BF65267">
        <w:t xml:space="preserve">easure passes </w:t>
      </w:r>
      <w:r w:rsidR="0ADDD304" w:rsidRPr="2BF65267">
        <w:t xml:space="preserve">or fails </w:t>
      </w:r>
      <w:r w:rsidR="0008474D">
        <w:t>Part One</w:t>
      </w:r>
      <w:r w:rsidR="0ADDD304" w:rsidRPr="2BF65267">
        <w:t xml:space="preserve"> of the </w:t>
      </w:r>
      <w:r w:rsidR="1A121A10" w:rsidRPr="2BF65267">
        <w:t>fuel substitution test.</w:t>
      </w:r>
    </w:p>
    <w:p w14:paraId="3D18E03C" w14:textId="3FABF3CA" w:rsidR="00127A73" w:rsidRDefault="00127A73" w:rsidP="00D10656">
      <w:pPr>
        <w:jc w:val="both"/>
      </w:pPr>
    </w:p>
    <w:p w14:paraId="70C2BCE9" w14:textId="3921F73B" w:rsidR="00127A73" w:rsidRPr="00D10656" w:rsidRDefault="494FEC4B" w:rsidP="00D10656">
      <w:pPr>
        <w:jc w:val="both"/>
        <w:rPr>
          <w:i/>
        </w:rPr>
      </w:pPr>
      <w:r>
        <w:t>A</w:t>
      </w:r>
      <w:r w:rsidR="048F7324">
        <w:t xml:space="preserve">ppendix A describes the </w:t>
      </w:r>
      <w:r w:rsidR="4D9712AB">
        <w:t>meth</w:t>
      </w:r>
      <w:r w:rsidR="51D5422A">
        <w:t>o</w:t>
      </w:r>
      <w:r w:rsidR="4D9712AB">
        <w:t>dol</w:t>
      </w:r>
      <w:r w:rsidR="19F5E0B0">
        <w:t>ogy for calculating</w:t>
      </w:r>
      <w:r w:rsidR="51D5422A">
        <w:t xml:space="preserve"> source energy</w:t>
      </w:r>
      <w:r w:rsidR="7193ECBD" w:rsidRPr="195DBE66">
        <w:t>.</w:t>
      </w:r>
      <w:r w:rsidR="5258738A">
        <w:t xml:space="preserve"> </w:t>
      </w:r>
      <w:r w:rsidR="459CD6F6">
        <w:t>Br</w:t>
      </w:r>
      <w:r w:rsidR="58A410FC">
        <w:t>ie</w:t>
      </w:r>
      <w:r w:rsidR="459CD6F6">
        <w:t>fly</w:t>
      </w:r>
      <w:r w:rsidR="459CD6F6" w:rsidRPr="40582911">
        <w:t xml:space="preserve">, </w:t>
      </w:r>
      <w:r w:rsidR="40582911" w:rsidRPr="40582911">
        <w:t>th</w:t>
      </w:r>
      <w:r w:rsidR="03F02FE8" w:rsidRPr="40582911">
        <w:t xml:space="preserve">e </w:t>
      </w:r>
      <w:r w:rsidR="40B9D7F3" w:rsidRPr="40582911">
        <w:t xml:space="preserve">fuel substitution </w:t>
      </w:r>
      <w:r w:rsidR="03F02FE8" w:rsidRPr="40582911">
        <w:t xml:space="preserve">calculator </w:t>
      </w:r>
      <w:r w:rsidR="0F86458D" w:rsidRPr="40582911">
        <w:t>co</w:t>
      </w:r>
      <w:r w:rsidR="6118ACAF" w:rsidRPr="40582911">
        <w:t xml:space="preserve">nverts </w:t>
      </w:r>
      <w:r w:rsidR="49B51CD9" w:rsidRPr="40582911">
        <w:t xml:space="preserve">site energy to source energy </w:t>
      </w:r>
      <w:r w:rsidR="336AF929" w:rsidRPr="40582911">
        <w:t xml:space="preserve">using </w:t>
      </w:r>
      <w:r w:rsidR="5730C911" w:rsidRPr="40582911">
        <w:t xml:space="preserve">yearly </w:t>
      </w:r>
      <w:r w:rsidR="1D2EC175" w:rsidRPr="40582911">
        <w:t>source energ</w:t>
      </w:r>
      <w:r w:rsidR="3E984477" w:rsidRPr="40582911">
        <w:t>y</w:t>
      </w:r>
      <w:r w:rsidR="2292DF0C" w:rsidRPr="40582911">
        <w:t xml:space="preserve"> factors.</w:t>
      </w:r>
      <w:r w:rsidR="006A7195">
        <w:t xml:space="preserve"> </w:t>
      </w:r>
      <w:r w:rsidR="3309EE46" w:rsidRPr="40582911">
        <w:t xml:space="preserve">The </w:t>
      </w:r>
      <w:r w:rsidR="52452CA8" w:rsidRPr="40582911">
        <w:t>ye</w:t>
      </w:r>
      <w:r w:rsidR="0A9ADDA1" w:rsidRPr="40582911">
        <w:t xml:space="preserve">arly </w:t>
      </w:r>
      <w:r w:rsidR="3E984477" w:rsidRPr="40582911">
        <w:t>source en</w:t>
      </w:r>
      <w:r w:rsidR="1CCD6CB5" w:rsidRPr="40582911">
        <w:t>ergy</w:t>
      </w:r>
      <w:r w:rsidR="0A9ADDA1" w:rsidRPr="40582911">
        <w:t xml:space="preserve"> factors</w:t>
      </w:r>
      <w:r w:rsidR="006A7195">
        <w:t xml:space="preserve"> were developed</w:t>
      </w:r>
      <w:r w:rsidR="00890C07">
        <w:t xml:space="preserve"> based on the</w:t>
      </w:r>
      <w:ins w:id="338" w:author="Mike Sontag" w:date="2022-09-30T15:53:00Z">
        <w:r w:rsidR="005C66A6">
          <w:t xml:space="preserve"> </w:t>
        </w:r>
      </w:ins>
      <w:del w:id="339" w:author="Michaela Levine" w:date="2022-09-16T14:00:00Z">
        <w:r w:rsidR="00890C07" w:rsidDel="007120F9">
          <w:delText xml:space="preserve"> </w:delText>
        </w:r>
      </w:del>
      <w:ins w:id="340" w:author="Michaela Levine" w:date="2022-09-26T12:49:00Z">
        <w:r w:rsidR="00D17F28">
          <w:t xml:space="preserve">2021 </w:t>
        </w:r>
        <w:r w:rsidR="00D22E40">
          <w:t xml:space="preserve">Preferred System Plan </w:t>
        </w:r>
      </w:ins>
      <w:ins w:id="341" w:author="Michaela Levine" w:date="2022-09-26T12:50:00Z">
        <w:r w:rsidR="00D22E40">
          <w:t>adopted in the</w:t>
        </w:r>
        <w:r w:rsidR="00A227F2">
          <w:t xml:space="preserve"> CPUC Integrated Resource Planning (IRP) proceeding (Rulemaking</w:t>
        </w:r>
      </w:ins>
      <w:ins w:id="342" w:author="Michaela Levine" w:date="2022-09-26T12:51:00Z">
        <w:r w:rsidR="000B7E20">
          <w:t xml:space="preserve"> (R.) 20-05-003)</w:t>
        </w:r>
      </w:ins>
      <w:ins w:id="343" w:author="Michaela Levine" w:date="2022-09-26T12:56:00Z">
        <w:r w:rsidR="002B69A6">
          <w:rPr>
            <w:rStyle w:val="FootnoteReference"/>
          </w:rPr>
          <w:footnoteReference w:id="16"/>
        </w:r>
      </w:ins>
      <w:ins w:id="351" w:author="Michaela Levine" w:date="2022-09-26T12:50:00Z">
        <w:r w:rsidR="00D22E40">
          <w:t xml:space="preserve"> </w:t>
        </w:r>
      </w:ins>
      <w:ins w:id="352" w:author="Michaela Levine" w:date="2022-09-26T12:49:00Z">
        <w:r w:rsidR="00D22E40">
          <w:t xml:space="preserve">which was used in the </w:t>
        </w:r>
      </w:ins>
      <w:ins w:id="353" w:author="Michaela Levine" w:date="2022-09-16T14:00:00Z">
        <w:r w:rsidR="007120F9">
          <w:t>2022 Avoided Cost Calculator (ACC)</w:t>
        </w:r>
      </w:ins>
      <w:del w:id="354" w:author="Michaela Levine" w:date="2022-09-16T14:00:00Z">
        <w:r w:rsidR="00890C07" w:rsidRPr="00740647" w:rsidDel="007120F9">
          <w:rPr>
            <w:highlight w:val="yellow"/>
            <w:rPrChange w:id="355" w:author="Michaela Levine" w:date="2022-09-11T07:12:00Z">
              <w:rPr/>
            </w:rPrChange>
          </w:rPr>
          <w:delText>2</w:delText>
        </w:r>
        <w:r w:rsidR="00890C07" w:rsidRPr="00B856A9" w:rsidDel="007120F9">
          <w:delText>017</w:delText>
        </w:r>
        <w:r w:rsidR="0018300C" w:rsidRPr="00B856A9" w:rsidDel="007120F9">
          <w:delText>-2018</w:delText>
        </w:r>
        <w:r w:rsidR="00890C07" w:rsidRPr="00B856A9" w:rsidDel="007120F9">
          <w:delText xml:space="preserve"> Reference System Plan adopted in </w:delText>
        </w:r>
        <w:r w:rsidR="3918445A" w:rsidRPr="00B856A9" w:rsidDel="007120F9">
          <w:delText>the</w:delText>
        </w:r>
        <w:r w:rsidR="24626A8A" w:rsidRPr="00B856A9" w:rsidDel="007120F9">
          <w:delText xml:space="preserve"> </w:delText>
        </w:r>
        <w:r w:rsidR="0015002F" w:rsidRPr="00B856A9" w:rsidDel="007120F9">
          <w:delText xml:space="preserve">CPUC </w:delText>
        </w:r>
        <w:r w:rsidR="00127A73" w:rsidRPr="00B856A9" w:rsidDel="007120F9">
          <w:delText>Integrated Resources P</w:delText>
        </w:r>
        <w:r w:rsidR="0054621E" w:rsidRPr="00B856A9" w:rsidDel="007120F9">
          <w:delText>l</w:delText>
        </w:r>
        <w:r w:rsidR="00127A73" w:rsidRPr="00B856A9" w:rsidDel="007120F9">
          <w:delText>anning (IRP) proceeding (Rulemaking (R.)16-02-007),</w:delText>
        </w:r>
        <w:r w:rsidR="00127A73" w:rsidRPr="00B856A9" w:rsidDel="007120F9">
          <w:rPr>
            <w:vertAlign w:val="superscript"/>
          </w:rPr>
          <w:footnoteReference w:id="17"/>
        </w:r>
        <w:r w:rsidR="00127A73" w:rsidRPr="00B856A9" w:rsidDel="007120F9">
          <w:delText xml:space="preserve"> and </w:delText>
        </w:r>
        <w:r w:rsidR="00890C07" w:rsidRPr="00B856A9" w:rsidDel="007120F9">
          <w:delText xml:space="preserve">extrapolated to 2045 based on assumptions to meet </w:delText>
        </w:r>
        <w:r w:rsidR="00127A73" w:rsidRPr="00B856A9" w:rsidDel="007120F9">
          <w:delText>California Senate Bill 100 (“SB</w:delText>
        </w:r>
        <w:r w:rsidR="0054621E" w:rsidRPr="00B856A9" w:rsidDel="007120F9">
          <w:delText xml:space="preserve"> </w:delText>
        </w:r>
        <w:r w:rsidR="00127A73" w:rsidRPr="00B856A9" w:rsidDel="007120F9">
          <w:delText>100”)</w:delText>
        </w:r>
        <w:r w:rsidR="00890C07" w:rsidRPr="00B856A9" w:rsidDel="007120F9">
          <w:delText xml:space="preserve"> targets</w:delText>
        </w:r>
      </w:del>
      <w:r w:rsidR="00127A73" w:rsidRPr="00B856A9">
        <w:t>.</w:t>
      </w:r>
      <w:r w:rsidR="00127A73">
        <w:t xml:space="preserve"> </w:t>
      </w:r>
      <w:r w:rsidR="004929BA" w:rsidRPr="00D10656">
        <w:fldChar w:fldCharType="begin"/>
      </w:r>
      <w:r w:rsidR="004929BA">
        <w:instrText xml:space="preserve"> REF _Ref22145245  \* MERGEFORMAT </w:instrText>
      </w:r>
      <w:r w:rsidR="004929BA" w:rsidRPr="00D10656">
        <w:fldChar w:fldCharType="separate"/>
      </w:r>
      <w:r w:rsidR="004929BA" w:rsidRPr="004929BA">
        <w:t xml:space="preserve">Table </w:t>
      </w:r>
      <w:r w:rsidR="004929BA" w:rsidRPr="00D10656">
        <w:t>2</w:t>
      </w:r>
      <w:r w:rsidR="004929BA" w:rsidRPr="00D10656">
        <w:fldChar w:fldCharType="end"/>
      </w:r>
      <w:r w:rsidR="009A0F20">
        <w:t xml:space="preserve"> </w:t>
      </w:r>
      <w:r w:rsidR="00862C32">
        <w:t>below</w:t>
      </w:r>
      <w:r w:rsidR="00127A73">
        <w:t xml:space="preserve"> list</w:t>
      </w:r>
      <w:r w:rsidR="00862C32">
        <w:t>s</w:t>
      </w:r>
      <w:r w:rsidR="00127A73">
        <w:t xml:space="preserve"> the source energy </w:t>
      </w:r>
      <w:r w:rsidR="0054621E">
        <w:t xml:space="preserve">factors </w:t>
      </w:r>
      <w:r w:rsidR="00127A73">
        <w:t>for electricity over the years 2020 to 2049</w:t>
      </w:r>
      <w:r w:rsidR="00862C32">
        <w:t>, while</w:t>
      </w:r>
      <w:r w:rsidR="00127A73">
        <w:t xml:space="preserve"> </w:t>
      </w:r>
      <w:r>
        <w:fldChar w:fldCharType="begin"/>
      </w:r>
      <w:r>
        <w:instrText>REF _Ref22145505</w:instrText>
      </w:r>
      <w:r>
        <w:fldChar w:fldCharType="separate"/>
      </w:r>
      <w:r w:rsidR="004929BA" w:rsidRPr="004929BA">
        <w:t xml:space="preserve">Table </w:t>
      </w:r>
      <w:r w:rsidR="004929BA" w:rsidRPr="004929BA">
        <w:rPr>
          <w:noProof/>
        </w:rPr>
        <w:t>3</w:t>
      </w:r>
      <w:r>
        <w:fldChar w:fldCharType="end"/>
      </w:r>
      <w:r w:rsidR="004929BA">
        <w:t xml:space="preserve"> </w:t>
      </w:r>
      <w:r w:rsidR="00127A73">
        <w:t xml:space="preserve">lists the source energy </w:t>
      </w:r>
      <w:r w:rsidR="0054621E">
        <w:t xml:space="preserve">factor </w:t>
      </w:r>
      <w:r w:rsidR="00127A73">
        <w:t>for natural gas</w:t>
      </w:r>
      <w:r w:rsidR="0054621E">
        <w:t>,</w:t>
      </w:r>
      <w:r w:rsidR="00127A73">
        <w:t xml:space="preserve"> which remains constant. </w:t>
      </w:r>
    </w:p>
    <w:p w14:paraId="79D62263" w14:textId="77777777" w:rsidR="00127A73" w:rsidRDefault="00127A73" w:rsidP="00127A73"/>
    <w:p w14:paraId="26F237F6" w14:textId="77F288C7" w:rsidR="00127A73" w:rsidRDefault="618EDCE3" w:rsidP="1D9A0257">
      <w:r>
        <w:t>To ca</w:t>
      </w:r>
      <w:r w:rsidR="7E8372B5">
        <w:t xml:space="preserve">lculate the </w:t>
      </w:r>
      <w:r w:rsidR="00881CC9">
        <w:t>life-cycle</w:t>
      </w:r>
      <w:r w:rsidR="2D750185">
        <w:t xml:space="preserve"> </w:t>
      </w:r>
      <w:r w:rsidR="7E8372B5">
        <w:t>source energy savings, the fuel substitut</w:t>
      </w:r>
      <w:r w:rsidR="1E322BA8">
        <w:t>i</w:t>
      </w:r>
      <w:r w:rsidR="7E8372B5">
        <w:t>on ca</w:t>
      </w:r>
      <w:r w:rsidR="497FAC54">
        <w:t>lculator multiplies</w:t>
      </w:r>
      <w:r w:rsidR="00386857">
        <w:t xml:space="preserve"> </w:t>
      </w:r>
      <w:r w:rsidR="00862C32">
        <w:t>annual</w:t>
      </w:r>
      <w:r w:rsidR="00862C32" w:rsidRPr="1D9A0257">
        <w:t xml:space="preserve"> </w:t>
      </w:r>
      <w:r w:rsidR="00127A73" w:rsidRPr="00E9435E">
        <w:t xml:space="preserve">source energy </w:t>
      </w:r>
      <w:r w:rsidR="00862C32">
        <w:t xml:space="preserve">factors from </w:t>
      </w:r>
      <w:r>
        <w:fldChar w:fldCharType="begin"/>
      </w:r>
      <w:r>
        <w:instrText>REF _Ref22145245</w:instrText>
      </w:r>
      <w:r>
        <w:fldChar w:fldCharType="separate"/>
      </w:r>
      <w:r w:rsidR="004929BA" w:rsidRPr="004929BA">
        <w:t xml:space="preserve">Table </w:t>
      </w:r>
      <w:r w:rsidR="004929BA" w:rsidRPr="00D10656">
        <w:rPr>
          <w:noProof/>
        </w:rPr>
        <w:t>2</w:t>
      </w:r>
      <w:r>
        <w:fldChar w:fldCharType="end"/>
      </w:r>
      <w:r w:rsidR="004929BA">
        <w:t xml:space="preserve"> </w:t>
      </w:r>
      <w:r w:rsidR="00862C32">
        <w:t>and</w:t>
      </w:r>
      <w:r w:rsidR="004929BA">
        <w:t xml:space="preserve"> </w:t>
      </w:r>
      <w:r>
        <w:fldChar w:fldCharType="begin"/>
      </w:r>
      <w:r>
        <w:instrText>REF _Ref22145505</w:instrText>
      </w:r>
      <w:r>
        <w:fldChar w:fldCharType="separate"/>
      </w:r>
      <w:r w:rsidR="004929BA" w:rsidRPr="004929BA">
        <w:t xml:space="preserve">Table </w:t>
      </w:r>
      <w:r w:rsidR="004929BA" w:rsidRPr="004929BA">
        <w:rPr>
          <w:noProof/>
        </w:rPr>
        <w:t>3</w:t>
      </w:r>
      <w:r>
        <w:fldChar w:fldCharType="end"/>
      </w:r>
      <w:r w:rsidR="00862C32" w:rsidRPr="1D9A0257">
        <w:t xml:space="preserve"> </w:t>
      </w:r>
      <w:r w:rsidR="00127A73" w:rsidRPr="1D9A0257">
        <w:t>(</w:t>
      </w:r>
      <w:r w:rsidR="00862C32">
        <w:t xml:space="preserve">in </w:t>
      </w:r>
      <w:r w:rsidR="00127A73" w:rsidRPr="00E9435E">
        <w:t>BTU/kWh and BTU/</w:t>
      </w:r>
      <w:r w:rsidR="002A12B2">
        <w:t>Therm</w:t>
      </w:r>
      <w:r w:rsidR="00862C32">
        <w:t xml:space="preserve"> respectively, for electricity and natural gas</w:t>
      </w:r>
      <w:r w:rsidR="00127A73" w:rsidRPr="1D9A0257">
        <w:t xml:space="preserve">) </w:t>
      </w:r>
      <w:r w:rsidR="73E0F1F1">
        <w:t>by</w:t>
      </w:r>
      <w:r w:rsidR="4E42CCC4" w:rsidRPr="1D9A0257">
        <w:t xml:space="preserve"> </w:t>
      </w:r>
      <w:r w:rsidR="00862C32">
        <w:t xml:space="preserve">the site energy savings </w:t>
      </w:r>
      <w:r w:rsidR="73E0F1F1" w:rsidRPr="00E9435E">
        <w:t xml:space="preserve">for </w:t>
      </w:r>
      <w:r w:rsidR="73E0F1F1">
        <w:t>each year of</w:t>
      </w:r>
      <w:r w:rsidR="00127A73" w:rsidRPr="00E9435E">
        <w:t xml:space="preserve"> the measure’s EUL</w:t>
      </w:r>
      <w:r w:rsidR="00862C32" w:rsidRPr="1D9A0257">
        <w:t>.</w:t>
      </w:r>
      <w:r w:rsidR="00127A73" w:rsidRPr="1D9A0257">
        <w:t xml:space="preserve"> </w:t>
      </w:r>
      <w:r w:rsidR="00127A73">
        <w:t xml:space="preserve">Please refer to the equations in </w:t>
      </w:r>
      <w:r w:rsidR="00386857">
        <w:t>Chapter 3</w:t>
      </w:r>
      <w:r w:rsidR="00127A73">
        <w:t xml:space="preserve"> for </w:t>
      </w:r>
      <w:r w:rsidR="00862C32">
        <w:t xml:space="preserve">additional </w:t>
      </w:r>
      <w:r w:rsidR="00127A73">
        <w:t>detail</w:t>
      </w:r>
      <w:r w:rsidR="00862C32">
        <w:t xml:space="preserve"> on these calculations</w:t>
      </w:r>
      <w:r w:rsidR="00127A73" w:rsidRPr="1D9A0257">
        <w:t xml:space="preserve">. </w:t>
      </w:r>
    </w:p>
    <w:p w14:paraId="015C81B0" w14:textId="77777777" w:rsidR="004929BA" w:rsidRDefault="004929BA" w:rsidP="1D9A0257"/>
    <w:p w14:paraId="541B8707" w14:textId="31AD6E0A" w:rsidR="006A7195" w:rsidRPr="00A35422" w:rsidRDefault="006A7195" w:rsidP="00D10656">
      <w:pPr>
        <w:pStyle w:val="Caption"/>
        <w:jc w:val="center"/>
      </w:pPr>
      <w:bookmarkStart w:id="358" w:name="_Ref22145245"/>
      <w:r w:rsidRPr="00D10656">
        <w:rPr>
          <w:sz w:val="22"/>
          <w:szCs w:val="22"/>
        </w:rPr>
        <w:t xml:space="preserve">Table </w:t>
      </w:r>
      <w:r w:rsidRPr="00D10656">
        <w:rPr>
          <w:sz w:val="22"/>
          <w:szCs w:val="22"/>
        </w:rPr>
        <w:fldChar w:fldCharType="begin"/>
      </w:r>
      <w:r w:rsidRPr="00D10656">
        <w:rPr>
          <w:sz w:val="22"/>
          <w:szCs w:val="22"/>
        </w:rPr>
        <w:instrText xml:space="preserve"> SEQ Table \* ARABIC </w:instrText>
      </w:r>
      <w:r w:rsidRPr="00D10656">
        <w:rPr>
          <w:sz w:val="22"/>
          <w:szCs w:val="22"/>
        </w:rPr>
        <w:fldChar w:fldCharType="separate"/>
      </w:r>
      <w:r w:rsidR="00016389">
        <w:rPr>
          <w:noProof/>
          <w:sz w:val="22"/>
          <w:szCs w:val="22"/>
        </w:rPr>
        <w:t>2</w:t>
      </w:r>
      <w:r w:rsidRPr="00D10656">
        <w:rPr>
          <w:sz w:val="22"/>
          <w:szCs w:val="22"/>
        </w:rPr>
        <w:fldChar w:fldCharType="end"/>
      </w:r>
      <w:bookmarkEnd w:id="358"/>
      <w:r w:rsidRPr="00D10656">
        <w:rPr>
          <w:sz w:val="22"/>
          <w:szCs w:val="22"/>
        </w:rPr>
        <w:t xml:space="preserve"> Annual Source Energy and Emissions for Electricity used at the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060"/>
        <w:gridCol w:w="2245"/>
      </w:tblGrid>
      <w:tr w:rsidR="1D9A0257" w14:paraId="5ADA5E04" w14:textId="77777777" w:rsidTr="008D0E25">
        <w:trPr>
          <w:trHeight w:val="762"/>
          <w:tblHeader/>
          <w:jc w:val="center"/>
        </w:trPr>
        <w:tc>
          <w:tcPr>
            <w:tcW w:w="1710" w:type="dxa"/>
            <w:shd w:val="clear" w:color="auto" w:fill="auto"/>
            <w:vAlign w:val="center"/>
          </w:tcPr>
          <w:p w14:paraId="7B9F6332"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Year</w:t>
            </w:r>
          </w:p>
        </w:tc>
        <w:tc>
          <w:tcPr>
            <w:tcW w:w="3060" w:type="dxa"/>
            <w:shd w:val="clear" w:color="auto" w:fill="auto"/>
            <w:vAlign w:val="center"/>
          </w:tcPr>
          <w:p w14:paraId="0F24F6A4"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Emissions Intensity</w:t>
            </w:r>
          </w:p>
          <w:p w14:paraId="4E3837F8"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(metric tonnes CO</w:t>
            </w:r>
            <w:r w:rsidRPr="00D10656">
              <w:rPr>
                <w:rFonts w:asciiTheme="minorHAnsi" w:eastAsia="Times New Roman" w:hAnsiTheme="minorHAnsi"/>
                <w:b/>
                <w:bCs/>
                <w:color w:val="000000" w:themeColor="text1"/>
                <w:vertAlign w:val="subscript"/>
              </w:rPr>
              <w:t>2</w:t>
            </w:r>
            <w:r w:rsidRPr="00D10656">
              <w:rPr>
                <w:rFonts w:asciiTheme="minorHAnsi" w:eastAsia="Times New Roman" w:hAnsiTheme="minorHAnsi"/>
                <w:b/>
                <w:bCs/>
                <w:color w:val="000000" w:themeColor="text1"/>
              </w:rPr>
              <w:t>/MWh)</w:t>
            </w:r>
          </w:p>
        </w:tc>
        <w:tc>
          <w:tcPr>
            <w:tcW w:w="2245" w:type="dxa"/>
            <w:shd w:val="clear" w:color="auto" w:fill="auto"/>
            <w:vAlign w:val="center"/>
          </w:tcPr>
          <w:p w14:paraId="3CD0AAA6" w14:textId="66578779"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 xml:space="preserve">Source Energy </w:t>
            </w:r>
            <w:r w:rsidR="0015002F">
              <w:rPr>
                <w:rFonts w:asciiTheme="minorHAnsi" w:eastAsia="Times New Roman" w:hAnsiTheme="minorHAnsi"/>
                <w:b/>
                <w:bCs/>
                <w:color w:val="000000" w:themeColor="text1"/>
              </w:rPr>
              <w:t xml:space="preserve">Heat Rate </w:t>
            </w:r>
            <w:r w:rsidRPr="00D10656">
              <w:rPr>
                <w:rFonts w:asciiTheme="minorHAnsi" w:eastAsia="Times New Roman" w:hAnsiTheme="minorHAnsi"/>
                <w:b/>
                <w:bCs/>
                <w:color w:val="000000" w:themeColor="text1"/>
              </w:rPr>
              <w:t>(Btu/kWh)</w:t>
            </w:r>
          </w:p>
        </w:tc>
      </w:tr>
      <w:tr w:rsidR="00162F87" w14:paraId="76B4778B" w14:textId="77777777" w:rsidTr="00D10656">
        <w:trPr>
          <w:trHeight w:val="254"/>
          <w:jc w:val="center"/>
        </w:trPr>
        <w:tc>
          <w:tcPr>
            <w:tcW w:w="1710" w:type="dxa"/>
            <w:shd w:val="clear" w:color="auto" w:fill="auto"/>
            <w:vAlign w:val="bottom"/>
          </w:tcPr>
          <w:p w14:paraId="4AF2336A"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2019</w:t>
            </w:r>
          </w:p>
        </w:tc>
        <w:tc>
          <w:tcPr>
            <w:tcW w:w="3060" w:type="dxa"/>
            <w:shd w:val="clear" w:color="auto" w:fill="auto"/>
            <w:vAlign w:val="bottom"/>
          </w:tcPr>
          <w:p w14:paraId="116629F0" w14:textId="049426C5" w:rsidR="00162F87" w:rsidRPr="00A617D4" w:rsidRDefault="00162F87" w:rsidP="00AC452C">
            <w:pPr>
              <w:jc w:val="center"/>
              <w:rPr>
                <w:rFonts w:asciiTheme="minorHAnsi" w:eastAsia="Times New Roman" w:hAnsiTheme="minorHAnsi" w:cstheme="minorHAnsi"/>
                <w:color w:val="000000" w:themeColor="text1"/>
              </w:rPr>
            </w:pPr>
            <w:ins w:id="359" w:author="Michaela Levine" w:date="2022-09-21T13:13:00Z">
              <w:r w:rsidRPr="00A617D4">
                <w:rPr>
                  <w:rFonts w:asciiTheme="minorHAnsi" w:hAnsiTheme="minorHAnsi" w:cstheme="minorHAnsi"/>
                  <w:color w:val="000000"/>
                  <w:rPrChange w:id="360" w:author="Michaela Levine" w:date="2022-09-21T13:13:00Z">
                    <w:rPr>
                      <w:rFonts w:ascii="Calibri" w:hAnsi="Calibri" w:cs="Calibri"/>
                      <w:color w:val="000000"/>
                    </w:rPr>
                  </w:rPrChange>
                </w:rPr>
                <w:t>0.198</w:t>
              </w:r>
            </w:ins>
            <w:del w:id="361" w:author="Michaela Levine" w:date="2022-09-21T13:13:00Z">
              <w:r w:rsidRPr="00A617D4" w:rsidDel="00B97CA3">
                <w:rPr>
                  <w:rFonts w:asciiTheme="minorHAnsi" w:hAnsiTheme="minorHAnsi" w:cstheme="minorHAnsi"/>
                  <w:color w:val="000000" w:themeColor="text1"/>
                </w:rPr>
                <w:delText>0.195</w:delText>
              </w:r>
            </w:del>
          </w:p>
        </w:tc>
        <w:tc>
          <w:tcPr>
            <w:tcW w:w="2245" w:type="dxa"/>
            <w:shd w:val="clear" w:color="auto" w:fill="auto"/>
            <w:vAlign w:val="bottom"/>
          </w:tcPr>
          <w:p w14:paraId="26019E3A" w14:textId="1FD8B0E0" w:rsidR="00162F87" w:rsidRPr="000B5EEE" w:rsidRDefault="00162F87">
            <w:pPr>
              <w:jc w:val="center"/>
              <w:rPr>
                <w:rFonts w:asciiTheme="minorHAnsi" w:hAnsiTheme="minorHAnsi"/>
                <w:color w:val="000000" w:themeColor="text1"/>
                <w:rPrChange w:id="362" w:author="Michaela Levine" w:date="2022-09-19T16:59:00Z">
                  <w:rPr>
                    <w:rFonts w:asciiTheme="minorHAnsi" w:eastAsia="Times New Roman" w:hAnsiTheme="minorHAnsi"/>
                    <w:color w:val="000000" w:themeColor="text1"/>
                  </w:rPr>
                </w:rPrChange>
              </w:rPr>
              <w:pPrChange w:id="363" w:author="Michaela Levine" w:date="2022-09-26T12:54:00Z">
                <w:pPr/>
              </w:pPrChange>
            </w:pPr>
            <w:bookmarkStart w:id="364" w:name="RANGE!D6:D36"/>
            <w:ins w:id="365" w:author="Michaela Levine" w:date="2022-09-19T16:59:00Z">
              <w:r w:rsidRPr="000B5EEE">
                <w:rPr>
                  <w:rFonts w:asciiTheme="minorHAnsi" w:hAnsiTheme="minorHAnsi"/>
                  <w:color w:val="000000" w:themeColor="text1"/>
                  <w:rPrChange w:id="366" w:author="Michaela Levine" w:date="2022-09-19T16:59:00Z">
                    <w:rPr>
                      <w:rFonts w:ascii="Calibri" w:hAnsi="Calibri" w:cs="Calibri"/>
                      <w:color w:val="000000"/>
                    </w:rPr>
                  </w:rPrChange>
                </w:rPr>
                <w:t xml:space="preserve">3,723 </w:t>
              </w:r>
            </w:ins>
            <w:bookmarkEnd w:id="364"/>
            <w:del w:id="367" w:author="Michaela Levine" w:date="2022-09-19T16:59:00Z">
              <w:r w:rsidRPr="000B5EEE" w:rsidDel="00AD43DA">
                <w:rPr>
                  <w:rFonts w:asciiTheme="minorHAnsi" w:hAnsiTheme="minorHAnsi"/>
                  <w:color w:val="000000" w:themeColor="text1"/>
                  <w:rPrChange w:id="368" w:author="Michaela Levine" w:date="2022-09-19T16:59:00Z">
                    <w:rPr>
                      <w:rFonts w:asciiTheme="minorHAnsi" w:eastAsia="Times New Roman" w:hAnsiTheme="minorHAnsi"/>
                      <w:color w:val="000000" w:themeColor="text1"/>
                    </w:rPr>
                  </w:rPrChange>
                </w:rPr>
                <w:delText xml:space="preserve">                 3,675</w:delText>
              </w:r>
            </w:del>
          </w:p>
        </w:tc>
      </w:tr>
      <w:tr w:rsidR="00162F87" w14:paraId="023E0D71" w14:textId="77777777" w:rsidTr="00D10656">
        <w:trPr>
          <w:trHeight w:val="254"/>
          <w:jc w:val="center"/>
        </w:trPr>
        <w:tc>
          <w:tcPr>
            <w:tcW w:w="1710" w:type="dxa"/>
            <w:shd w:val="clear" w:color="auto" w:fill="auto"/>
            <w:vAlign w:val="bottom"/>
          </w:tcPr>
          <w:p w14:paraId="5A3240D6"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2020</w:t>
            </w:r>
          </w:p>
        </w:tc>
        <w:tc>
          <w:tcPr>
            <w:tcW w:w="3060" w:type="dxa"/>
            <w:shd w:val="clear" w:color="auto" w:fill="auto"/>
            <w:vAlign w:val="bottom"/>
          </w:tcPr>
          <w:p w14:paraId="072A871D" w14:textId="117FD40F" w:rsidR="00162F87" w:rsidRPr="00A617D4" w:rsidRDefault="00162F87" w:rsidP="00AC452C">
            <w:pPr>
              <w:jc w:val="center"/>
              <w:rPr>
                <w:rFonts w:asciiTheme="minorHAnsi" w:eastAsia="Times New Roman" w:hAnsiTheme="minorHAnsi" w:cstheme="minorHAnsi"/>
                <w:color w:val="000000" w:themeColor="text1"/>
              </w:rPr>
            </w:pPr>
            <w:ins w:id="369" w:author="Michaela Levine" w:date="2022-09-21T13:13:00Z">
              <w:r w:rsidRPr="00A617D4">
                <w:rPr>
                  <w:rFonts w:asciiTheme="minorHAnsi" w:hAnsiTheme="minorHAnsi" w:cstheme="minorHAnsi"/>
                  <w:color w:val="000000"/>
                  <w:rPrChange w:id="370" w:author="Michaela Levine" w:date="2022-09-21T13:13:00Z">
                    <w:rPr>
                      <w:rFonts w:ascii="Calibri" w:hAnsi="Calibri" w:cs="Calibri"/>
                      <w:color w:val="000000"/>
                    </w:rPr>
                  </w:rPrChange>
                </w:rPr>
                <w:t>0.193</w:t>
              </w:r>
            </w:ins>
            <w:del w:id="371" w:author="Michaela Levine" w:date="2022-09-21T13:13:00Z">
              <w:r w:rsidRPr="00A617D4" w:rsidDel="00B97CA3">
                <w:rPr>
                  <w:rFonts w:asciiTheme="minorHAnsi" w:hAnsiTheme="minorHAnsi" w:cstheme="minorHAnsi"/>
                  <w:color w:val="000000" w:themeColor="text1"/>
                </w:rPr>
                <w:delText>0.188</w:delText>
              </w:r>
            </w:del>
          </w:p>
        </w:tc>
        <w:tc>
          <w:tcPr>
            <w:tcW w:w="2245" w:type="dxa"/>
            <w:shd w:val="clear" w:color="auto" w:fill="auto"/>
            <w:vAlign w:val="bottom"/>
          </w:tcPr>
          <w:p w14:paraId="292315E6" w14:textId="2523557D" w:rsidR="00162F87" w:rsidRPr="000B5EEE" w:rsidRDefault="00162F87">
            <w:pPr>
              <w:jc w:val="center"/>
              <w:rPr>
                <w:rFonts w:asciiTheme="minorHAnsi" w:hAnsiTheme="minorHAnsi"/>
                <w:color w:val="000000" w:themeColor="text1"/>
                <w:rPrChange w:id="372" w:author="Michaela Levine" w:date="2022-09-19T16:59:00Z">
                  <w:rPr>
                    <w:rFonts w:asciiTheme="minorHAnsi" w:eastAsia="Times New Roman" w:hAnsiTheme="minorHAnsi"/>
                    <w:color w:val="000000" w:themeColor="text1"/>
                  </w:rPr>
                </w:rPrChange>
              </w:rPr>
              <w:pPrChange w:id="373" w:author="Michaela Levine" w:date="2022-09-26T12:54:00Z">
                <w:pPr/>
              </w:pPrChange>
            </w:pPr>
            <w:ins w:id="374" w:author="Michaela Levine" w:date="2022-09-19T16:59:00Z">
              <w:r w:rsidRPr="000B5EEE">
                <w:rPr>
                  <w:rFonts w:asciiTheme="minorHAnsi" w:hAnsiTheme="minorHAnsi"/>
                  <w:color w:val="000000" w:themeColor="text1"/>
                  <w:rPrChange w:id="375" w:author="Michaela Levine" w:date="2022-09-19T16:59:00Z">
                    <w:rPr>
                      <w:rFonts w:ascii="Calibri" w:hAnsi="Calibri" w:cs="Calibri"/>
                      <w:color w:val="000000"/>
                    </w:rPr>
                  </w:rPrChange>
                </w:rPr>
                <w:t xml:space="preserve">3,638 </w:t>
              </w:r>
            </w:ins>
            <w:del w:id="376" w:author="Michaela Levine" w:date="2022-09-19T16:59:00Z">
              <w:r w:rsidRPr="000B5EEE" w:rsidDel="00AD43DA">
                <w:rPr>
                  <w:rFonts w:asciiTheme="minorHAnsi" w:hAnsiTheme="minorHAnsi"/>
                  <w:color w:val="000000" w:themeColor="text1"/>
                  <w:rPrChange w:id="377" w:author="Michaela Levine" w:date="2022-09-19T16:59:00Z">
                    <w:rPr>
                      <w:rFonts w:asciiTheme="minorHAnsi" w:eastAsia="Times New Roman" w:hAnsiTheme="minorHAnsi"/>
                      <w:color w:val="000000" w:themeColor="text1"/>
                    </w:rPr>
                  </w:rPrChange>
                </w:rPr>
                <w:delText xml:space="preserve">                 3,543</w:delText>
              </w:r>
            </w:del>
          </w:p>
        </w:tc>
      </w:tr>
      <w:tr w:rsidR="00162F87" w14:paraId="7683BBA0" w14:textId="77777777" w:rsidTr="00D10656">
        <w:trPr>
          <w:trHeight w:val="254"/>
          <w:jc w:val="center"/>
        </w:trPr>
        <w:tc>
          <w:tcPr>
            <w:tcW w:w="1710" w:type="dxa"/>
            <w:shd w:val="clear" w:color="auto" w:fill="auto"/>
            <w:vAlign w:val="bottom"/>
          </w:tcPr>
          <w:p w14:paraId="2BDD10D5"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2021</w:t>
            </w:r>
          </w:p>
        </w:tc>
        <w:tc>
          <w:tcPr>
            <w:tcW w:w="3060" w:type="dxa"/>
            <w:shd w:val="clear" w:color="auto" w:fill="auto"/>
            <w:vAlign w:val="bottom"/>
          </w:tcPr>
          <w:p w14:paraId="28F12F8B" w14:textId="6F8E5DBA" w:rsidR="00162F87" w:rsidRPr="00A617D4" w:rsidRDefault="00162F87" w:rsidP="00AC452C">
            <w:pPr>
              <w:jc w:val="center"/>
              <w:rPr>
                <w:rFonts w:asciiTheme="minorHAnsi" w:eastAsia="Times New Roman" w:hAnsiTheme="minorHAnsi" w:cstheme="minorHAnsi"/>
                <w:color w:val="000000" w:themeColor="text1"/>
              </w:rPr>
            </w:pPr>
            <w:ins w:id="378" w:author="Michaela Levine" w:date="2022-09-21T13:13:00Z">
              <w:r w:rsidRPr="00A617D4">
                <w:rPr>
                  <w:rFonts w:asciiTheme="minorHAnsi" w:hAnsiTheme="minorHAnsi" w:cstheme="minorHAnsi"/>
                  <w:color w:val="000000"/>
                  <w:rPrChange w:id="379" w:author="Michaela Levine" w:date="2022-09-21T13:13:00Z">
                    <w:rPr>
                      <w:rFonts w:ascii="Calibri" w:hAnsi="Calibri" w:cs="Calibri"/>
                      <w:color w:val="000000"/>
                    </w:rPr>
                  </w:rPrChange>
                </w:rPr>
                <w:t>0.189</w:t>
              </w:r>
            </w:ins>
            <w:del w:id="380" w:author="Michaela Levine" w:date="2022-09-21T13:13:00Z">
              <w:r w:rsidRPr="00A617D4" w:rsidDel="00B97CA3">
                <w:rPr>
                  <w:rFonts w:asciiTheme="minorHAnsi" w:hAnsiTheme="minorHAnsi" w:cstheme="minorHAnsi"/>
                  <w:color w:val="000000" w:themeColor="text1"/>
                </w:rPr>
                <w:delText>0.181</w:delText>
              </w:r>
            </w:del>
          </w:p>
        </w:tc>
        <w:tc>
          <w:tcPr>
            <w:tcW w:w="2245" w:type="dxa"/>
            <w:shd w:val="clear" w:color="auto" w:fill="auto"/>
            <w:vAlign w:val="bottom"/>
          </w:tcPr>
          <w:p w14:paraId="1B9D7029" w14:textId="4C8025B3" w:rsidR="00162F87" w:rsidRPr="000B5EEE" w:rsidRDefault="00162F87">
            <w:pPr>
              <w:jc w:val="center"/>
              <w:rPr>
                <w:rFonts w:asciiTheme="minorHAnsi" w:hAnsiTheme="minorHAnsi"/>
                <w:color w:val="000000" w:themeColor="text1"/>
                <w:rPrChange w:id="381" w:author="Michaela Levine" w:date="2022-09-19T16:59:00Z">
                  <w:rPr>
                    <w:rFonts w:asciiTheme="minorHAnsi" w:eastAsia="Times New Roman" w:hAnsiTheme="minorHAnsi"/>
                    <w:color w:val="000000" w:themeColor="text1"/>
                  </w:rPr>
                </w:rPrChange>
              </w:rPr>
              <w:pPrChange w:id="382" w:author="Michaela Levine" w:date="2022-09-26T12:54:00Z">
                <w:pPr/>
              </w:pPrChange>
            </w:pPr>
            <w:ins w:id="383" w:author="Michaela Levine" w:date="2022-09-19T16:59:00Z">
              <w:r w:rsidRPr="000B5EEE">
                <w:rPr>
                  <w:rFonts w:asciiTheme="minorHAnsi" w:hAnsiTheme="minorHAnsi"/>
                  <w:color w:val="000000" w:themeColor="text1"/>
                  <w:rPrChange w:id="384" w:author="Michaela Levine" w:date="2022-09-19T16:59:00Z">
                    <w:rPr>
                      <w:rFonts w:ascii="Calibri" w:hAnsi="Calibri" w:cs="Calibri"/>
                      <w:color w:val="000000"/>
                    </w:rPr>
                  </w:rPrChange>
                </w:rPr>
                <w:t xml:space="preserve">3,553 </w:t>
              </w:r>
            </w:ins>
            <w:del w:id="385" w:author="Michaela Levine" w:date="2022-09-19T16:59:00Z">
              <w:r w:rsidRPr="000B5EEE" w:rsidDel="00AD43DA">
                <w:rPr>
                  <w:rFonts w:asciiTheme="minorHAnsi" w:hAnsiTheme="minorHAnsi"/>
                  <w:color w:val="000000" w:themeColor="text1"/>
                  <w:rPrChange w:id="386" w:author="Michaela Levine" w:date="2022-09-19T16:59:00Z">
                    <w:rPr>
                      <w:rFonts w:asciiTheme="minorHAnsi" w:eastAsia="Times New Roman" w:hAnsiTheme="minorHAnsi"/>
                      <w:color w:val="000000" w:themeColor="text1"/>
                    </w:rPr>
                  </w:rPrChange>
                </w:rPr>
                <w:delText xml:space="preserve">                 3,411</w:delText>
              </w:r>
            </w:del>
          </w:p>
        </w:tc>
      </w:tr>
      <w:tr w:rsidR="00162F87" w14:paraId="1DE16CC5" w14:textId="77777777" w:rsidTr="00D10656">
        <w:trPr>
          <w:trHeight w:val="254"/>
          <w:jc w:val="center"/>
        </w:trPr>
        <w:tc>
          <w:tcPr>
            <w:tcW w:w="1710" w:type="dxa"/>
            <w:shd w:val="clear" w:color="auto" w:fill="auto"/>
            <w:vAlign w:val="bottom"/>
          </w:tcPr>
          <w:p w14:paraId="136A5A34"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2022</w:t>
            </w:r>
          </w:p>
        </w:tc>
        <w:tc>
          <w:tcPr>
            <w:tcW w:w="3060" w:type="dxa"/>
            <w:shd w:val="clear" w:color="auto" w:fill="auto"/>
            <w:vAlign w:val="bottom"/>
          </w:tcPr>
          <w:p w14:paraId="785ED7FD" w14:textId="1A4EF690" w:rsidR="00162F87" w:rsidRPr="00A617D4" w:rsidRDefault="00162F87" w:rsidP="00AC452C">
            <w:pPr>
              <w:jc w:val="center"/>
              <w:rPr>
                <w:rFonts w:asciiTheme="minorHAnsi" w:eastAsia="Times New Roman" w:hAnsiTheme="minorHAnsi" w:cstheme="minorHAnsi"/>
                <w:color w:val="000000" w:themeColor="text1"/>
              </w:rPr>
            </w:pPr>
            <w:ins w:id="387" w:author="Michaela Levine" w:date="2022-09-21T13:13:00Z">
              <w:r w:rsidRPr="00A617D4">
                <w:rPr>
                  <w:rFonts w:asciiTheme="minorHAnsi" w:hAnsiTheme="minorHAnsi" w:cstheme="minorHAnsi"/>
                  <w:color w:val="000000"/>
                  <w:rPrChange w:id="388" w:author="Michaela Levine" w:date="2022-09-21T13:13:00Z">
                    <w:rPr>
                      <w:rFonts w:ascii="Calibri" w:hAnsi="Calibri" w:cs="Calibri"/>
                      <w:color w:val="000000"/>
                    </w:rPr>
                  </w:rPrChange>
                </w:rPr>
                <w:t>0.184</w:t>
              </w:r>
            </w:ins>
            <w:del w:id="389" w:author="Michaela Levine" w:date="2022-09-21T13:13:00Z">
              <w:r w:rsidRPr="00A617D4" w:rsidDel="00B97CA3">
                <w:rPr>
                  <w:rFonts w:asciiTheme="minorHAnsi" w:hAnsiTheme="minorHAnsi" w:cstheme="minorHAnsi"/>
                  <w:color w:val="000000" w:themeColor="text1"/>
                </w:rPr>
                <w:delText>0.174</w:delText>
              </w:r>
            </w:del>
          </w:p>
        </w:tc>
        <w:tc>
          <w:tcPr>
            <w:tcW w:w="2245" w:type="dxa"/>
            <w:shd w:val="clear" w:color="auto" w:fill="auto"/>
            <w:vAlign w:val="bottom"/>
          </w:tcPr>
          <w:p w14:paraId="07129EEB" w14:textId="263DFA98" w:rsidR="00162F87" w:rsidRPr="000B5EEE" w:rsidRDefault="00162F87">
            <w:pPr>
              <w:jc w:val="center"/>
              <w:rPr>
                <w:rFonts w:asciiTheme="minorHAnsi" w:hAnsiTheme="minorHAnsi"/>
                <w:color w:val="000000" w:themeColor="text1"/>
                <w:rPrChange w:id="390" w:author="Michaela Levine" w:date="2022-09-19T16:59:00Z">
                  <w:rPr>
                    <w:rFonts w:asciiTheme="minorHAnsi" w:eastAsia="Times New Roman" w:hAnsiTheme="minorHAnsi"/>
                    <w:color w:val="000000" w:themeColor="text1"/>
                  </w:rPr>
                </w:rPrChange>
              </w:rPr>
              <w:pPrChange w:id="391" w:author="Michaela Levine" w:date="2022-09-26T12:54:00Z">
                <w:pPr/>
              </w:pPrChange>
            </w:pPr>
            <w:ins w:id="392" w:author="Michaela Levine" w:date="2022-09-19T16:59:00Z">
              <w:r w:rsidRPr="000B5EEE">
                <w:rPr>
                  <w:rFonts w:asciiTheme="minorHAnsi" w:hAnsiTheme="minorHAnsi"/>
                  <w:color w:val="000000" w:themeColor="text1"/>
                  <w:rPrChange w:id="393" w:author="Michaela Levine" w:date="2022-09-19T16:59:00Z">
                    <w:rPr>
                      <w:rFonts w:ascii="Calibri" w:hAnsi="Calibri" w:cs="Calibri"/>
                      <w:color w:val="000000"/>
                    </w:rPr>
                  </w:rPrChange>
                </w:rPr>
                <w:t xml:space="preserve">3,468 </w:t>
              </w:r>
            </w:ins>
            <w:del w:id="394" w:author="Michaela Levine" w:date="2022-09-19T16:59:00Z">
              <w:r w:rsidRPr="000B5EEE" w:rsidDel="00AD43DA">
                <w:rPr>
                  <w:rFonts w:asciiTheme="minorHAnsi" w:hAnsiTheme="minorHAnsi"/>
                  <w:color w:val="000000" w:themeColor="text1"/>
                  <w:rPrChange w:id="395" w:author="Michaela Levine" w:date="2022-09-19T16:59:00Z">
                    <w:rPr>
                      <w:rFonts w:asciiTheme="minorHAnsi" w:eastAsia="Times New Roman" w:hAnsiTheme="minorHAnsi"/>
                      <w:color w:val="000000" w:themeColor="text1"/>
                    </w:rPr>
                  </w:rPrChange>
                </w:rPr>
                <w:delText xml:space="preserve">                 3,279</w:delText>
              </w:r>
            </w:del>
          </w:p>
        </w:tc>
      </w:tr>
      <w:tr w:rsidR="00162F87" w14:paraId="40463AB4" w14:textId="77777777" w:rsidTr="00D10656">
        <w:trPr>
          <w:trHeight w:val="254"/>
          <w:jc w:val="center"/>
        </w:trPr>
        <w:tc>
          <w:tcPr>
            <w:tcW w:w="1710" w:type="dxa"/>
            <w:shd w:val="clear" w:color="auto" w:fill="auto"/>
            <w:vAlign w:val="bottom"/>
          </w:tcPr>
          <w:p w14:paraId="04DFC092"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2023</w:t>
            </w:r>
          </w:p>
        </w:tc>
        <w:tc>
          <w:tcPr>
            <w:tcW w:w="3060" w:type="dxa"/>
            <w:shd w:val="clear" w:color="auto" w:fill="auto"/>
            <w:vAlign w:val="bottom"/>
          </w:tcPr>
          <w:p w14:paraId="15EC3A7B" w14:textId="0F3B34B7" w:rsidR="00162F87" w:rsidRPr="00A617D4" w:rsidRDefault="00162F87" w:rsidP="00AC452C">
            <w:pPr>
              <w:jc w:val="center"/>
              <w:rPr>
                <w:rFonts w:asciiTheme="minorHAnsi" w:eastAsia="Times New Roman" w:hAnsiTheme="minorHAnsi" w:cstheme="minorHAnsi"/>
                <w:color w:val="000000" w:themeColor="text1"/>
              </w:rPr>
            </w:pPr>
            <w:ins w:id="396" w:author="Michaela Levine" w:date="2022-09-21T13:13:00Z">
              <w:r w:rsidRPr="00A617D4">
                <w:rPr>
                  <w:rFonts w:asciiTheme="minorHAnsi" w:hAnsiTheme="minorHAnsi" w:cstheme="minorHAnsi"/>
                  <w:color w:val="000000"/>
                  <w:rPrChange w:id="397" w:author="Michaela Levine" w:date="2022-09-21T13:13:00Z">
                    <w:rPr>
                      <w:rFonts w:ascii="Calibri" w:hAnsi="Calibri" w:cs="Calibri"/>
                      <w:color w:val="000000"/>
                    </w:rPr>
                  </w:rPrChange>
                </w:rPr>
                <w:t>0.171</w:t>
              </w:r>
            </w:ins>
            <w:del w:id="398" w:author="Michaela Levine" w:date="2022-09-21T13:13:00Z">
              <w:r w:rsidRPr="00A617D4" w:rsidDel="00B97CA3">
                <w:rPr>
                  <w:rFonts w:asciiTheme="minorHAnsi" w:hAnsiTheme="minorHAnsi" w:cstheme="minorHAnsi"/>
                  <w:color w:val="000000" w:themeColor="text1"/>
                </w:rPr>
                <w:delText>0.181</w:delText>
              </w:r>
            </w:del>
          </w:p>
        </w:tc>
        <w:tc>
          <w:tcPr>
            <w:tcW w:w="2245" w:type="dxa"/>
            <w:shd w:val="clear" w:color="auto" w:fill="auto"/>
            <w:vAlign w:val="bottom"/>
          </w:tcPr>
          <w:p w14:paraId="303F31B0" w14:textId="0C2AFA44" w:rsidR="00162F87" w:rsidRPr="000B5EEE" w:rsidRDefault="00162F87">
            <w:pPr>
              <w:jc w:val="center"/>
              <w:rPr>
                <w:rFonts w:asciiTheme="minorHAnsi" w:hAnsiTheme="minorHAnsi"/>
                <w:color w:val="000000" w:themeColor="text1"/>
                <w:rPrChange w:id="399" w:author="Michaela Levine" w:date="2022-09-19T16:59:00Z">
                  <w:rPr>
                    <w:rFonts w:asciiTheme="minorHAnsi" w:eastAsia="Times New Roman" w:hAnsiTheme="minorHAnsi"/>
                    <w:color w:val="000000" w:themeColor="text1"/>
                  </w:rPr>
                </w:rPrChange>
              </w:rPr>
              <w:pPrChange w:id="400" w:author="Michaela Levine" w:date="2022-09-26T12:54:00Z">
                <w:pPr/>
              </w:pPrChange>
            </w:pPr>
            <w:ins w:id="401" w:author="Michaela Levine" w:date="2022-09-19T16:59:00Z">
              <w:r w:rsidRPr="000B5EEE">
                <w:rPr>
                  <w:rFonts w:asciiTheme="minorHAnsi" w:hAnsiTheme="minorHAnsi"/>
                  <w:color w:val="000000" w:themeColor="text1"/>
                  <w:rPrChange w:id="402" w:author="Michaela Levine" w:date="2022-09-19T16:59:00Z">
                    <w:rPr>
                      <w:rFonts w:ascii="Calibri" w:hAnsi="Calibri" w:cs="Calibri"/>
                      <w:color w:val="000000"/>
                    </w:rPr>
                  </w:rPrChange>
                </w:rPr>
                <w:t xml:space="preserve">3,226 </w:t>
              </w:r>
            </w:ins>
            <w:del w:id="403" w:author="Michaela Levine" w:date="2022-09-19T16:59:00Z">
              <w:r w:rsidRPr="000B5EEE" w:rsidDel="00AD43DA">
                <w:rPr>
                  <w:rFonts w:asciiTheme="minorHAnsi" w:hAnsiTheme="minorHAnsi"/>
                  <w:color w:val="000000" w:themeColor="text1"/>
                  <w:rPrChange w:id="404" w:author="Michaela Levine" w:date="2022-09-19T16:59:00Z">
                    <w:rPr>
                      <w:rFonts w:asciiTheme="minorHAnsi" w:eastAsia="Times New Roman" w:hAnsiTheme="minorHAnsi"/>
                      <w:color w:val="000000" w:themeColor="text1"/>
                    </w:rPr>
                  </w:rPrChange>
                </w:rPr>
                <w:delText xml:space="preserve">                 3,406</w:delText>
              </w:r>
            </w:del>
          </w:p>
        </w:tc>
      </w:tr>
      <w:tr w:rsidR="00162F87" w14:paraId="4E498FC7" w14:textId="77777777" w:rsidTr="00D10656">
        <w:trPr>
          <w:trHeight w:val="254"/>
          <w:jc w:val="center"/>
        </w:trPr>
        <w:tc>
          <w:tcPr>
            <w:tcW w:w="1710" w:type="dxa"/>
            <w:shd w:val="clear" w:color="auto" w:fill="auto"/>
            <w:vAlign w:val="bottom"/>
          </w:tcPr>
          <w:p w14:paraId="22C6AC9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2024</w:t>
            </w:r>
          </w:p>
        </w:tc>
        <w:tc>
          <w:tcPr>
            <w:tcW w:w="3060" w:type="dxa"/>
            <w:shd w:val="clear" w:color="auto" w:fill="auto"/>
            <w:vAlign w:val="bottom"/>
          </w:tcPr>
          <w:p w14:paraId="5B4400BF" w14:textId="6635A90B" w:rsidR="00162F87" w:rsidRPr="00A617D4" w:rsidRDefault="00162F87" w:rsidP="00AC452C">
            <w:pPr>
              <w:jc w:val="center"/>
              <w:rPr>
                <w:rFonts w:asciiTheme="minorHAnsi" w:eastAsia="Times New Roman" w:hAnsiTheme="minorHAnsi" w:cstheme="minorHAnsi"/>
                <w:color w:val="000000" w:themeColor="text1"/>
              </w:rPr>
            </w:pPr>
            <w:ins w:id="405" w:author="Michaela Levine" w:date="2022-09-21T13:13:00Z">
              <w:r w:rsidRPr="00A617D4">
                <w:rPr>
                  <w:rFonts w:asciiTheme="minorHAnsi" w:hAnsiTheme="minorHAnsi" w:cstheme="minorHAnsi"/>
                  <w:color w:val="000000"/>
                  <w:rPrChange w:id="406" w:author="Michaela Levine" w:date="2022-09-21T13:13:00Z">
                    <w:rPr>
                      <w:rFonts w:ascii="Calibri" w:hAnsi="Calibri" w:cs="Calibri"/>
                      <w:color w:val="000000"/>
                    </w:rPr>
                  </w:rPrChange>
                </w:rPr>
                <w:t>0.178</w:t>
              </w:r>
            </w:ins>
            <w:del w:id="407" w:author="Michaela Levine" w:date="2022-09-21T13:13:00Z">
              <w:r w:rsidRPr="00A617D4" w:rsidDel="00B97CA3">
                <w:rPr>
                  <w:rFonts w:asciiTheme="minorHAnsi" w:hAnsiTheme="minorHAnsi" w:cstheme="minorHAnsi"/>
                  <w:color w:val="000000" w:themeColor="text1"/>
                </w:rPr>
                <w:delText>0.187</w:delText>
              </w:r>
            </w:del>
          </w:p>
        </w:tc>
        <w:tc>
          <w:tcPr>
            <w:tcW w:w="2245" w:type="dxa"/>
            <w:shd w:val="clear" w:color="auto" w:fill="auto"/>
            <w:vAlign w:val="bottom"/>
          </w:tcPr>
          <w:p w14:paraId="7EC2D905" w14:textId="288C7D5D" w:rsidR="00162F87" w:rsidRPr="000B5EEE" w:rsidRDefault="00162F87">
            <w:pPr>
              <w:jc w:val="center"/>
              <w:rPr>
                <w:rFonts w:asciiTheme="minorHAnsi" w:hAnsiTheme="minorHAnsi"/>
                <w:color w:val="000000" w:themeColor="text1"/>
                <w:rPrChange w:id="408" w:author="Michaela Levine" w:date="2022-09-19T16:59:00Z">
                  <w:rPr>
                    <w:rFonts w:asciiTheme="minorHAnsi" w:eastAsia="Times New Roman" w:hAnsiTheme="minorHAnsi"/>
                    <w:color w:val="000000" w:themeColor="text1"/>
                  </w:rPr>
                </w:rPrChange>
              </w:rPr>
              <w:pPrChange w:id="409" w:author="Michaela Levine" w:date="2022-09-26T12:54:00Z">
                <w:pPr/>
              </w:pPrChange>
            </w:pPr>
            <w:ins w:id="410" w:author="Michaela Levine" w:date="2022-09-19T16:59:00Z">
              <w:r w:rsidRPr="000B5EEE">
                <w:rPr>
                  <w:rFonts w:asciiTheme="minorHAnsi" w:hAnsiTheme="minorHAnsi"/>
                  <w:color w:val="000000" w:themeColor="text1"/>
                  <w:rPrChange w:id="411" w:author="Michaela Levine" w:date="2022-09-19T16:59:00Z">
                    <w:rPr>
                      <w:rFonts w:ascii="Calibri" w:hAnsi="Calibri" w:cs="Calibri"/>
                      <w:color w:val="000000"/>
                    </w:rPr>
                  </w:rPrChange>
                </w:rPr>
                <w:t xml:space="preserve">3,351 </w:t>
              </w:r>
            </w:ins>
            <w:del w:id="412" w:author="Michaela Levine" w:date="2022-09-19T16:59:00Z">
              <w:r w:rsidRPr="000B5EEE" w:rsidDel="00AD43DA">
                <w:rPr>
                  <w:rFonts w:asciiTheme="minorHAnsi" w:hAnsiTheme="minorHAnsi"/>
                  <w:color w:val="000000" w:themeColor="text1"/>
                  <w:rPrChange w:id="413" w:author="Michaela Levine" w:date="2022-09-19T16:59:00Z">
                    <w:rPr>
                      <w:rFonts w:asciiTheme="minorHAnsi" w:eastAsia="Times New Roman" w:hAnsiTheme="minorHAnsi"/>
                      <w:color w:val="000000" w:themeColor="text1"/>
                    </w:rPr>
                  </w:rPrChange>
                </w:rPr>
                <w:delText xml:space="preserve">                 3,532</w:delText>
              </w:r>
            </w:del>
          </w:p>
        </w:tc>
      </w:tr>
      <w:tr w:rsidR="00162F87" w14:paraId="5574E763" w14:textId="77777777" w:rsidTr="00D10656">
        <w:trPr>
          <w:trHeight w:val="254"/>
          <w:jc w:val="center"/>
        </w:trPr>
        <w:tc>
          <w:tcPr>
            <w:tcW w:w="1710" w:type="dxa"/>
            <w:shd w:val="clear" w:color="auto" w:fill="auto"/>
            <w:vAlign w:val="bottom"/>
          </w:tcPr>
          <w:p w14:paraId="09F9490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2025</w:t>
            </w:r>
          </w:p>
        </w:tc>
        <w:tc>
          <w:tcPr>
            <w:tcW w:w="3060" w:type="dxa"/>
            <w:shd w:val="clear" w:color="auto" w:fill="auto"/>
            <w:vAlign w:val="bottom"/>
          </w:tcPr>
          <w:p w14:paraId="7975D608" w14:textId="444AC02F" w:rsidR="00162F87" w:rsidRPr="00A617D4" w:rsidRDefault="00162F87" w:rsidP="00AC452C">
            <w:pPr>
              <w:jc w:val="center"/>
              <w:rPr>
                <w:rFonts w:asciiTheme="minorHAnsi" w:hAnsiTheme="minorHAnsi" w:cstheme="minorHAnsi"/>
                <w:color w:val="000000" w:themeColor="text1"/>
                <w:rPrChange w:id="414" w:author="Michaela Levine" w:date="2022-09-21T13:13:00Z">
                  <w:rPr>
                    <w:rFonts w:asciiTheme="minorHAnsi" w:eastAsia="Times New Roman" w:hAnsiTheme="minorHAnsi"/>
                    <w:color w:val="000000" w:themeColor="text1"/>
                  </w:rPr>
                </w:rPrChange>
              </w:rPr>
            </w:pPr>
            <w:bookmarkStart w:id="415" w:name="RANGE!E6:E36"/>
            <w:ins w:id="416" w:author="Michaela Levine" w:date="2022-09-21T13:13:00Z">
              <w:r w:rsidRPr="00A617D4">
                <w:rPr>
                  <w:rFonts w:asciiTheme="minorHAnsi" w:hAnsiTheme="minorHAnsi" w:cstheme="minorHAnsi"/>
                  <w:color w:val="000000"/>
                  <w:rPrChange w:id="417" w:author="Michaela Levine" w:date="2022-09-21T13:13:00Z">
                    <w:rPr>
                      <w:rFonts w:ascii="Calibri" w:hAnsi="Calibri" w:cs="Calibri"/>
                      <w:color w:val="000000"/>
                    </w:rPr>
                  </w:rPrChange>
                </w:rPr>
                <w:t>0.176</w:t>
              </w:r>
            </w:ins>
            <w:ins w:id="418" w:author="Michaela Levine" w:date="2022-09-19T17:00:00Z">
              <w:del w:id="419" w:author="Michaela Levine" w:date="2022-09-21T13:13:00Z">
                <w:r w:rsidRPr="00A617D4" w:rsidDel="00B97CA3">
                  <w:rPr>
                    <w:rFonts w:asciiTheme="minorHAnsi" w:hAnsiTheme="minorHAnsi" w:cstheme="minorHAnsi"/>
                    <w:color w:val="000000" w:themeColor="text1"/>
                    <w:rPrChange w:id="420" w:author="Michaela Levine" w:date="2022-09-21T13:13:00Z">
                      <w:rPr>
                        <w:rFonts w:ascii="Calibri" w:hAnsi="Calibri" w:cs="Calibri"/>
                        <w:color w:val="000000"/>
                      </w:rPr>
                    </w:rPrChange>
                  </w:rPr>
                  <w:delText>0.198</w:delText>
                </w:r>
              </w:del>
            </w:ins>
            <w:bookmarkEnd w:id="415"/>
            <w:del w:id="421" w:author="Michaela Levine" w:date="2022-09-21T13:13:00Z">
              <w:r w:rsidRPr="00A617D4" w:rsidDel="00B97CA3">
                <w:rPr>
                  <w:rFonts w:asciiTheme="minorHAnsi" w:hAnsiTheme="minorHAnsi" w:cstheme="minorHAnsi"/>
                  <w:color w:val="000000" w:themeColor="text1"/>
                </w:rPr>
                <w:delText>0.194</w:delText>
              </w:r>
            </w:del>
          </w:p>
        </w:tc>
        <w:tc>
          <w:tcPr>
            <w:tcW w:w="2245" w:type="dxa"/>
            <w:shd w:val="clear" w:color="auto" w:fill="auto"/>
            <w:vAlign w:val="bottom"/>
          </w:tcPr>
          <w:p w14:paraId="611F6573" w14:textId="35B0CA39" w:rsidR="00162F87" w:rsidRPr="000B5EEE" w:rsidRDefault="00162F87">
            <w:pPr>
              <w:jc w:val="center"/>
              <w:rPr>
                <w:rFonts w:asciiTheme="minorHAnsi" w:hAnsiTheme="minorHAnsi"/>
                <w:color w:val="000000" w:themeColor="text1"/>
                <w:rPrChange w:id="422" w:author="Michaela Levine" w:date="2022-09-19T16:59:00Z">
                  <w:rPr>
                    <w:rFonts w:asciiTheme="minorHAnsi" w:eastAsia="Times New Roman" w:hAnsiTheme="minorHAnsi"/>
                    <w:color w:val="000000" w:themeColor="text1"/>
                  </w:rPr>
                </w:rPrChange>
              </w:rPr>
              <w:pPrChange w:id="423" w:author="Michaela Levine" w:date="2022-09-19T17:01:00Z">
                <w:pPr/>
              </w:pPrChange>
            </w:pPr>
            <w:ins w:id="424" w:author="Michaela Levine" w:date="2022-09-19T16:59:00Z">
              <w:r w:rsidRPr="000B5EEE">
                <w:rPr>
                  <w:rFonts w:asciiTheme="minorHAnsi" w:hAnsiTheme="minorHAnsi"/>
                  <w:color w:val="000000" w:themeColor="text1"/>
                  <w:rPrChange w:id="425" w:author="Michaela Levine" w:date="2022-09-19T16:59:00Z">
                    <w:rPr>
                      <w:rFonts w:ascii="Calibri" w:hAnsi="Calibri" w:cs="Calibri"/>
                      <w:color w:val="000000"/>
                    </w:rPr>
                  </w:rPrChange>
                </w:rPr>
                <w:t xml:space="preserve">3,309 </w:t>
              </w:r>
            </w:ins>
            <w:del w:id="426" w:author="Michaela Levine" w:date="2022-09-19T16:59:00Z">
              <w:r w:rsidRPr="000B5EEE" w:rsidDel="00AD43DA">
                <w:rPr>
                  <w:rFonts w:asciiTheme="minorHAnsi" w:hAnsiTheme="minorHAnsi"/>
                  <w:color w:val="000000" w:themeColor="text1"/>
                  <w:rPrChange w:id="427" w:author="Michaela Levine" w:date="2022-09-19T16:59:00Z">
                    <w:rPr>
                      <w:rFonts w:asciiTheme="minorHAnsi" w:eastAsia="Times New Roman" w:hAnsiTheme="minorHAnsi"/>
                      <w:color w:val="000000" w:themeColor="text1"/>
                    </w:rPr>
                  </w:rPrChange>
                </w:rPr>
                <w:delText xml:space="preserve">                 3,659</w:delText>
              </w:r>
            </w:del>
          </w:p>
        </w:tc>
      </w:tr>
      <w:tr w:rsidR="00162F87" w14:paraId="0B8C2452" w14:textId="77777777" w:rsidTr="00D10656">
        <w:trPr>
          <w:trHeight w:val="254"/>
          <w:jc w:val="center"/>
        </w:trPr>
        <w:tc>
          <w:tcPr>
            <w:tcW w:w="1710" w:type="dxa"/>
            <w:shd w:val="clear" w:color="auto" w:fill="auto"/>
            <w:vAlign w:val="bottom"/>
          </w:tcPr>
          <w:p w14:paraId="334F29BD"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lastRenderedPageBreak/>
              <w:t>2026</w:t>
            </w:r>
          </w:p>
        </w:tc>
        <w:tc>
          <w:tcPr>
            <w:tcW w:w="3060" w:type="dxa"/>
            <w:shd w:val="clear" w:color="auto" w:fill="auto"/>
            <w:vAlign w:val="bottom"/>
          </w:tcPr>
          <w:p w14:paraId="3778B74B" w14:textId="61D093F4" w:rsidR="00162F87" w:rsidRPr="00A617D4" w:rsidRDefault="00162F87" w:rsidP="00AC452C">
            <w:pPr>
              <w:jc w:val="center"/>
              <w:rPr>
                <w:rFonts w:asciiTheme="minorHAnsi" w:hAnsiTheme="minorHAnsi" w:cstheme="minorHAnsi"/>
                <w:color w:val="000000" w:themeColor="text1"/>
                <w:rPrChange w:id="428" w:author="Michaela Levine" w:date="2022-09-21T13:13:00Z">
                  <w:rPr>
                    <w:rFonts w:asciiTheme="minorHAnsi" w:eastAsia="Times New Roman" w:hAnsiTheme="minorHAnsi"/>
                    <w:color w:val="000000" w:themeColor="text1"/>
                  </w:rPr>
                </w:rPrChange>
              </w:rPr>
            </w:pPr>
            <w:ins w:id="429" w:author="Michaela Levine" w:date="2022-09-21T13:13:00Z">
              <w:r w:rsidRPr="00A617D4">
                <w:rPr>
                  <w:rFonts w:asciiTheme="minorHAnsi" w:hAnsiTheme="minorHAnsi" w:cstheme="minorHAnsi"/>
                  <w:color w:val="000000"/>
                  <w:rPrChange w:id="430" w:author="Michaela Levine" w:date="2022-09-21T13:13:00Z">
                    <w:rPr>
                      <w:rFonts w:ascii="Calibri" w:hAnsi="Calibri" w:cs="Calibri"/>
                      <w:color w:val="000000"/>
                    </w:rPr>
                  </w:rPrChange>
                </w:rPr>
                <w:t>0.176</w:t>
              </w:r>
            </w:ins>
            <w:ins w:id="431" w:author="Michaela Levine" w:date="2022-09-19T17:00:00Z">
              <w:del w:id="432" w:author="Michaela Levine" w:date="2022-09-21T13:13:00Z">
                <w:r w:rsidRPr="00A617D4" w:rsidDel="00B97CA3">
                  <w:rPr>
                    <w:rFonts w:asciiTheme="minorHAnsi" w:hAnsiTheme="minorHAnsi" w:cstheme="minorHAnsi"/>
                    <w:color w:val="000000" w:themeColor="text1"/>
                    <w:rPrChange w:id="433" w:author="Michaela Levine" w:date="2022-09-21T13:13:00Z">
                      <w:rPr>
                        <w:rFonts w:ascii="Calibri" w:hAnsi="Calibri" w:cs="Calibri"/>
                        <w:color w:val="000000"/>
                      </w:rPr>
                    </w:rPrChange>
                  </w:rPr>
                  <w:delText>0.193</w:delText>
                </w:r>
              </w:del>
            </w:ins>
            <w:del w:id="434" w:author="Michaela Levine" w:date="2022-09-21T13:13:00Z">
              <w:r w:rsidRPr="00A617D4" w:rsidDel="00B97CA3">
                <w:rPr>
                  <w:rFonts w:asciiTheme="minorHAnsi" w:hAnsiTheme="minorHAnsi" w:cstheme="minorHAnsi"/>
                  <w:color w:val="000000" w:themeColor="text1"/>
                </w:rPr>
                <w:delText>0.201</w:delText>
              </w:r>
            </w:del>
          </w:p>
        </w:tc>
        <w:tc>
          <w:tcPr>
            <w:tcW w:w="2245" w:type="dxa"/>
            <w:shd w:val="clear" w:color="auto" w:fill="auto"/>
            <w:vAlign w:val="bottom"/>
          </w:tcPr>
          <w:p w14:paraId="5A5517AF" w14:textId="7F28F7A0" w:rsidR="00162F87" w:rsidRPr="000B5EEE" w:rsidRDefault="00162F87">
            <w:pPr>
              <w:jc w:val="center"/>
              <w:rPr>
                <w:rFonts w:asciiTheme="minorHAnsi" w:hAnsiTheme="minorHAnsi"/>
                <w:color w:val="000000" w:themeColor="text1"/>
                <w:rPrChange w:id="435" w:author="Michaela Levine" w:date="2022-09-19T16:59:00Z">
                  <w:rPr>
                    <w:rFonts w:asciiTheme="minorHAnsi" w:eastAsia="Times New Roman" w:hAnsiTheme="minorHAnsi"/>
                    <w:color w:val="000000" w:themeColor="text1"/>
                  </w:rPr>
                </w:rPrChange>
              </w:rPr>
              <w:pPrChange w:id="436" w:author="Michaela Levine" w:date="2022-09-19T17:01:00Z">
                <w:pPr/>
              </w:pPrChange>
            </w:pPr>
            <w:ins w:id="437" w:author="Michaela Levine" w:date="2022-09-19T16:59:00Z">
              <w:r w:rsidRPr="000B5EEE">
                <w:rPr>
                  <w:rFonts w:asciiTheme="minorHAnsi" w:hAnsiTheme="minorHAnsi"/>
                  <w:color w:val="000000" w:themeColor="text1"/>
                  <w:rPrChange w:id="438" w:author="Michaela Levine" w:date="2022-09-19T16:59:00Z">
                    <w:rPr>
                      <w:rFonts w:ascii="Calibri" w:hAnsi="Calibri" w:cs="Calibri"/>
                      <w:color w:val="000000"/>
                    </w:rPr>
                  </w:rPrChange>
                </w:rPr>
                <w:t xml:space="preserve">3,308 </w:t>
              </w:r>
            </w:ins>
            <w:del w:id="439" w:author="Michaela Levine" w:date="2022-09-19T16:59:00Z">
              <w:r w:rsidRPr="000B5EEE" w:rsidDel="00AD43DA">
                <w:rPr>
                  <w:rFonts w:asciiTheme="minorHAnsi" w:hAnsiTheme="minorHAnsi"/>
                  <w:color w:val="000000" w:themeColor="text1"/>
                  <w:rPrChange w:id="440" w:author="Michaela Levine" w:date="2022-09-19T16:59:00Z">
                    <w:rPr>
                      <w:rFonts w:asciiTheme="minorHAnsi" w:eastAsia="Times New Roman" w:hAnsiTheme="minorHAnsi"/>
                      <w:color w:val="000000" w:themeColor="text1"/>
                    </w:rPr>
                  </w:rPrChange>
                </w:rPr>
                <w:delText xml:space="preserve">                 3,786</w:delText>
              </w:r>
            </w:del>
          </w:p>
        </w:tc>
      </w:tr>
      <w:tr w:rsidR="00162F87" w14:paraId="6612B266" w14:textId="77777777" w:rsidTr="00D10656">
        <w:trPr>
          <w:trHeight w:val="254"/>
          <w:jc w:val="center"/>
        </w:trPr>
        <w:tc>
          <w:tcPr>
            <w:tcW w:w="1710" w:type="dxa"/>
            <w:shd w:val="clear" w:color="auto" w:fill="auto"/>
            <w:vAlign w:val="bottom"/>
          </w:tcPr>
          <w:p w14:paraId="79B8923A"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2027</w:t>
            </w:r>
          </w:p>
        </w:tc>
        <w:tc>
          <w:tcPr>
            <w:tcW w:w="3060" w:type="dxa"/>
            <w:shd w:val="clear" w:color="auto" w:fill="auto"/>
            <w:vAlign w:val="bottom"/>
          </w:tcPr>
          <w:p w14:paraId="0A343625" w14:textId="513E9D85" w:rsidR="00162F87" w:rsidRPr="00A617D4" w:rsidRDefault="00162F87" w:rsidP="00AC452C">
            <w:pPr>
              <w:jc w:val="center"/>
              <w:rPr>
                <w:rFonts w:asciiTheme="minorHAnsi" w:hAnsiTheme="minorHAnsi" w:cstheme="minorHAnsi"/>
                <w:color w:val="000000" w:themeColor="text1"/>
                <w:rPrChange w:id="441" w:author="Michaela Levine" w:date="2022-09-21T13:13:00Z">
                  <w:rPr>
                    <w:rFonts w:asciiTheme="minorHAnsi" w:eastAsia="Times New Roman" w:hAnsiTheme="minorHAnsi"/>
                    <w:color w:val="000000" w:themeColor="text1"/>
                  </w:rPr>
                </w:rPrChange>
              </w:rPr>
            </w:pPr>
            <w:ins w:id="442" w:author="Michaela Levine" w:date="2022-09-21T13:13:00Z">
              <w:r w:rsidRPr="00A617D4">
                <w:rPr>
                  <w:rFonts w:asciiTheme="minorHAnsi" w:hAnsiTheme="minorHAnsi" w:cstheme="minorHAnsi"/>
                  <w:color w:val="000000"/>
                  <w:rPrChange w:id="443" w:author="Michaela Levine" w:date="2022-09-21T13:13:00Z">
                    <w:rPr>
                      <w:rFonts w:ascii="Calibri" w:hAnsi="Calibri" w:cs="Calibri"/>
                      <w:color w:val="000000"/>
                    </w:rPr>
                  </w:rPrChange>
                </w:rPr>
                <w:t>0.169</w:t>
              </w:r>
            </w:ins>
            <w:ins w:id="444" w:author="Michaela Levine" w:date="2022-09-19T17:00:00Z">
              <w:del w:id="445" w:author="Michaela Levine" w:date="2022-09-21T13:13:00Z">
                <w:r w:rsidRPr="00A617D4" w:rsidDel="00B97CA3">
                  <w:rPr>
                    <w:rFonts w:asciiTheme="minorHAnsi" w:hAnsiTheme="minorHAnsi" w:cstheme="minorHAnsi"/>
                    <w:color w:val="000000" w:themeColor="text1"/>
                    <w:rPrChange w:id="446" w:author="Michaela Levine" w:date="2022-09-21T13:13:00Z">
                      <w:rPr>
                        <w:rFonts w:ascii="Calibri" w:hAnsi="Calibri" w:cs="Calibri"/>
                        <w:color w:val="000000"/>
                      </w:rPr>
                    </w:rPrChange>
                  </w:rPr>
                  <w:delText>0.189</w:delText>
                </w:r>
              </w:del>
            </w:ins>
            <w:del w:id="447" w:author="Michaela Levine" w:date="2022-09-21T13:13:00Z">
              <w:r w:rsidRPr="00A617D4" w:rsidDel="00B97CA3">
                <w:rPr>
                  <w:rFonts w:asciiTheme="minorHAnsi" w:hAnsiTheme="minorHAnsi" w:cstheme="minorHAnsi"/>
                  <w:color w:val="000000" w:themeColor="text1"/>
                </w:rPr>
                <w:delText>0.193</w:delText>
              </w:r>
            </w:del>
          </w:p>
        </w:tc>
        <w:tc>
          <w:tcPr>
            <w:tcW w:w="2245" w:type="dxa"/>
            <w:shd w:val="clear" w:color="auto" w:fill="auto"/>
            <w:vAlign w:val="bottom"/>
          </w:tcPr>
          <w:p w14:paraId="0154B898" w14:textId="5411FEB6" w:rsidR="00162F87" w:rsidRPr="000B5EEE" w:rsidRDefault="00162F87">
            <w:pPr>
              <w:jc w:val="center"/>
              <w:rPr>
                <w:rFonts w:asciiTheme="minorHAnsi" w:hAnsiTheme="minorHAnsi"/>
                <w:color w:val="000000" w:themeColor="text1"/>
                <w:rPrChange w:id="448" w:author="Michaela Levine" w:date="2022-09-19T16:59:00Z">
                  <w:rPr>
                    <w:rFonts w:asciiTheme="minorHAnsi" w:eastAsia="Times New Roman" w:hAnsiTheme="minorHAnsi"/>
                    <w:color w:val="000000" w:themeColor="text1"/>
                  </w:rPr>
                </w:rPrChange>
              </w:rPr>
              <w:pPrChange w:id="449" w:author="Michaela Levine" w:date="2022-09-19T17:01:00Z">
                <w:pPr/>
              </w:pPrChange>
            </w:pPr>
            <w:ins w:id="450" w:author="Michaela Levine" w:date="2022-09-19T16:59:00Z">
              <w:r w:rsidRPr="000B5EEE">
                <w:rPr>
                  <w:rFonts w:asciiTheme="minorHAnsi" w:hAnsiTheme="minorHAnsi"/>
                  <w:color w:val="000000" w:themeColor="text1"/>
                  <w:rPrChange w:id="451" w:author="Michaela Levine" w:date="2022-09-19T16:59:00Z">
                    <w:rPr>
                      <w:rFonts w:ascii="Calibri" w:hAnsi="Calibri" w:cs="Calibri"/>
                      <w:color w:val="000000"/>
                    </w:rPr>
                  </w:rPrChange>
                </w:rPr>
                <w:t xml:space="preserve">3,192 </w:t>
              </w:r>
            </w:ins>
            <w:del w:id="452" w:author="Michaela Levine" w:date="2022-09-19T16:59:00Z">
              <w:r w:rsidRPr="000B5EEE" w:rsidDel="00AD43DA">
                <w:rPr>
                  <w:rFonts w:asciiTheme="minorHAnsi" w:hAnsiTheme="minorHAnsi"/>
                  <w:color w:val="000000" w:themeColor="text1"/>
                  <w:rPrChange w:id="453" w:author="Michaela Levine" w:date="2022-09-19T16:59:00Z">
                    <w:rPr>
                      <w:rFonts w:asciiTheme="minorHAnsi" w:eastAsia="Times New Roman" w:hAnsiTheme="minorHAnsi"/>
                      <w:color w:val="000000" w:themeColor="text1"/>
                    </w:rPr>
                  </w:rPrChange>
                </w:rPr>
                <w:delText xml:space="preserve">                 3,630</w:delText>
              </w:r>
            </w:del>
          </w:p>
        </w:tc>
      </w:tr>
      <w:tr w:rsidR="00162F87" w14:paraId="45974A14" w14:textId="77777777" w:rsidTr="00D10656">
        <w:trPr>
          <w:trHeight w:val="254"/>
          <w:jc w:val="center"/>
        </w:trPr>
        <w:tc>
          <w:tcPr>
            <w:tcW w:w="1710" w:type="dxa"/>
            <w:shd w:val="clear" w:color="auto" w:fill="auto"/>
            <w:vAlign w:val="bottom"/>
          </w:tcPr>
          <w:p w14:paraId="4776F21A"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2028</w:t>
            </w:r>
          </w:p>
        </w:tc>
        <w:tc>
          <w:tcPr>
            <w:tcW w:w="3060" w:type="dxa"/>
            <w:shd w:val="clear" w:color="auto" w:fill="auto"/>
            <w:vAlign w:val="bottom"/>
          </w:tcPr>
          <w:p w14:paraId="7BBC0615" w14:textId="675A888E" w:rsidR="00162F87" w:rsidRPr="00A617D4" w:rsidRDefault="00162F87" w:rsidP="00AC452C">
            <w:pPr>
              <w:jc w:val="center"/>
              <w:rPr>
                <w:rFonts w:asciiTheme="minorHAnsi" w:hAnsiTheme="minorHAnsi" w:cstheme="minorHAnsi"/>
                <w:color w:val="000000" w:themeColor="text1"/>
                <w:rPrChange w:id="454" w:author="Michaela Levine" w:date="2022-09-21T13:13:00Z">
                  <w:rPr>
                    <w:rFonts w:asciiTheme="minorHAnsi" w:eastAsia="Times New Roman" w:hAnsiTheme="minorHAnsi"/>
                    <w:color w:val="000000" w:themeColor="text1"/>
                  </w:rPr>
                </w:rPrChange>
              </w:rPr>
            </w:pPr>
            <w:ins w:id="455" w:author="Michaela Levine" w:date="2022-09-21T13:13:00Z">
              <w:r w:rsidRPr="00A617D4">
                <w:rPr>
                  <w:rFonts w:asciiTheme="minorHAnsi" w:hAnsiTheme="minorHAnsi" w:cstheme="minorHAnsi"/>
                  <w:color w:val="000000"/>
                  <w:rPrChange w:id="456" w:author="Michaela Levine" w:date="2022-09-21T13:13:00Z">
                    <w:rPr>
                      <w:rFonts w:ascii="Calibri" w:hAnsi="Calibri" w:cs="Calibri"/>
                      <w:color w:val="000000"/>
                    </w:rPr>
                  </w:rPrChange>
                </w:rPr>
                <w:t>0.163</w:t>
              </w:r>
            </w:ins>
            <w:ins w:id="457" w:author="Michaela Levine" w:date="2022-09-19T17:00:00Z">
              <w:del w:id="458" w:author="Michaela Levine" w:date="2022-09-21T13:13:00Z">
                <w:r w:rsidRPr="00A617D4" w:rsidDel="00B97CA3">
                  <w:rPr>
                    <w:rFonts w:asciiTheme="minorHAnsi" w:hAnsiTheme="minorHAnsi" w:cstheme="minorHAnsi"/>
                    <w:color w:val="000000" w:themeColor="text1"/>
                    <w:rPrChange w:id="459" w:author="Michaela Levine" w:date="2022-09-21T13:13:00Z">
                      <w:rPr>
                        <w:rFonts w:ascii="Calibri" w:hAnsi="Calibri" w:cs="Calibri"/>
                        <w:color w:val="000000"/>
                      </w:rPr>
                    </w:rPrChange>
                  </w:rPr>
                  <w:delText>0.184</w:delText>
                </w:r>
              </w:del>
            </w:ins>
            <w:del w:id="460" w:author="Michaela Levine" w:date="2022-09-21T13:13:00Z">
              <w:r w:rsidRPr="00A617D4" w:rsidDel="00B97CA3">
                <w:rPr>
                  <w:rFonts w:asciiTheme="minorHAnsi" w:hAnsiTheme="minorHAnsi" w:cstheme="minorHAnsi"/>
                  <w:color w:val="000000" w:themeColor="text1"/>
                </w:rPr>
                <w:delText>0.184</w:delText>
              </w:r>
            </w:del>
          </w:p>
        </w:tc>
        <w:tc>
          <w:tcPr>
            <w:tcW w:w="2245" w:type="dxa"/>
            <w:shd w:val="clear" w:color="auto" w:fill="auto"/>
            <w:vAlign w:val="bottom"/>
          </w:tcPr>
          <w:p w14:paraId="75C78F72" w14:textId="3BABC6AA" w:rsidR="00162F87" w:rsidRPr="000B5EEE" w:rsidRDefault="00162F87">
            <w:pPr>
              <w:jc w:val="center"/>
              <w:rPr>
                <w:rFonts w:asciiTheme="minorHAnsi" w:hAnsiTheme="minorHAnsi"/>
                <w:color w:val="000000" w:themeColor="text1"/>
                <w:rPrChange w:id="461" w:author="Michaela Levine" w:date="2022-09-19T16:59:00Z">
                  <w:rPr>
                    <w:rFonts w:asciiTheme="minorHAnsi" w:eastAsia="Times New Roman" w:hAnsiTheme="minorHAnsi"/>
                    <w:color w:val="000000" w:themeColor="text1"/>
                  </w:rPr>
                </w:rPrChange>
              </w:rPr>
              <w:pPrChange w:id="462" w:author="Michaela Levine" w:date="2022-09-19T17:01:00Z">
                <w:pPr/>
              </w:pPrChange>
            </w:pPr>
            <w:ins w:id="463" w:author="Michaela Levine" w:date="2022-09-19T16:59:00Z">
              <w:r w:rsidRPr="000B5EEE">
                <w:rPr>
                  <w:rFonts w:asciiTheme="minorHAnsi" w:hAnsiTheme="minorHAnsi"/>
                  <w:color w:val="000000" w:themeColor="text1"/>
                  <w:rPrChange w:id="464" w:author="Michaela Levine" w:date="2022-09-19T16:59:00Z">
                    <w:rPr>
                      <w:rFonts w:ascii="Calibri" w:hAnsi="Calibri" w:cs="Calibri"/>
                      <w:color w:val="000000"/>
                    </w:rPr>
                  </w:rPrChange>
                </w:rPr>
                <w:t xml:space="preserve">3,075 </w:t>
              </w:r>
            </w:ins>
            <w:del w:id="465" w:author="Michaela Levine" w:date="2022-09-19T16:59:00Z">
              <w:r w:rsidRPr="000B5EEE" w:rsidDel="00AD43DA">
                <w:rPr>
                  <w:rFonts w:asciiTheme="minorHAnsi" w:hAnsiTheme="minorHAnsi"/>
                  <w:color w:val="000000" w:themeColor="text1"/>
                  <w:rPrChange w:id="466" w:author="Michaela Levine" w:date="2022-09-19T16:59:00Z">
                    <w:rPr>
                      <w:rFonts w:asciiTheme="minorHAnsi" w:eastAsia="Times New Roman" w:hAnsiTheme="minorHAnsi"/>
                      <w:color w:val="000000" w:themeColor="text1"/>
                    </w:rPr>
                  </w:rPrChange>
                </w:rPr>
                <w:delText xml:space="preserve">                 3,474</w:delText>
              </w:r>
            </w:del>
          </w:p>
        </w:tc>
      </w:tr>
      <w:tr w:rsidR="00162F87" w14:paraId="4071CB7C" w14:textId="77777777" w:rsidTr="00D10656">
        <w:trPr>
          <w:trHeight w:val="254"/>
          <w:jc w:val="center"/>
        </w:trPr>
        <w:tc>
          <w:tcPr>
            <w:tcW w:w="1710" w:type="dxa"/>
            <w:shd w:val="clear" w:color="auto" w:fill="auto"/>
            <w:vAlign w:val="bottom"/>
          </w:tcPr>
          <w:p w14:paraId="77D6CC80"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2029</w:t>
            </w:r>
          </w:p>
        </w:tc>
        <w:tc>
          <w:tcPr>
            <w:tcW w:w="3060" w:type="dxa"/>
            <w:shd w:val="clear" w:color="auto" w:fill="auto"/>
            <w:vAlign w:val="bottom"/>
          </w:tcPr>
          <w:p w14:paraId="2732C8B9" w14:textId="755C3B86" w:rsidR="00162F87" w:rsidRPr="00A617D4" w:rsidRDefault="00162F87" w:rsidP="00AC452C">
            <w:pPr>
              <w:jc w:val="center"/>
              <w:rPr>
                <w:rFonts w:asciiTheme="minorHAnsi" w:hAnsiTheme="minorHAnsi" w:cstheme="minorHAnsi"/>
                <w:color w:val="000000" w:themeColor="text1"/>
                <w:rPrChange w:id="467" w:author="Michaela Levine" w:date="2022-09-21T13:13:00Z">
                  <w:rPr>
                    <w:rFonts w:asciiTheme="minorHAnsi" w:eastAsia="Times New Roman" w:hAnsiTheme="minorHAnsi"/>
                    <w:color w:val="000000" w:themeColor="text1"/>
                  </w:rPr>
                </w:rPrChange>
              </w:rPr>
            </w:pPr>
            <w:ins w:id="468" w:author="Michaela Levine" w:date="2022-09-21T13:13:00Z">
              <w:r w:rsidRPr="00A617D4">
                <w:rPr>
                  <w:rFonts w:asciiTheme="minorHAnsi" w:hAnsiTheme="minorHAnsi" w:cstheme="minorHAnsi"/>
                  <w:color w:val="000000"/>
                  <w:rPrChange w:id="469" w:author="Michaela Levine" w:date="2022-09-21T13:13:00Z">
                    <w:rPr>
                      <w:rFonts w:ascii="Calibri" w:hAnsi="Calibri" w:cs="Calibri"/>
                      <w:color w:val="000000"/>
                    </w:rPr>
                  </w:rPrChange>
                </w:rPr>
                <w:t>0.150</w:t>
              </w:r>
            </w:ins>
            <w:ins w:id="470" w:author="Michaela Levine" w:date="2022-09-19T17:00:00Z">
              <w:del w:id="471" w:author="Michaela Levine" w:date="2022-09-21T13:13:00Z">
                <w:r w:rsidRPr="00A617D4" w:rsidDel="00B97CA3">
                  <w:rPr>
                    <w:rFonts w:asciiTheme="minorHAnsi" w:hAnsiTheme="minorHAnsi" w:cstheme="minorHAnsi"/>
                    <w:color w:val="000000" w:themeColor="text1"/>
                    <w:rPrChange w:id="472" w:author="Michaela Levine" w:date="2022-09-21T13:13:00Z">
                      <w:rPr>
                        <w:rFonts w:ascii="Calibri" w:hAnsi="Calibri" w:cs="Calibri"/>
                        <w:color w:val="000000"/>
                      </w:rPr>
                    </w:rPrChange>
                  </w:rPr>
                  <w:delText>0.171</w:delText>
                </w:r>
              </w:del>
            </w:ins>
            <w:del w:id="473" w:author="Michaela Levine" w:date="2022-09-21T13:13:00Z">
              <w:r w:rsidRPr="00A617D4" w:rsidDel="00B97CA3">
                <w:rPr>
                  <w:rFonts w:asciiTheme="minorHAnsi" w:hAnsiTheme="minorHAnsi" w:cstheme="minorHAnsi"/>
                  <w:color w:val="000000" w:themeColor="text1"/>
                </w:rPr>
                <w:delText>0.176</w:delText>
              </w:r>
            </w:del>
          </w:p>
        </w:tc>
        <w:tc>
          <w:tcPr>
            <w:tcW w:w="2245" w:type="dxa"/>
            <w:shd w:val="clear" w:color="auto" w:fill="auto"/>
            <w:vAlign w:val="bottom"/>
          </w:tcPr>
          <w:p w14:paraId="710AEACF" w14:textId="0E90AF32" w:rsidR="00162F87" w:rsidRPr="000B5EEE" w:rsidRDefault="00162F87">
            <w:pPr>
              <w:jc w:val="center"/>
              <w:rPr>
                <w:rFonts w:asciiTheme="minorHAnsi" w:hAnsiTheme="minorHAnsi"/>
                <w:color w:val="000000" w:themeColor="text1"/>
                <w:rPrChange w:id="474" w:author="Michaela Levine" w:date="2022-09-19T16:59:00Z">
                  <w:rPr>
                    <w:rFonts w:asciiTheme="minorHAnsi" w:eastAsia="Times New Roman" w:hAnsiTheme="minorHAnsi"/>
                    <w:color w:val="000000" w:themeColor="text1"/>
                  </w:rPr>
                </w:rPrChange>
              </w:rPr>
              <w:pPrChange w:id="475" w:author="Michaela Levine" w:date="2022-09-19T17:01:00Z">
                <w:pPr/>
              </w:pPrChange>
            </w:pPr>
            <w:ins w:id="476" w:author="Michaela Levine" w:date="2022-09-19T16:59:00Z">
              <w:r w:rsidRPr="000B5EEE">
                <w:rPr>
                  <w:rFonts w:asciiTheme="minorHAnsi" w:hAnsiTheme="minorHAnsi"/>
                  <w:color w:val="000000" w:themeColor="text1"/>
                  <w:rPrChange w:id="477" w:author="Michaela Levine" w:date="2022-09-19T16:59:00Z">
                    <w:rPr>
                      <w:rFonts w:ascii="Calibri" w:hAnsi="Calibri" w:cs="Calibri"/>
                      <w:color w:val="000000"/>
                    </w:rPr>
                  </w:rPrChange>
                </w:rPr>
                <w:t xml:space="preserve">2,825 </w:t>
              </w:r>
            </w:ins>
            <w:del w:id="478" w:author="Michaela Levine" w:date="2022-09-19T16:59:00Z">
              <w:r w:rsidRPr="000B5EEE" w:rsidDel="00AD43DA">
                <w:rPr>
                  <w:rFonts w:asciiTheme="minorHAnsi" w:hAnsiTheme="minorHAnsi"/>
                  <w:color w:val="000000" w:themeColor="text1"/>
                  <w:rPrChange w:id="479" w:author="Michaela Levine" w:date="2022-09-19T16:59:00Z">
                    <w:rPr>
                      <w:rFonts w:asciiTheme="minorHAnsi" w:eastAsia="Times New Roman" w:hAnsiTheme="minorHAnsi"/>
                      <w:color w:val="000000" w:themeColor="text1"/>
                    </w:rPr>
                  </w:rPrChange>
                </w:rPr>
                <w:delText xml:space="preserve">                 3,318</w:delText>
              </w:r>
            </w:del>
          </w:p>
        </w:tc>
      </w:tr>
      <w:tr w:rsidR="00162F87" w14:paraId="30364729" w14:textId="77777777" w:rsidTr="00D10656">
        <w:trPr>
          <w:trHeight w:val="254"/>
          <w:jc w:val="center"/>
        </w:trPr>
        <w:tc>
          <w:tcPr>
            <w:tcW w:w="1710" w:type="dxa"/>
            <w:shd w:val="clear" w:color="auto" w:fill="auto"/>
            <w:vAlign w:val="bottom"/>
          </w:tcPr>
          <w:p w14:paraId="51BAE218"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2030</w:t>
            </w:r>
          </w:p>
        </w:tc>
        <w:tc>
          <w:tcPr>
            <w:tcW w:w="3060" w:type="dxa"/>
            <w:shd w:val="clear" w:color="auto" w:fill="auto"/>
            <w:vAlign w:val="bottom"/>
          </w:tcPr>
          <w:p w14:paraId="3B88B059" w14:textId="294B1B6C" w:rsidR="00162F87" w:rsidRPr="00A617D4" w:rsidRDefault="00162F87" w:rsidP="00AC452C">
            <w:pPr>
              <w:jc w:val="center"/>
              <w:rPr>
                <w:rFonts w:asciiTheme="minorHAnsi" w:hAnsiTheme="minorHAnsi" w:cstheme="minorHAnsi"/>
                <w:color w:val="000000" w:themeColor="text1"/>
                <w:rPrChange w:id="480" w:author="Michaela Levine" w:date="2022-09-21T13:13:00Z">
                  <w:rPr>
                    <w:rFonts w:asciiTheme="minorHAnsi" w:eastAsia="Times New Roman" w:hAnsiTheme="minorHAnsi"/>
                    <w:color w:val="000000" w:themeColor="text1"/>
                  </w:rPr>
                </w:rPrChange>
              </w:rPr>
            </w:pPr>
            <w:ins w:id="481" w:author="Michaela Levine" w:date="2022-09-21T13:13:00Z">
              <w:r w:rsidRPr="00A617D4">
                <w:rPr>
                  <w:rFonts w:asciiTheme="minorHAnsi" w:hAnsiTheme="minorHAnsi" w:cstheme="minorHAnsi"/>
                  <w:color w:val="000000"/>
                  <w:rPrChange w:id="482" w:author="Michaela Levine" w:date="2022-09-21T13:13:00Z">
                    <w:rPr>
                      <w:rFonts w:ascii="Calibri" w:hAnsi="Calibri" w:cs="Calibri"/>
                      <w:color w:val="000000"/>
                    </w:rPr>
                  </w:rPrChange>
                </w:rPr>
                <w:t>0.137</w:t>
              </w:r>
            </w:ins>
            <w:ins w:id="483" w:author="Michaela Levine" w:date="2022-09-19T17:00:00Z">
              <w:del w:id="484" w:author="Michaela Levine" w:date="2022-09-21T13:13:00Z">
                <w:r w:rsidRPr="00A617D4" w:rsidDel="00B97CA3">
                  <w:rPr>
                    <w:rFonts w:asciiTheme="minorHAnsi" w:hAnsiTheme="minorHAnsi" w:cstheme="minorHAnsi"/>
                    <w:color w:val="000000" w:themeColor="text1"/>
                    <w:rPrChange w:id="485" w:author="Michaela Levine" w:date="2022-09-21T13:13:00Z">
                      <w:rPr>
                        <w:rFonts w:ascii="Calibri" w:hAnsi="Calibri" w:cs="Calibri"/>
                        <w:color w:val="000000"/>
                      </w:rPr>
                    </w:rPrChange>
                  </w:rPr>
                  <w:delText>0.178</w:delText>
                </w:r>
              </w:del>
            </w:ins>
            <w:del w:id="486" w:author="Michaela Levine" w:date="2022-09-21T13:13:00Z">
              <w:r w:rsidRPr="00A617D4" w:rsidDel="00B97CA3">
                <w:rPr>
                  <w:rFonts w:asciiTheme="minorHAnsi" w:hAnsiTheme="minorHAnsi" w:cstheme="minorHAnsi"/>
                  <w:color w:val="000000" w:themeColor="text1"/>
                </w:rPr>
                <w:delText>0.168</w:delText>
              </w:r>
            </w:del>
          </w:p>
        </w:tc>
        <w:tc>
          <w:tcPr>
            <w:tcW w:w="2245" w:type="dxa"/>
            <w:shd w:val="clear" w:color="auto" w:fill="auto"/>
            <w:vAlign w:val="bottom"/>
          </w:tcPr>
          <w:p w14:paraId="03509376" w14:textId="4359B011" w:rsidR="00162F87" w:rsidRPr="000B5EEE" w:rsidRDefault="00162F87">
            <w:pPr>
              <w:jc w:val="center"/>
              <w:rPr>
                <w:rFonts w:asciiTheme="minorHAnsi" w:hAnsiTheme="minorHAnsi"/>
                <w:color w:val="000000" w:themeColor="text1"/>
                <w:rPrChange w:id="487" w:author="Michaela Levine" w:date="2022-09-19T16:59:00Z">
                  <w:rPr>
                    <w:rFonts w:asciiTheme="minorHAnsi" w:eastAsia="Times New Roman" w:hAnsiTheme="minorHAnsi"/>
                    <w:color w:val="000000" w:themeColor="text1"/>
                  </w:rPr>
                </w:rPrChange>
              </w:rPr>
              <w:pPrChange w:id="488" w:author="Michaela Levine" w:date="2022-09-19T17:01:00Z">
                <w:pPr/>
              </w:pPrChange>
            </w:pPr>
            <w:ins w:id="489" w:author="Michaela Levine" w:date="2022-09-19T16:59:00Z">
              <w:r w:rsidRPr="000B5EEE">
                <w:rPr>
                  <w:rFonts w:asciiTheme="minorHAnsi" w:hAnsiTheme="minorHAnsi"/>
                  <w:color w:val="000000" w:themeColor="text1"/>
                  <w:rPrChange w:id="490" w:author="Michaela Levine" w:date="2022-09-19T16:59:00Z">
                    <w:rPr>
                      <w:rFonts w:ascii="Calibri" w:hAnsi="Calibri" w:cs="Calibri"/>
                      <w:color w:val="000000"/>
                    </w:rPr>
                  </w:rPrChange>
                </w:rPr>
                <w:t xml:space="preserve">2,576 </w:t>
              </w:r>
            </w:ins>
            <w:del w:id="491" w:author="Michaela Levine" w:date="2022-09-19T16:59:00Z">
              <w:r w:rsidRPr="000B5EEE" w:rsidDel="00AD43DA">
                <w:rPr>
                  <w:rFonts w:asciiTheme="minorHAnsi" w:hAnsiTheme="minorHAnsi"/>
                  <w:color w:val="000000" w:themeColor="text1"/>
                  <w:rPrChange w:id="492" w:author="Michaela Levine" w:date="2022-09-19T16:59:00Z">
                    <w:rPr>
                      <w:rFonts w:asciiTheme="minorHAnsi" w:eastAsia="Times New Roman" w:hAnsiTheme="minorHAnsi"/>
                      <w:color w:val="000000" w:themeColor="text1"/>
                    </w:rPr>
                  </w:rPrChange>
                </w:rPr>
                <w:delText xml:space="preserve">                 3,162</w:delText>
              </w:r>
            </w:del>
          </w:p>
        </w:tc>
      </w:tr>
      <w:tr w:rsidR="00162F87" w14:paraId="67CDEA4C" w14:textId="77777777" w:rsidTr="00D10656">
        <w:trPr>
          <w:trHeight w:val="254"/>
          <w:jc w:val="center"/>
        </w:trPr>
        <w:tc>
          <w:tcPr>
            <w:tcW w:w="1710" w:type="dxa"/>
            <w:shd w:val="clear" w:color="auto" w:fill="auto"/>
            <w:vAlign w:val="bottom"/>
          </w:tcPr>
          <w:p w14:paraId="0E0A116D"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2031</w:t>
            </w:r>
          </w:p>
        </w:tc>
        <w:tc>
          <w:tcPr>
            <w:tcW w:w="3060" w:type="dxa"/>
            <w:shd w:val="clear" w:color="auto" w:fill="auto"/>
            <w:vAlign w:val="bottom"/>
          </w:tcPr>
          <w:p w14:paraId="40A02D9C" w14:textId="319F3E5C" w:rsidR="00162F87" w:rsidRPr="00A617D4" w:rsidRDefault="00162F87" w:rsidP="00AC452C">
            <w:pPr>
              <w:jc w:val="center"/>
              <w:rPr>
                <w:rFonts w:asciiTheme="minorHAnsi" w:hAnsiTheme="minorHAnsi" w:cstheme="minorHAnsi"/>
                <w:color w:val="000000" w:themeColor="text1"/>
                <w:rPrChange w:id="493" w:author="Michaela Levine" w:date="2022-09-21T13:13:00Z">
                  <w:rPr>
                    <w:rFonts w:asciiTheme="minorHAnsi" w:eastAsia="Times New Roman" w:hAnsiTheme="minorHAnsi"/>
                    <w:color w:val="000000" w:themeColor="text1"/>
                  </w:rPr>
                </w:rPrChange>
              </w:rPr>
            </w:pPr>
            <w:ins w:id="494" w:author="Michaela Levine" w:date="2022-09-21T13:13:00Z">
              <w:r w:rsidRPr="00A617D4">
                <w:rPr>
                  <w:rFonts w:asciiTheme="minorHAnsi" w:hAnsiTheme="minorHAnsi" w:cstheme="minorHAnsi"/>
                  <w:color w:val="000000"/>
                  <w:rPrChange w:id="495" w:author="Michaela Levine" w:date="2022-09-21T13:13:00Z">
                    <w:rPr>
                      <w:rFonts w:ascii="Calibri" w:hAnsi="Calibri" w:cs="Calibri"/>
                      <w:color w:val="000000"/>
                    </w:rPr>
                  </w:rPrChange>
                </w:rPr>
                <w:t>0.132</w:t>
              </w:r>
            </w:ins>
            <w:ins w:id="496" w:author="Michaela Levine" w:date="2022-09-19T17:00:00Z">
              <w:del w:id="497" w:author="Michaela Levine" w:date="2022-09-21T13:13:00Z">
                <w:r w:rsidRPr="00A617D4" w:rsidDel="00B97CA3">
                  <w:rPr>
                    <w:rFonts w:asciiTheme="minorHAnsi" w:hAnsiTheme="minorHAnsi" w:cstheme="minorHAnsi"/>
                    <w:color w:val="000000" w:themeColor="text1"/>
                    <w:rPrChange w:id="498" w:author="Michaela Levine" w:date="2022-09-21T13:13:00Z">
                      <w:rPr>
                        <w:rFonts w:ascii="Calibri" w:hAnsi="Calibri" w:cs="Calibri"/>
                        <w:color w:val="000000"/>
                      </w:rPr>
                    </w:rPrChange>
                  </w:rPr>
                  <w:delText>0.176</w:delText>
                </w:r>
              </w:del>
            </w:ins>
            <w:del w:id="499" w:author="Michaela Levine" w:date="2022-09-21T13:13:00Z">
              <w:r w:rsidRPr="00A617D4" w:rsidDel="00B97CA3">
                <w:rPr>
                  <w:rFonts w:asciiTheme="minorHAnsi" w:hAnsiTheme="minorHAnsi" w:cstheme="minorHAnsi"/>
                  <w:color w:val="000000" w:themeColor="text1"/>
                </w:rPr>
                <w:delText>0.158</w:delText>
              </w:r>
            </w:del>
          </w:p>
        </w:tc>
        <w:tc>
          <w:tcPr>
            <w:tcW w:w="2245" w:type="dxa"/>
            <w:shd w:val="clear" w:color="auto" w:fill="auto"/>
            <w:vAlign w:val="bottom"/>
          </w:tcPr>
          <w:p w14:paraId="4F3F1F67" w14:textId="23387134" w:rsidR="00162F87" w:rsidRPr="000B5EEE" w:rsidRDefault="00162F87">
            <w:pPr>
              <w:jc w:val="center"/>
              <w:rPr>
                <w:rFonts w:asciiTheme="minorHAnsi" w:hAnsiTheme="minorHAnsi"/>
                <w:color w:val="000000" w:themeColor="text1"/>
                <w:rPrChange w:id="500" w:author="Michaela Levine" w:date="2022-09-19T16:59:00Z">
                  <w:rPr>
                    <w:rFonts w:asciiTheme="minorHAnsi" w:eastAsia="Times New Roman" w:hAnsiTheme="minorHAnsi"/>
                    <w:color w:val="000000" w:themeColor="text1"/>
                  </w:rPr>
                </w:rPrChange>
              </w:rPr>
              <w:pPrChange w:id="501" w:author="Michaela Levine" w:date="2022-09-19T17:01:00Z">
                <w:pPr/>
              </w:pPrChange>
            </w:pPr>
            <w:ins w:id="502" w:author="Michaela Levine" w:date="2022-09-19T16:59:00Z">
              <w:r w:rsidRPr="000B5EEE">
                <w:rPr>
                  <w:rFonts w:asciiTheme="minorHAnsi" w:hAnsiTheme="minorHAnsi"/>
                  <w:color w:val="000000" w:themeColor="text1"/>
                  <w:rPrChange w:id="503" w:author="Michaela Levine" w:date="2022-09-19T16:59:00Z">
                    <w:rPr>
                      <w:rFonts w:ascii="Calibri" w:hAnsi="Calibri" w:cs="Calibri"/>
                      <w:color w:val="000000"/>
                    </w:rPr>
                  </w:rPrChange>
                </w:rPr>
                <w:t xml:space="preserve">2,492 </w:t>
              </w:r>
            </w:ins>
            <w:del w:id="504" w:author="Michaela Levine" w:date="2022-09-19T16:59:00Z">
              <w:r w:rsidRPr="000B5EEE" w:rsidDel="00AD43DA">
                <w:rPr>
                  <w:rFonts w:asciiTheme="minorHAnsi" w:hAnsiTheme="minorHAnsi"/>
                  <w:color w:val="000000" w:themeColor="text1"/>
                  <w:rPrChange w:id="505" w:author="Michaela Levine" w:date="2022-09-19T16:59:00Z">
                    <w:rPr>
                      <w:rFonts w:asciiTheme="minorHAnsi" w:eastAsia="Times New Roman" w:hAnsiTheme="minorHAnsi"/>
                      <w:color w:val="000000" w:themeColor="text1"/>
                    </w:rPr>
                  </w:rPrChange>
                </w:rPr>
                <w:delText xml:space="preserve">                 2,984</w:delText>
              </w:r>
            </w:del>
          </w:p>
        </w:tc>
      </w:tr>
      <w:tr w:rsidR="00162F87" w14:paraId="138A24DB" w14:textId="77777777" w:rsidTr="00D10656">
        <w:trPr>
          <w:trHeight w:val="254"/>
          <w:jc w:val="center"/>
        </w:trPr>
        <w:tc>
          <w:tcPr>
            <w:tcW w:w="1710" w:type="dxa"/>
            <w:shd w:val="clear" w:color="auto" w:fill="auto"/>
            <w:vAlign w:val="bottom"/>
          </w:tcPr>
          <w:p w14:paraId="6549066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2032</w:t>
            </w:r>
          </w:p>
        </w:tc>
        <w:tc>
          <w:tcPr>
            <w:tcW w:w="3060" w:type="dxa"/>
            <w:shd w:val="clear" w:color="auto" w:fill="auto"/>
            <w:vAlign w:val="bottom"/>
          </w:tcPr>
          <w:p w14:paraId="15EE7F0A" w14:textId="0A74B652" w:rsidR="00162F87" w:rsidRPr="00A617D4" w:rsidRDefault="00162F87" w:rsidP="00AC452C">
            <w:pPr>
              <w:jc w:val="center"/>
              <w:rPr>
                <w:rFonts w:asciiTheme="minorHAnsi" w:hAnsiTheme="minorHAnsi" w:cstheme="minorHAnsi"/>
                <w:color w:val="000000" w:themeColor="text1"/>
                <w:rPrChange w:id="506" w:author="Michaela Levine" w:date="2022-09-21T13:13:00Z">
                  <w:rPr>
                    <w:rFonts w:asciiTheme="minorHAnsi" w:eastAsia="Times New Roman" w:hAnsiTheme="minorHAnsi"/>
                    <w:color w:val="000000" w:themeColor="text1"/>
                  </w:rPr>
                </w:rPrChange>
              </w:rPr>
            </w:pPr>
            <w:ins w:id="507" w:author="Michaela Levine" w:date="2022-09-21T13:13:00Z">
              <w:r w:rsidRPr="00A617D4">
                <w:rPr>
                  <w:rFonts w:asciiTheme="minorHAnsi" w:hAnsiTheme="minorHAnsi" w:cstheme="minorHAnsi"/>
                  <w:color w:val="000000"/>
                  <w:rPrChange w:id="508" w:author="Michaela Levine" w:date="2022-09-21T13:13:00Z">
                    <w:rPr>
                      <w:rFonts w:ascii="Calibri" w:hAnsi="Calibri" w:cs="Calibri"/>
                      <w:color w:val="000000"/>
                    </w:rPr>
                  </w:rPrChange>
                </w:rPr>
                <w:t>0.128</w:t>
              </w:r>
            </w:ins>
            <w:ins w:id="509" w:author="Michaela Levine" w:date="2022-09-19T17:00:00Z">
              <w:del w:id="510" w:author="Michaela Levine" w:date="2022-09-21T13:13:00Z">
                <w:r w:rsidRPr="00A617D4" w:rsidDel="00B97CA3">
                  <w:rPr>
                    <w:rFonts w:asciiTheme="minorHAnsi" w:hAnsiTheme="minorHAnsi" w:cstheme="minorHAnsi"/>
                    <w:color w:val="000000" w:themeColor="text1"/>
                    <w:rPrChange w:id="511" w:author="Michaela Levine" w:date="2022-09-21T13:13:00Z">
                      <w:rPr>
                        <w:rFonts w:ascii="Calibri" w:hAnsi="Calibri" w:cs="Calibri"/>
                        <w:color w:val="000000"/>
                      </w:rPr>
                    </w:rPrChange>
                  </w:rPr>
                  <w:delText>0.176</w:delText>
                </w:r>
              </w:del>
            </w:ins>
            <w:del w:id="512" w:author="Michaela Levine" w:date="2022-09-21T13:13:00Z">
              <w:r w:rsidRPr="00A617D4" w:rsidDel="00B97CA3">
                <w:rPr>
                  <w:rFonts w:asciiTheme="minorHAnsi" w:hAnsiTheme="minorHAnsi" w:cstheme="minorHAnsi"/>
                  <w:color w:val="000000" w:themeColor="text1"/>
                </w:rPr>
                <w:delText>0.149</w:delText>
              </w:r>
            </w:del>
          </w:p>
        </w:tc>
        <w:tc>
          <w:tcPr>
            <w:tcW w:w="2245" w:type="dxa"/>
            <w:shd w:val="clear" w:color="auto" w:fill="auto"/>
            <w:vAlign w:val="bottom"/>
          </w:tcPr>
          <w:p w14:paraId="1BCCB994" w14:textId="1EA7FF31" w:rsidR="00162F87" w:rsidRPr="000B5EEE" w:rsidRDefault="00162F87">
            <w:pPr>
              <w:jc w:val="center"/>
              <w:rPr>
                <w:rFonts w:asciiTheme="minorHAnsi" w:hAnsiTheme="minorHAnsi"/>
                <w:color w:val="000000" w:themeColor="text1"/>
                <w:rPrChange w:id="513" w:author="Michaela Levine" w:date="2022-09-19T16:59:00Z">
                  <w:rPr>
                    <w:rFonts w:asciiTheme="minorHAnsi" w:eastAsia="Times New Roman" w:hAnsiTheme="minorHAnsi"/>
                    <w:color w:val="000000" w:themeColor="text1"/>
                  </w:rPr>
                </w:rPrChange>
              </w:rPr>
              <w:pPrChange w:id="514" w:author="Michaela Levine" w:date="2022-09-19T17:01:00Z">
                <w:pPr/>
              </w:pPrChange>
            </w:pPr>
            <w:ins w:id="515" w:author="Michaela Levine" w:date="2022-09-19T16:59:00Z">
              <w:r w:rsidRPr="000B5EEE">
                <w:rPr>
                  <w:rFonts w:asciiTheme="minorHAnsi" w:hAnsiTheme="minorHAnsi"/>
                  <w:color w:val="000000" w:themeColor="text1"/>
                  <w:rPrChange w:id="516" w:author="Michaela Levine" w:date="2022-09-19T16:59:00Z">
                    <w:rPr>
                      <w:rFonts w:ascii="Calibri" w:hAnsi="Calibri" w:cs="Calibri"/>
                      <w:color w:val="000000"/>
                    </w:rPr>
                  </w:rPrChange>
                </w:rPr>
                <w:t xml:space="preserve">2,408 </w:t>
              </w:r>
            </w:ins>
            <w:del w:id="517" w:author="Michaela Levine" w:date="2022-09-19T16:59:00Z">
              <w:r w:rsidRPr="000B5EEE" w:rsidDel="00AD43DA">
                <w:rPr>
                  <w:rFonts w:asciiTheme="minorHAnsi" w:hAnsiTheme="minorHAnsi"/>
                  <w:color w:val="000000" w:themeColor="text1"/>
                  <w:rPrChange w:id="518" w:author="Michaela Levine" w:date="2022-09-19T16:59:00Z">
                    <w:rPr>
                      <w:rFonts w:asciiTheme="minorHAnsi" w:eastAsia="Times New Roman" w:hAnsiTheme="minorHAnsi"/>
                      <w:color w:val="000000" w:themeColor="text1"/>
                    </w:rPr>
                  </w:rPrChange>
                </w:rPr>
                <w:delText xml:space="preserve">                 2,806</w:delText>
              </w:r>
            </w:del>
          </w:p>
        </w:tc>
      </w:tr>
      <w:tr w:rsidR="00162F87" w14:paraId="1C3FFF06" w14:textId="77777777" w:rsidTr="00D10656">
        <w:trPr>
          <w:trHeight w:val="254"/>
          <w:jc w:val="center"/>
        </w:trPr>
        <w:tc>
          <w:tcPr>
            <w:tcW w:w="1710" w:type="dxa"/>
            <w:shd w:val="clear" w:color="auto" w:fill="auto"/>
            <w:vAlign w:val="bottom"/>
          </w:tcPr>
          <w:p w14:paraId="58F66C2E"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2033</w:t>
            </w:r>
          </w:p>
        </w:tc>
        <w:tc>
          <w:tcPr>
            <w:tcW w:w="3060" w:type="dxa"/>
            <w:shd w:val="clear" w:color="auto" w:fill="auto"/>
            <w:vAlign w:val="bottom"/>
          </w:tcPr>
          <w:p w14:paraId="5B0F981C" w14:textId="62DD1C70" w:rsidR="00162F87" w:rsidRPr="00A617D4" w:rsidRDefault="00162F87" w:rsidP="00AC452C">
            <w:pPr>
              <w:jc w:val="center"/>
              <w:rPr>
                <w:rFonts w:asciiTheme="minorHAnsi" w:hAnsiTheme="minorHAnsi" w:cstheme="minorHAnsi"/>
                <w:color w:val="000000" w:themeColor="text1"/>
                <w:rPrChange w:id="519" w:author="Michaela Levine" w:date="2022-09-21T13:13:00Z">
                  <w:rPr>
                    <w:rFonts w:asciiTheme="minorHAnsi" w:eastAsia="Times New Roman" w:hAnsiTheme="minorHAnsi"/>
                    <w:color w:val="000000" w:themeColor="text1"/>
                  </w:rPr>
                </w:rPrChange>
              </w:rPr>
            </w:pPr>
            <w:ins w:id="520" w:author="Michaela Levine" w:date="2022-09-21T13:13:00Z">
              <w:r w:rsidRPr="00A617D4">
                <w:rPr>
                  <w:rFonts w:asciiTheme="minorHAnsi" w:hAnsiTheme="minorHAnsi" w:cstheme="minorHAnsi"/>
                  <w:color w:val="000000"/>
                  <w:rPrChange w:id="521" w:author="Michaela Levine" w:date="2022-09-21T13:13:00Z">
                    <w:rPr>
                      <w:rFonts w:ascii="Calibri" w:hAnsi="Calibri" w:cs="Calibri"/>
                      <w:color w:val="000000"/>
                    </w:rPr>
                  </w:rPrChange>
                </w:rPr>
                <w:t>0.121</w:t>
              </w:r>
            </w:ins>
            <w:ins w:id="522" w:author="Michaela Levine" w:date="2022-09-19T17:00:00Z">
              <w:del w:id="523" w:author="Michaela Levine" w:date="2022-09-21T13:13:00Z">
                <w:r w:rsidRPr="00A617D4" w:rsidDel="00B97CA3">
                  <w:rPr>
                    <w:rFonts w:asciiTheme="minorHAnsi" w:hAnsiTheme="minorHAnsi" w:cstheme="minorHAnsi"/>
                    <w:color w:val="000000" w:themeColor="text1"/>
                    <w:rPrChange w:id="524" w:author="Michaela Levine" w:date="2022-09-21T13:13:00Z">
                      <w:rPr>
                        <w:rFonts w:ascii="Calibri" w:hAnsi="Calibri" w:cs="Calibri"/>
                        <w:color w:val="000000"/>
                      </w:rPr>
                    </w:rPrChange>
                  </w:rPr>
                  <w:delText>0.169</w:delText>
                </w:r>
              </w:del>
            </w:ins>
            <w:del w:id="525" w:author="Michaela Levine" w:date="2022-09-21T13:13:00Z">
              <w:r w:rsidRPr="00A617D4" w:rsidDel="00B97CA3">
                <w:rPr>
                  <w:rFonts w:asciiTheme="minorHAnsi" w:hAnsiTheme="minorHAnsi" w:cstheme="minorHAnsi"/>
                  <w:color w:val="000000" w:themeColor="text1"/>
                </w:rPr>
                <w:delText>0.139</w:delText>
              </w:r>
            </w:del>
          </w:p>
        </w:tc>
        <w:tc>
          <w:tcPr>
            <w:tcW w:w="2245" w:type="dxa"/>
            <w:shd w:val="clear" w:color="auto" w:fill="auto"/>
            <w:vAlign w:val="bottom"/>
          </w:tcPr>
          <w:p w14:paraId="3C049638" w14:textId="48E8E066" w:rsidR="00162F87" w:rsidRPr="000B5EEE" w:rsidRDefault="00162F87">
            <w:pPr>
              <w:jc w:val="center"/>
              <w:rPr>
                <w:rFonts w:asciiTheme="minorHAnsi" w:hAnsiTheme="minorHAnsi"/>
                <w:color w:val="000000" w:themeColor="text1"/>
                <w:rPrChange w:id="526" w:author="Michaela Levine" w:date="2022-09-19T16:59:00Z">
                  <w:rPr>
                    <w:rFonts w:asciiTheme="minorHAnsi" w:eastAsia="Times New Roman" w:hAnsiTheme="minorHAnsi"/>
                    <w:color w:val="000000" w:themeColor="text1"/>
                  </w:rPr>
                </w:rPrChange>
              </w:rPr>
              <w:pPrChange w:id="527" w:author="Michaela Levine" w:date="2022-09-19T17:01:00Z">
                <w:pPr/>
              </w:pPrChange>
            </w:pPr>
            <w:ins w:id="528" w:author="Michaela Levine" w:date="2022-09-19T16:59:00Z">
              <w:r w:rsidRPr="000B5EEE">
                <w:rPr>
                  <w:rFonts w:asciiTheme="minorHAnsi" w:hAnsiTheme="minorHAnsi"/>
                  <w:color w:val="000000" w:themeColor="text1"/>
                  <w:rPrChange w:id="529" w:author="Michaela Levine" w:date="2022-09-19T16:59:00Z">
                    <w:rPr>
                      <w:rFonts w:ascii="Calibri" w:hAnsi="Calibri" w:cs="Calibri"/>
                      <w:color w:val="000000"/>
                    </w:rPr>
                  </w:rPrChange>
                </w:rPr>
                <w:t xml:space="preserve">2,285 </w:t>
              </w:r>
            </w:ins>
            <w:del w:id="530" w:author="Michaela Levine" w:date="2022-09-19T16:59:00Z">
              <w:r w:rsidRPr="000B5EEE" w:rsidDel="00AD43DA">
                <w:rPr>
                  <w:rFonts w:asciiTheme="minorHAnsi" w:hAnsiTheme="minorHAnsi"/>
                  <w:color w:val="000000" w:themeColor="text1"/>
                  <w:rPrChange w:id="531" w:author="Michaela Levine" w:date="2022-09-19T16:59:00Z">
                    <w:rPr>
                      <w:rFonts w:asciiTheme="minorHAnsi" w:eastAsia="Times New Roman" w:hAnsiTheme="minorHAnsi"/>
                      <w:color w:val="000000" w:themeColor="text1"/>
                    </w:rPr>
                  </w:rPrChange>
                </w:rPr>
                <w:delText xml:space="preserve">                 2,629</w:delText>
              </w:r>
            </w:del>
          </w:p>
        </w:tc>
      </w:tr>
      <w:tr w:rsidR="00162F87" w14:paraId="34293472" w14:textId="77777777" w:rsidTr="00D10656">
        <w:trPr>
          <w:trHeight w:val="254"/>
          <w:jc w:val="center"/>
        </w:trPr>
        <w:tc>
          <w:tcPr>
            <w:tcW w:w="1710" w:type="dxa"/>
            <w:shd w:val="clear" w:color="auto" w:fill="auto"/>
            <w:vAlign w:val="bottom"/>
          </w:tcPr>
          <w:p w14:paraId="2543F92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2034</w:t>
            </w:r>
          </w:p>
        </w:tc>
        <w:tc>
          <w:tcPr>
            <w:tcW w:w="3060" w:type="dxa"/>
            <w:shd w:val="clear" w:color="auto" w:fill="auto"/>
            <w:vAlign w:val="bottom"/>
          </w:tcPr>
          <w:p w14:paraId="0B9C75B9" w14:textId="1C8602B3" w:rsidR="00162F87" w:rsidRPr="00A617D4" w:rsidRDefault="00162F87" w:rsidP="00AC452C">
            <w:pPr>
              <w:jc w:val="center"/>
              <w:rPr>
                <w:rFonts w:asciiTheme="minorHAnsi" w:hAnsiTheme="minorHAnsi" w:cstheme="minorHAnsi"/>
                <w:color w:val="000000" w:themeColor="text1"/>
                <w:rPrChange w:id="532" w:author="Michaela Levine" w:date="2022-09-21T13:13:00Z">
                  <w:rPr>
                    <w:rFonts w:asciiTheme="minorHAnsi" w:eastAsia="Times New Roman" w:hAnsiTheme="minorHAnsi"/>
                    <w:color w:val="000000" w:themeColor="text1"/>
                  </w:rPr>
                </w:rPrChange>
              </w:rPr>
            </w:pPr>
            <w:ins w:id="533" w:author="Michaela Levine" w:date="2022-09-21T13:13:00Z">
              <w:r w:rsidRPr="00A617D4">
                <w:rPr>
                  <w:rFonts w:asciiTheme="minorHAnsi" w:hAnsiTheme="minorHAnsi" w:cstheme="minorHAnsi"/>
                  <w:color w:val="000000"/>
                  <w:rPrChange w:id="534" w:author="Michaela Levine" w:date="2022-09-21T13:13:00Z">
                    <w:rPr>
                      <w:rFonts w:ascii="Calibri" w:hAnsi="Calibri" w:cs="Calibri"/>
                      <w:color w:val="000000"/>
                    </w:rPr>
                  </w:rPrChange>
                </w:rPr>
                <w:t>0.115</w:t>
              </w:r>
            </w:ins>
            <w:ins w:id="535" w:author="Michaela Levine" w:date="2022-09-19T17:00:00Z">
              <w:del w:id="536" w:author="Michaela Levine" w:date="2022-09-21T13:13:00Z">
                <w:r w:rsidRPr="00A617D4" w:rsidDel="00B97CA3">
                  <w:rPr>
                    <w:rFonts w:asciiTheme="minorHAnsi" w:hAnsiTheme="minorHAnsi" w:cstheme="minorHAnsi"/>
                    <w:color w:val="000000" w:themeColor="text1"/>
                    <w:rPrChange w:id="537" w:author="Michaela Levine" w:date="2022-09-21T13:13:00Z">
                      <w:rPr>
                        <w:rFonts w:ascii="Calibri" w:hAnsi="Calibri" w:cs="Calibri"/>
                        <w:color w:val="000000"/>
                      </w:rPr>
                    </w:rPrChange>
                  </w:rPr>
                  <w:delText>0.163</w:delText>
                </w:r>
              </w:del>
            </w:ins>
            <w:del w:id="538" w:author="Michaela Levine" w:date="2022-09-21T13:13:00Z">
              <w:r w:rsidRPr="00A617D4" w:rsidDel="00B97CA3">
                <w:rPr>
                  <w:rFonts w:asciiTheme="minorHAnsi" w:hAnsiTheme="minorHAnsi" w:cstheme="minorHAnsi"/>
                  <w:color w:val="000000" w:themeColor="text1"/>
                </w:rPr>
                <w:delText>0.130</w:delText>
              </w:r>
            </w:del>
          </w:p>
        </w:tc>
        <w:tc>
          <w:tcPr>
            <w:tcW w:w="2245" w:type="dxa"/>
            <w:shd w:val="clear" w:color="auto" w:fill="auto"/>
            <w:vAlign w:val="bottom"/>
          </w:tcPr>
          <w:p w14:paraId="0C92E7A7" w14:textId="6EEA6E81" w:rsidR="00162F87" w:rsidRPr="000B5EEE" w:rsidRDefault="00162F87">
            <w:pPr>
              <w:jc w:val="center"/>
              <w:rPr>
                <w:rFonts w:asciiTheme="minorHAnsi" w:hAnsiTheme="minorHAnsi"/>
                <w:color w:val="000000" w:themeColor="text1"/>
                <w:rPrChange w:id="539" w:author="Michaela Levine" w:date="2022-09-19T16:59:00Z">
                  <w:rPr>
                    <w:rFonts w:asciiTheme="minorHAnsi" w:eastAsia="Times New Roman" w:hAnsiTheme="minorHAnsi"/>
                    <w:color w:val="000000" w:themeColor="text1"/>
                  </w:rPr>
                </w:rPrChange>
              </w:rPr>
              <w:pPrChange w:id="540" w:author="Michaela Levine" w:date="2022-09-19T17:01:00Z">
                <w:pPr/>
              </w:pPrChange>
            </w:pPr>
            <w:ins w:id="541" w:author="Michaela Levine" w:date="2022-09-19T16:59:00Z">
              <w:r w:rsidRPr="000B5EEE">
                <w:rPr>
                  <w:rFonts w:asciiTheme="minorHAnsi" w:hAnsiTheme="minorHAnsi"/>
                  <w:color w:val="000000" w:themeColor="text1"/>
                  <w:rPrChange w:id="542" w:author="Michaela Levine" w:date="2022-09-19T16:59:00Z">
                    <w:rPr>
                      <w:rFonts w:ascii="Calibri" w:hAnsi="Calibri" w:cs="Calibri"/>
                      <w:color w:val="000000"/>
                    </w:rPr>
                  </w:rPrChange>
                </w:rPr>
                <w:t xml:space="preserve">2,161 </w:t>
              </w:r>
            </w:ins>
            <w:del w:id="543" w:author="Michaela Levine" w:date="2022-09-19T16:59:00Z">
              <w:r w:rsidRPr="000B5EEE" w:rsidDel="00AD43DA">
                <w:rPr>
                  <w:rFonts w:asciiTheme="minorHAnsi" w:hAnsiTheme="minorHAnsi"/>
                  <w:color w:val="000000" w:themeColor="text1"/>
                  <w:rPrChange w:id="544" w:author="Michaela Levine" w:date="2022-09-19T16:59:00Z">
                    <w:rPr>
                      <w:rFonts w:asciiTheme="minorHAnsi" w:eastAsia="Times New Roman" w:hAnsiTheme="minorHAnsi"/>
                      <w:color w:val="000000" w:themeColor="text1"/>
                    </w:rPr>
                  </w:rPrChange>
                </w:rPr>
                <w:delText xml:space="preserve">                 2,451</w:delText>
              </w:r>
            </w:del>
          </w:p>
        </w:tc>
      </w:tr>
      <w:tr w:rsidR="00162F87" w14:paraId="278E4B49" w14:textId="77777777" w:rsidTr="00D10656">
        <w:trPr>
          <w:trHeight w:val="254"/>
          <w:jc w:val="center"/>
        </w:trPr>
        <w:tc>
          <w:tcPr>
            <w:tcW w:w="1710" w:type="dxa"/>
            <w:shd w:val="clear" w:color="auto" w:fill="auto"/>
            <w:vAlign w:val="bottom"/>
          </w:tcPr>
          <w:p w14:paraId="02204AB6"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2035</w:t>
            </w:r>
          </w:p>
        </w:tc>
        <w:tc>
          <w:tcPr>
            <w:tcW w:w="3060" w:type="dxa"/>
            <w:shd w:val="clear" w:color="auto" w:fill="auto"/>
            <w:vAlign w:val="bottom"/>
          </w:tcPr>
          <w:p w14:paraId="6780971C" w14:textId="7C11282C" w:rsidR="00162F87" w:rsidRPr="00A617D4" w:rsidRDefault="00162F87" w:rsidP="00AC452C">
            <w:pPr>
              <w:jc w:val="center"/>
              <w:rPr>
                <w:rFonts w:asciiTheme="minorHAnsi" w:hAnsiTheme="minorHAnsi" w:cstheme="minorHAnsi"/>
                <w:color w:val="000000" w:themeColor="text1"/>
                <w:rPrChange w:id="545" w:author="Michaela Levine" w:date="2022-09-21T13:13:00Z">
                  <w:rPr>
                    <w:rFonts w:asciiTheme="minorHAnsi" w:eastAsia="Times New Roman" w:hAnsiTheme="minorHAnsi"/>
                    <w:color w:val="000000" w:themeColor="text1"/>
                  </w:rPr>
                </w:rPrChange>
              </w:rPr>
            </w:pPr>
            <w:ins w:id="546" w:author="Michaela Levine" w:date="2022-09-21T13:13:00Z">
              <w:r w:rsidRPr="00A617D4">
                <w:rPr>
                  <w:rFonts w:asciiTheme="minorHAnsi" w:hAnsiTheme="minorHAnsi" w:cstheme="minorHAnsi"/>
                  <w:color w:val="000000"/>
                  <w:rPrChange w:id="547" w:author="Michaela Levine" w:date="2022-09-21T13:13:00Z">
                    <w:rPr>
                      <w:rFonts w:ascii="Calibri" w:hAnsi="Calibri" w:cs="Calibri"/>
                      <w:color w:val="000000"/>
                    </w:rPr>
                  </w:rPrChange>
                </w:rPr>
                <w:t>0.108</w:t>
              </w:r>
            </w:ins>
            <w:ins w:id="548" w:author="Michaela Levine" w:date="2022-09-19T17:00:00Z">
              <w:del w:id="549" w:author="Michaela Levine" w:date="2022-09-21T13:13:00Z">
                <w:r w:rsidRPr="00A617D4" w:rsidDel="00B97CA3">
                  <w:rPr>
                    <w:rFonts w:asciiTheme="minorHAnsi" w:hAnsiTheme="minorHAnsi" w:cstheme="minorHAnsi"/>
                    <w:color w:val="000000" w:themeColor="text1"/>
                    <w:rPrChange w:id="550" w:author="Michaela Levine" w:date="2022-09-21T13:13:00Z">
                      <w:rPr>
                        <w:rFonts w:ascii="Calibri" w:hAnsi="Calibri" w:cs="Calibri"/>
                        <w:color w:val="000000"/>
                      </w:rPr>
                    </w:rPrChange>
                  </w:rPr>
                  <w:delText>0.150</w:delText>
                </w:r>
              </w:del>
            </w:ins>
            <w:del w:id="551" w:author="Michaela Levine" w:date="2022-09-21T13:13:00Z">
              <w:r w:rsidRPr="00A617D4" w:rsidDel="00B97CA3">
                <w:rPr>
                  <w:rFonts w:asciiTheme="minorHAnsi" w:hAnsiTheme="minorHAnsi" w:cstheme="minorHAnsi"/>
                  <w:color w:val="000000" w:themeColor="text1"/>
                </w:rPr>
                <w:delText>0.121</w:delText>
              </w:r>
            </w:del>
          </w:p>
        </w:tc>
        <w:tc>
          <w:tcPr>
            <w:tcW w:w="2245" w:type="dxa"/>
            <w:shd w:val="clear" w:color="auto" w:fill="auto"/>
            <w:vAlign w:val="bottom"/>
          </w:tcPr>
          <w:p w14:paraId="4AF4CC02" w14:textId="7E117894" w:rsidR="00162F87" w:rsidRPr="000B5EEE" w:rsidRDefault="00162F87">
            <w:pPr>
              <w:jc w:val="center"/>
              <w:rPr>
                <w:rFonts w:asciiTheme="minorHAnsi" w:hAnsiTheme="minorHAnsi"/>
                <w:color w:val="000000" w:themeColor="text1"/>
                <w:rPrChange w:id="552" w:author="Michaela Levine" w:date="2022-09-19T16:59:00Z">
                  <w:rPr>
                    <w:rFonts w:asciiTheme="minorHAnsi" w:eastAsia="Times New Roman" w:hAnsiTheme="minorHAnsi"/>
                    <w:color w:val="000000" w:themeColor="text1"/>
                  </w:rPr>
                </w:rPrChange>
              </w:rPr>
              <w:pPrChange w:id="553" w:author="Michaela Levine" w:date="2022-09-19T17:01:00Z">
                <w:pPr/>
              </w:pPrChange>
            </w:pPr>
            <w:ins w:id="554" w:author="Michaela Levine" w:date="2022-09-19T16:59:00Z">
              <w:r w:rsidRPr="000B5EEE">
                <w:rPr>
                  <w:rFonts w:asciiTheme="minorHAnsi" w:hAnsiTheme="minorHAnsi"/>
                  <w:color w:val="000000" w:themeColor="text1"/>
                  <w:rPrChange w:id="555" w:author="Michaela Levine" w:date="2022-09-19T16:59:00Z">
                    <w:rPr>
                      <w:rFonts w:ascii="Calibri" w:hAnsi="Calibri" w:cs="Calibri"/>
                      <w:color w:val="000000"/>
                    </w:rPr>
                  </w:rPrChange>
                </w:rPr>
                <w:t xml:space="preserve">2,037 </w:t>
              </w:r>
            </w:ins>
            <w:del w:id="556" w:author="Michaela Levine" w:date="2022-09-19T16:59:00Z">
              <w:r w:rsidRPr="000B5EEE" w:rsidDel="00AD43DA">
                <w:rPr>
                  <w:rFonts w:asciiTheme="minorHAnsi" w:hAnsiTheme="minorHAnsi"/>
                  <w:color w:val="000000" w:themeColor="text1"/>
                  <w:rPrChange w:id="557" w:author="Michaela Levine" w:date="2022-09-19T16:59:00Z">
                    <w:rPr>
                      <w:rFonts w:asciiTheme="minorHAnsi" w:eastAsia="Times New Roman" w:hAnsiTheme="minorHAnsi"/>
                      <w:color w:val="000000" w:themeColor="text1"/>
                    </w:rPr>
                  </w:rPrChange>
                </w:rPr>
                <w:delText xml:space="preserve">                 2,273</w:delText>
              </w:r>
            </w:del>
          </w:p>
        </w:tc>
      </w:tr>
      <w:tr w:rsidR="00162F87" w14:paraId="69B87C21" w14:textId="77777777" w:rsidTr="00D10656">
        <w:trPr>
          <w:trHeight w:val="254"/>
          <w:jc w:val="center"/>
        </w:trPr>
        <w:tc>
          <w:tcPr>
            <w:tcW w:w="1710" w:type="dxa"/>
            <w:shd w:val="clear" w:color="auto" w:fill="auto"/>
            <w:vAlign w:val="bottom"/>
          </w:tcPr>
          <w:p w14:paraId="70D5264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2036</w:t>
            </w:r>
          </w:p>
        </w:tc>
        <w:tc>
          <w:tcPr>
            <w:tcW w:w="3060" w:type="dxa"/>
            <w:shd w:val="clear" w:color="auto" w:fill="auto"/>
            <w:vAlign w:val="bottom"/>
          </w:tcPr>
          <w:p w14:paraId="35AEEF11" w14:textId="74B9A275" w:rsidR="00162F87" w:rsidRPr="00A617D4" w:rsidRDefault="00162F87" w:rsidP="00AC452C">
            <w:pPr>
              <w:jc w:val="center"/>
              <w:rPr>
                <w:rFonts w:asciiTheme="minorHAnsi" w:hAnsiTheme="minorHAnsi" w:cstheme="minorHAnsi"/>
                <w:color w:val="000000" w:themeColor="text1"/>
                <w:rPrChange w:id="558" w:author="Michaela Levine" w:date="2022-09-21T13:13:00Z">
                  <w:rPr>
                    <w:rFonts w:asciiTheme="minorHAnsi" w:eastAsia="Times New Roman" w:hAnsiTheme="minorHAnsi"/>
                    <w:color w:val="000000" w:themeColor="text1"/>
                  </w:rPr>
                </w:rPrChange>
              </w:rPr>
            </w:pPr>
            <w:ins w:id="559" w:author="Michaela Levine" w:date="2022-09-21T13:13:00Z">
              <w:r w:rsidRPr="00A617D4">
                <w:rPr>
                  <w:rFonts w:asciiTheme="minorHAnsi" w:hAnsiTheme="minorHAnsi" w:cstheme="minorHAnsi"/>
                  <w:color w:val="000000"/>
                  <w:rPrChange w:id="560" w:author="Michaela Levine" w:date="2022-09-21T13:13:00Z">
                    <w:rPr>
                      <w:rFonts w:ascii="Calibri" w:hAnsi="Calibri" w:cs="Calibri"/>
                      <w:color w:val="000000"/>
                    </w:rPr>
                  </w:rPrChange>
                </w:rPr>
                <w:t>0.102</w:t>
              </w:r>
            </w:ins>
            <w:ins w:id="561" w:author="Michaela Levine" w:date="2022-09-19T17:00:00Z">
              <w:del w:id="562" w:author="Michaela Levine" w:date="2022-09-21T13:13:00Z">
                <w:r w:rsidRPr="00A617D4" w:rsidDel="00B97CA3">
                  <w:rPr>
                    <w:rFonts w:asciiTheme="minorHAnsi" w:hAnsiTheme="minorHAnsi" w:cstheme="minorHAnsi"/>
                    <w:color w:val="000000" w:themeColor="text1"/>
                    <w:rPrChange w:id="563" w:author="Michaela Levine" w:date="2022-09-21T13:13:00Z">
                      <w:rPr>
                        <w:rFonts w:ascii="Calibri" w:hAnsi="Calibri" w:cs="Calibri"/>
                        <w:color w:val="000000"/>
                      </w:rPr>
                    </w:rPrChange>
                  </w:rPr>
                  <w:delText>0.137</w:delText>
                </w:r>
              </w:del>
            </w:ins>
            <w:del w:id="564" w:author="Michaela Levine" w:date="2022-09-21T13:13:00Z">
              <w:r w:rsidRPr="00A617D4" w:rsidDel="00B97CA3">
                <w:rPr>
                  <w:rFonts w:asciiTheme="minorHAnsi" w:hAnsiTheme="minorHAnsi" w:cstheme="minorHAnsi"/>
                  <w:color w:val="000000" w:themeColor="text1"/>
                </w:rPr>
                <w:delText>0.111</w:delText>
              </w:r>
            </w:del>
          </w:p>
        </w:tc>
        <w:tc>
          <w:tcPr>
            <w:tcW w:w="2245" w:type="dxa"/>
            <w:shd w:val="clear" w:color="auto" w:fill="auto"/>
            <w:vAlign w:val="bottom"/>
          </w:tcPr>
          <w:p w14:paraId="53A147B6" w14:textId="15C351C7" w:rsidR="00162F87" w:rsidRPr="000B5EEE" w:rsidRDefault="00162F87">
            <w:pPr>
              <w:jc w:val="center"/>
              <w:rPr>
                <w:rFonts w:asciiTheme="minorHAnsi" w:hAnsiTheme="minorHAnsi"/>
                <w:color w:val="000000" w:themeColor="text1"/>
                <w:rPrChange w:id="565" w:author="Michaela Levine" w:date="2022-09-19T16:59:00Z">
                  <w:rPr>
                    <w:rFonts w:asciiTheme="minorHAnsi" w:eastAsia="Times New Roman" w:hAnsiTheme="minorHAnsi"/>
                    <w:color w:val="000000" w:themeColor="text1"/>
                  </w:rPr>
                </w:rPrChange>
              </w:rPr>
              <w:pPrChange w:id="566" w:author="Michaela Levine" w:date="2022-09-19T17:01:00Z">
                <w:pPr/>
              </w:pPrChange>
            </w:pPr>
            <w:ins w:id="567" w:author="Michaela Levine" w:date="2022-09-19T16:59:00Z">
              <w:r w:rsidRPr="000B5EEE">
                <w:rPr>
                  <w:rFonts w:asciiTheme="minorHAnsi" w:hAnsiTheme="minorHAnsi"/>
                  <w:color w:val="000000" w:themeColor="text1"/>
                  <w:rPrChange w:id="568" w:author="Michaela Levine" w:date="2022-09-19T16:59:00Z">
                    <w:rPr>
                      <w:rFonts w:ascii="Calibri" w:hAnsi="Calibri" w:cs="Calibri"/>
                      <w:color w:val="000000"/>
                    </w:rPr>
                  </w:rPrChange>
                </w:rPr>
                <w:t xml:space="preserve">1,920 </w:t>
              </w:r>
            </w:ins>
            <w:del w:id="569" w:author="Michaela Levine" w:date="2022-09-19T16:59:00Z">
              <w:r w:rsidRPr="000B5EEE" w:rsidDel="00AD43DA">
                <w:rPr>
                  <w:rFonts w:asciiTheme="minorHAnsi" w:hAnsiTheme="minorHAnsi"/>
                  <w:color w:val="000000" w:themeColor="text1"/>
                  <w:rPrChange w:id="570" w:author="Michaela Levine" w:date="2022-09-19T16:59:00Z">
                    <w:rPr>
                      <w:rFonts w:asciiTheme="minorHAnsi" w:eastAsia="Times New Roman" w:hAnsiTheme="minorHAnsi"/>
                      <w:color w:val="000000" w:themeColor="text1"/>
                    </w:rPr>
                  </w:rPrChange>
                </w:rPr>
                <w:delText xml:space="preserve">                 2,095</w:delText>
              </w:r>
            </w:del>
          </w:p>
        </w:tc>
      </w:tr>
      <w:tr w:rsidR="00162F87" w14:paraId="362F4383" w14:textId="77777777" w:rsidTr="00D10656">
        <w:trPr>
          <w:trHeight w:val="254"/>
          <w:jc w:val="center"/>
        </w:trPr>
        <w:tc>
          <w:tcPr>
            <w:tcW w:w="1710" w:type="dxa"/>
            <w:shd w:val="clear" w:color="auto" w:fill="auto"/>
            <w:vAlign w:val="bottom"/>
          </w:tcPr>
          <w:p w14:paraId="4A3EFBFB"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2037</w:t>
            </w:r>
          </w:p>
        </w:tc>
        <w:tc>
          <w:tcPr>
            <w:tcW w:w="3060" w:type="dxa"/>
            <w:shd w:val="clear" w:color="auto" w:fill="auto"/>
            <w:vAlign w:val="bottom"/>
          </w:tcPr>
          <w:p w14:paraId="119D26E8" w14:textId="33C2F8F9" w:rsidR="00162F87" w:rsidRPr="00A617D4" w:rsidRDefault="00162F87" w:rsidP="00AC452C">
            <w:pPr>
              <w:jc w:val="center"/>
              <w:rPr>
                <w:rFonts w:asciiTheme="minorHAnsi" w:hAnsiTheme="minorHAnsi" w:cstheme="minorHAnsi"/>
                <w:color w:val="000000" w:themeColor="text1"/>
                <w:rPrChange w:id="571" w:author="Michaela Levine" w:date="2022-09-21T13:13:00Z">
                  <w:rPr>
                    <w:rFonts w:asciiTheme="minorHAnsi" w:eastAsia="Times New Roman" w:hAnsiTheme="minorHAnsi"/>
                    <w:color w:val="000000" w:themeColor="text1"/>
                  </w:rPr>
                </w:rPrChange>
              </w:rPr>
            </w:pPr>
            <w:ins w:id="572" w:author="Michaela Levine" w:date="2022-09-21T13:13:00Z">
              <w:r w:rsidRPr="00A617D4">
                <w:rPr>
                  <w:rFonts w:asciiTheme="minorHAnsi" w:hAnsiTheme="minorHAnsi" w:cstheme="minorHAnsi"/>
                  <w:color w:val="000000"/>
                  <w:rPrChange w:id="573" w:author="Michaela Levine" w:date="2022-09-21T13:13:00Z">
                    <w:rPr>
                      <w:rFonts w:ascii="Calibri" w:hAnsi="Calibri" w:cs="Calibri"/>
                      <w:color w:val="000000"/>
                    </w:rPr>
                  </w:rPrChange>
                </w:rPr>
                <w:t>0.096</w:t>
              </w:r>
            </w:ins>
            <w:ins w:id="574" w:author="Michaela Levine" w:date="2022-09-19T17:00:00Z">
              <w:del w:id="575" w:author="Michaela Levine" w:date="2022-09-21T13:13:00Z">
                <w:r w:rsidRPr="00A617D4" w:rsidDel="00B97CA3">
                  <w:rPr>
                    <w:rFonts w:asciiTheme="minorHAnsi" w:hAnsiTheme="minorHAnsi" w:cstheme="minorHAnsi"/>
                    <w:color w:val="000000" w:themeColor="text1"/>
                    <w:rPrChange w:id="576" w:author="Michaela Levine" w:date="2022-09-21T13:13:00Z">
                      <w:rPr>
                        <w:rFonts w:ascii="Calibri" w:hAnsi="Calibri" w:cs="Calibri"/>
                        <w:color w:val="000000"/>
                      </w:rPr>
                    </w:rPrChange>
                  </w:rPr>
                  <w:delText>0.132</w:delText>
                </w:r>
              </w:del>
            </w:ins>
            <w:del w:id="577" w:author="Michaela Levine" w:date="2022-09-21T13:13:00Z">
              <w:r w:rsidRPr="00A617D4" w:rsidDel="00B97CA3">
                <w:rPr>
                  <w:rFonts w:asciiTheme="minorHAnsi" w:hAnsiTheme="minorHAnsi" w:cstheme="minorHAnsi"/>
                  <w:color w:val="000000" w:themeColor="text1"/>
                </w:rPr>
                <w:delText>0.102</w:delText>
              </w:r>
            </w:del>
          </w:p>
        </w:tc>
        <w:tc>
          <w:tcPr>
            <w:tcW w:w="2245" w:type="dxa"/>
            <w:shd w:val="clear" w:color="auto" w:fill="auto"/>
            <w:vAlign w:val="bottom"/>
          </w:tcPr>
          <w:p w14:paraId="16F1E80E" w14:textId="0124F193" w:rsidR="00162F87" w:rsidRPr="000B5EEE" w:rsidRDefault="00162F87">
            <w:pPr>
              <w:jc w:val="center"/>
              <w:rPr>
                <w:rFonts w:asciiTheme="minorHAnsi" w:hAnsiTheme="minorHAnsi"/>
                <w:color w:val="000000" w:themeColor="text1"/>
                <w:rPrChange w:id="578" w:author="Michaela Levine" w:date="2022-09-19T16:59:00Z">
                  <w:rPr>
                    <w:rFonts w:asciiTheme="minorHAnsi" w:eastAsia="Times New Roman" w:hAnsiTheme="minorHAnsi"/>
                    <w:color w:val="000000" w:themeColor="text1"/>
                  </w:rPr>
                </w:rPrChange>
              </w:rPr>
              <w:pPrChange w:id="579" w:author="Michaela Levine" w:date="2022-09-19T17:01:00Z">
                <w:pPr/>
              </w:pPrChange>
            </w:pPr>
            <w:ins w:id="580" w:author="Michaela Levine" w:date="2022-09-19T16:59:00Z">
              <w:r w:rsidRPr="000B5EEE">
                <w:rPr>
                  <w:rFonts w:asciiTheme="minorHAnsi" w:hAnsiTheme="minorHAnsi"/>
                  <w:color w:val="000000" w:themeColor="text1"/>
                  <w:rPrChange w:id="581" w:author="Michaela Levine" w:date="2022-09-19T16:59:00Z">
                    <w:rPr>
                      <w:rFonts w:ascii="Calibri" w:hAnsi="Calibri" w:cs="Calibri"/>
                      <w:color w:val="000000"/>
                    </w:rPr>
                  </w:rPrChange>
                </w:rPr>
                <w:t xml:space="preserve">1,802 </w:t>
              </w:r>
            </w:ins>
            <w:del w:id="582" w:author="Michaela Levine" w:date="2022-09-19T16:59:00Z">
              <w:r w:rsidRPr="000B5EEE" w:rsidDel="00AD43DA">
                <w:rPr>
                  <w:rFonts w:asciiTheme="minorHAnsi" w:hAnsiTheme="minorHAnsi"/>
                  <w:color w:val="000000" w:themeColor="text1"/>
                  <w:rPrChange w:id="583" w:author="Michaela Levine" w:date="2022-09-19T16:59:00Z">
                    <w:rPr>
                      <w:rFonts w:asciiTheme="minorHAnsi" w:eastAsia="Times New Roman" w:hAnsiTheme="minorHAnsi"/>
                      <w:color w:val="000000" w:themeColor="text1"/>
                    </w:rPr>
                  </w:rPrChange>
                </w:rPr>
                <w:delText xml:space="preserve">                 1,917 </w:delText>
              </w:r>
            </w:del>
          </w:p>
        </w:tc>
      </w:tr>
      <w:tr w:rsidR="00162F87" w14:paraId="710EB014" w14:textId="77777777" w:rsidTr="00D10656">
        <w:trPr>
          <w:trHeight w:val="254"/>
          <w:jc w:val="center"/>
        </w:trPr>
        <w:tc>
          <w:tcPr>
            <w:tcW w:w="1710" w:type="dxa"/>
            <w:shd w:val="clear" w:color="auto" w:fill="auto"/>
            <w:vAlign w:val="bottom"/>
          </w:tcPr>
          <w:p w14:paraId="5DB4844B"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2038</w:t>
            </w:r>
          </w:p>
        </w:tc>
        <w:tc>
          <w:tcPr>
            <w:tcW w:w="3060" w:type="dxa"/>
            <w:shd w:val="clear" w:color="auto" w:fill="auto"/>
            <w:vAlign w:val="bottom"/>
          </w:tcPr>
          <w:p w14:paraId="21F3D240" w14:textId="0C5C4925" w:rsidR="00162F87" w:rsidRPr="00A617D4" w:rsidRDefault="00162F87" w:rsidP="00AC452C">
            <w:pPr>
              <w:jc w:val="center"/>
              <w:rPr>
                <w:rFonts w:asciiTheme="minorHAnsi" w:hAnsiTheme="minorHAnsi" w:cstheme="minorHAnsi"/>
                <w:color w:val="000000" w:themeColor="text1"/>
                <w:rPrChange w:id="584" w:author="Michaela Levine" w:date="2022-09-21T13:13:00Z">
                  <w:rPr>
                    <w:rFonts w:asciiTheme="minorHAnsi" w:eastAsia="Times New Roman" w:hAnsiTheme="minorHAnsi"/>
                    <w:color w:val="000000" w:themeColor="text1"/>
                  </w:rPr>
                </w:rPrChange>
              </w:rPr>
            </w:pPr>
            <w:ins w:id="585" w:author="Michaela Levine" w:date="2022-09-21T13:13:00Z">
              <w:r w:rsidRPr="00A617D4">
                <w:rPr>
                  <w:rFonts w:asciiTheme="minorHAnsi" w:hAnsiTheme="minorHAnsi" w:cstheme="minorHAnsi"/>
                  <w:color w:val="000000"/>
                  <w:rPrChange w:id="586" w:author="Michaela Levine" w:date="2022-09-21T13:13:00Z">
                    <w:rPr>
                      <w:rFonts w:ascii="Calibri" w:hAnsi="Calibri" w:cs="Calibri"/>
                      <w:color w:val="000000"/>
                    </w:rPr>
                  </w:rPrChange>
                </w:rPr>
                <w:t>0.089</w:t>
              </w:r>
            </w:ins>
            <w:ins w:id="587" w:author="Michaela Levine" w:date="2022-09-19T17:00:00Z">
              <w:del w:id="588" w:author="Michaela Levine" w:date="2022-09-21T13:13:00Z">
                <w:r w:rsidRPr="00A617D4" w:rsidDel="00B97CA3">
                  <w:rPr>
                    <w:rFonts w:asciiTheme="minorHAnsi" w:hAnsiTheme="minorHAnsi" w:cstheme="minorHAnsi"/>
                    <w:color w:val="000000" w:themeColor="text1"/>
                    <w:rPrChange w:id="589" w:author="Michaela Levine" w:date="2022-09-21T13:13:00Z">
                      <w:rPr>
                        <w:rFonts w:ascii="Calibri" w:hAnsi="Calibri" w:cs="Calibri"/>
                        <w:color w:val="000000"/>
                      </w:rPr>
                    </w:rPrChange>
                  </w:rPr>
                  <w:delText>0.128</w:delText>
                </w:r>
              </w:del>
            </w:ins>
            <w:del w:id="590" w:author="Michaela Levine" w:date="2022-09-21T13:13:00Z">
              <w:r w:rsidRPr="00A617D4" w:rsidDel="00B97CA3">
                <w:rPr>
                  <w:rFonts w:asciiTheme="minorHAnsi" w:hAnsiTheme="minorHAnsi" w:cstheme="minorHAnsi"/>
                  <w:color w:val="000000" w:themeColor="text1"/>
                </w:rPr>
                <w:delText>0.092</w:delText>
              </w:r>
            </w:del>
          </w:p>
        </w:tc>
        <w:tc>
          <w:tcPr>
            <w:tcW w:w="2245" w:type="dxa"/>
            <w:shd w:val="clear" w:color="auto" w:fill="auto"/>
            <w:vAlign w:val="bottom"/>
          </w:tcPr>
          <w:p w14:paraId="7198D7CC" w14:textId="18A6FC4E" w:rsidR="00162F87" w:rsidRPr="000B5EEE" w:rsidRDefault="00162F87">
            <w:pPr>
              <w:jc w:val="center"/>
              <w:rPr>
                <w:rFonts w:asciiTheme="minorHAnsi" w:hAnsiTheme="minorHAnsi"/>
                <w:color w:val="000000" w:themeColor="text1"/>
                <w:rPrChange w:id="591" w:author="Michaela Levine" w:date="2022-09-19T16:59:00Z">
                  <w:rPr>
                    <w:rFonts w:asciiTheme="minorHAnsi" w:eastAsia="Times New Roman" w:hAnsiTheme="minorHAnsi"/>
                    <w:color w:val="000000" w:themeColor="text1"/>
                  </w:rPr>
                </w:rPrChange>
              </w:rPr>
              <w:pPrChange w:id="592" w:author="Michaela Levine" w:date="2022-09-19T17:01:00Z">
                <w:pPr/>
              </w:pPrChange>
            </w:pPr>
            <w:ins w:id="593" w:author="Michaela Levine" w:date="2022-09-19T16:59:00Z">
              <w:r w:rsidRPr="000B5EEE">
                <w:rPr>
                  <w:rFonts w:asciiTheme="minorHAnsi" w:hAnsiTheme="minorHAnsi"/>
                  <w:color w:val="000000" w:themeColor="text1"/>
                  <w:rPrChange w:id="594" w:author="Michaela Levine" w:date="2022-09-19T16:59:00Z">
                    <w:rPr>
                      <w:rFonts w:ascii="Calibri" w:hAnsi="Calibri" w:cs="Calibri"/>
                      <w:color w:val="000000"/>
                    </w:rPr>
                  </w:rPrChange>
                </w:rPr>
                <w:t xml:space="preserve">1,685 </w:t>
              </w:r>
            </w:ins>
            <w:del w:id="595" w:author="Michaela Levine" w:date="2022-09-19T16:59:00Z">
              <w:r w:rsidRPr="000B5EEE" w:rsidDel="00AD43DA">
                <w:rPr>
                  <w:rFonts w:asciiTheme="minorHAnsi" w:hAnsiTheme="minorHAnsi"/>
                  <w:color w:val="000000" w:themeColor="text1"/>
                  <w:rPrChange w:id="596" w:author="Michaela Levine" w:date="2022-09-19T16:59:00Z">
                    <w:rPr>
                      <w:rFonts w:asciiTheme="minorHAnsi" w:eastAsia="Times New Roman" w:hAnsiTheme="minorHAnsi"/>
                      <w:color w:val="000000" w:themeColor="text1"/>
                    </w:rPr>
                  </w:rPrChange>
                </w:rPr>
                <w:delText xml:space="preserve">                 1,739</w:delText>
              </w:r>
            </w:del>
          </w:p>
        </w:tc>
      </w:tr>
      <w:tr w:rsidR="00162F87" w14:paraId="6629BE55" w14:textId="77777777" w:rsidTr="00D10656">
        <w:trPr>
          <w:trHeight w:val="254"/>
          <w:jc w:val="center"/>
        </w:trPr>
        <w:tc>
          <w:tcPr>
            <w:tcW w:w="1710" w:type="dxa"/>
            <w:shd w:val="clear" w:color="auto" w:fill="auto"/>
            <w:vAlign w:val="bottom"/>
          </w:tcPr>
          <w:p w14:paraId="6E39DDF3"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2039</w:t>
            </w:r>
          </w:p>
        </w:tc>
        <w:tc>
          <w:tcPr>
            <w:tcW w:w="3060" w:type="dxa"/>
            <w:shd w:val="clear" w:color="auto" w:fill="auto"/>
            <w:vAlign w:val="bottom"/>
          </w:tcPr>
          <w:p w14:paraId="7F091CC8" w14:textId="0F699F52" w:rsidR="00162F87" w:rsidRPr="00A617D4" w:rsidRDefault="00162F87" w:rsidP="00AC452C">
            <w:pPr>
              <w:jc w:val="center"/>
              <w:rPr>
                <w:rFonts w:asciiTheme="minorHAnsi" w:hAnsiTheme="minorHAnsi" w:cstheme="minorHAnsi"/>
                <w:color w:val="000000" w:themeColor="text1"/>
                <w:rPrChange w:id="597" w:author="Michaela Levine" w:date="2022-09-21T13:13:00Z">
                  <w:rPr>
                    <w:rFonts w:asciiTheme="minorHAnsi" w:eastAsia="Times New Roman" w:hAnsiTheme="minorHAnsi"/>
                    <w:color w:val="000000" w:themeColor="text1"/>
                  </w:rPr>
                </w:rPrChange>
              </w:rPr>
            </w:pPr>
            <w:ins w:id="598" w:author="Michaela Levine" w:date="2022-09-21T13:13:00Z">
              <w:r w:rsidRPr="00A617D4">
                <w:rPr>
                  <w:rFonts w:asciiTheme="minorHAnsi" w:hAnsiTheme="minorHAnsi" w:cstheme="minorHAnsi"/>
                  <w:color w:val="000000"/>
                  <w:rPrChange w:id="599" w:author="Michaela Levine" w:date="2022-09-21T13:13:00Z">
                    <w:rPr>
                      <w:rFonts w:ascii="Calibri" w:hAnsi="Calibri" w:cs="Calibri"/>
                      <w:color w:val="000000"/>
                    </w:rPr>
                  </w:rPrChange>
                </w:rPr>
                <w:t>0.083</w:t>
              </w:r>
            </w:ins>
            <w:ins w:id="600" w:author="Michaela Levine" w:date="2022-09-19T17:00:00Z">
              <w:del w:id="601" w:author="Michaela Levine" w:date="2022-09-21T13:13:00Z">
                <w:r w:rsidRPr="00A617D4" w:rsidDel="00B97CA3">
                  <w:rPr>
                    <w:rFonts w:asciiTheme="minorHAnsi" w:hAnsiTheme="minorHAnsi" w:cstheme="minorHAnsi"/>
                    <w:color w:val="000000" w:themeColor="text1"/>
                    <w:rPrChange w:id="602" w:author="Michaela Levine" w:date="2022-09-21T13:13:00Z">
                      <w:rPr>
                        <w:rFonts w:ascii="Calibri" w:hAnsi="Calibri" w:cs="Calibri"/>
                        <w:color w:val="000000"/>
                      </w:rPr>
                    </w:rPrChange>
                  </w:rPr>
                  <w:delText>0.121</w:delText>
                </w:r>
              </w:del>
            </w:ins>
            <w:del w:id="603" w:author="Michaela Levine" w:date="2022-09-21T13:13:00Z">
              <w:r w:rsidRPr="00A617D4" w:rsidDel="00B97CA3">
                <w:rPr>
                  <w:rFonts w:asciiTheme="minorHAnsi" w:hAnsiTheme="minorHAnsi" w:cstheme="minorHAnsi"/>
                  <w:color w:val="000000" w:themeColor="text1"/>
                </w:rPr>
                <w:delText>0.083</w:delText>
              </w:r>
            </w:del>
          </w:p>
        </w:tc>
        <w:tc>
          <w:tcPr>
            <w:tcW w:w="2245" w:type="dxa"/>
            <w:shd w:val="clear" w:color="auto" w:fill="auto"/>
            <w:vAlign w:val="bottom"/>
          </w:tcPr>
          <w:p w14:paraId="1ABC7D99" w14:textId="37F773C6" w:rsidR="00162F87" w:rsidRPr="000B5EEE" w:rsidRDefault="00162F87">
            <w:pPr>
              <w:jc w:val="center"/>
              <w:rPr>
                <w:rFonts w:asciiTheme="minorHAnsi" w:hAnsiTheme="minorHAnsi"/>
                <w:color w:val="000000" w:themeColor="text1"/>
                <w:rPrChange w:id="604" w:author="Michaela Levine" w:date="2022-09-19T16:59:00Z">
                  <w:rPr>
                    <w:rFonts w:asciiTheme="minorHAnsi" w:eastAsia="Times New Roman" w:hAnsiTheme="minorHAnsi"/>
                    <w:color w:val="000000" w:themeColor="text1"/>
                  </w:rPr>
                </w:rPrChange>
              </w:rPr>
              <w:pPrChange w:id="605" w:author="Michaela Levine" w:date="2022-09-19T17:01:00Z">
                <w:pPr/>
              </w:pPrChange>
            </w:pPr>
            <w:ins w:id="606" w:author="Michaela Levine" w:date="2022-09-19T16:59:00Z">
              <w:r w:rsidRPr="000B5EEE">
                <w:rPr>
                  <w:rFonts w:asciiTheme="minorHAnsi" w:hAnsiTheme="minorHAnsi"/>
                  <w:color w:val="000000" w:themeColor="text1"/>
                  <w:rPrChange w:id="607" w:author="Michaela Levine" w:date="2022-09-19T16:59:00Z">
                    <w:rPr>
                      <w:rFonts w:ascii="Calibri" w:hAnsi="Calibri" w:cs="Calibri"/>
                      <w:color w:val="000000"/>
                    </w:rPr>
                  </w:rPrChange>
                </w:rPr>
                <w:t xml:space="preserve">1,568 </w:t>
              </w:r>
            </w:ins>
            <w:del w:id="608" w:author="Michaela Levine" w:date="2022-09-19T16:59:00Z">
              <w:r w:rsidRPr="000B5EEE" w:rsidDel="00AD43DA">
                <w:rPr>
                  <w:rFonts w:asciiTheme="minorHAnsi" w:hAnsiTheme="minorHAnsi"/>
                  <w:color w:val="000000" w:themeColor="text1"/>
                  <w:rPrChange w:id="609" w:author="Michaela Levine" w:date="2022-09-19T16:59:00Z">
                    <w:rPr>
                      <w:rFonts w:asciiTheme="minorHAnsi" w:eastAsia="Times New Roman" w:hAnsiTheme="minorHAnsi"/>
                      <w:color w:val="000000" w:themeColor="text1"/>
                    </w:rPr>
                  </w:rPrChange>
                </w:rPr>
                <w:delText xml:space="preserve">                 1,561</w:delText>
              </w:r>
            </w:del>
          </w:p>
        </w:tc>
      </w:tr>
      <w:tr w:rsidR="00162F87" w14:paraId="3F73DFD6" w14:textId="77777777" w:rsidTr="00D10656">
        <w:trPr>
          <w:trHeight w:val="254"/>
          <w:jc w:val="center"/>
        </w:trPr>
        <w:tc>
          <w:tcPr>
            <w:tcW w:w="1710" w:type="dxa"/>
            <w:shd w:val="clear" w:color="auto" w:fill="auto"/>
            <w:vAlign w:val="bottom"/>
          </w:tcPr>
          <w:p w14:paraId="07EF20ED"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2040</w:t>
            </w:r>
          </w:p>
        </w:tc>
        <w:tc>
          <w:tcPr>
            <w:tcW w:w="3060" w:type="dxa"/>
            <w:shd w:val="clear" w:color="auto" w:fill="auto"/>
            <w:vAlign w:val="bottom"/>
          </w:tcPr>
          <w:p w14:paraId="14E7C243" w14:textId="255BC8D6" w:rsidR="00162F87" w:rsidRPr="00A617D4" w:rsidRDefault="00162F87" w:rsidP="00AC452C">
            <w:pPr>
              <w:jc w:val="center"/>
              <w:rPr>
                <w:rFonts w:asciiTheme="minorHAnsi" w:hAnsiTheme="minorHAnsi" w:cstheme="minorHAnsi"/>
                <w:color w:val="000000" w:themeColor="text1"/>
                <w:rPrChange w:id="610" w:author="Michaela Levine" w:date="2022-09-21T13:13:00Z">
                  <w:rPr>
                    <w:rFonts w:asciiTheme="minorHAnsi" w:eastAsia="Times New Roman" w:hAnsiTheme="minorHAnsi"/>
                    <w:color w:val="000000" w:themeColor="text1"/>
                  </w:rPr>
                </w:rPrChange>
              </w:rPr>
            </w:pPr>
            <w:ins w:id="611" w:author="Michaela Levine" w:date="2022-09-21T13:13:00Z">
              <w:r w:rsidRPr="00A617D4">
                <w:rPr>
                  <w:rFonts w:asciiTheme="minorHAnsi" w:hAnsiTheme="minorHAnsi" w:cstheme="minorHAnsi"/>
                  <w:color w:val="000000"/>
                  <w:rPrChange w:id="612" w:author="Michaela Levine" w:date="2022-09-21T13:13:00Z">
                    <w:rPr>
                      <w:rFonts w:ascii="Calibri" w:hAnsi="Calibri" w:cs="Calibri"/>
                      <w:color w:val="000000"/>
                    </w:rPr>
                  </w:rPrChange>
                </w:rPr>
                <w:t>0.077</w:t>
              </w:r>
            </w:ins>
            <w:ins w:id="613" w:author="Michaela Levine" w:date="2022-09-19T17:00:00Z">
              <w:del w:id="614" w:author="Michaela Levine" w:date="2022-09-21T13:13:00Z">
                <w:r w:rsidRPr="00A617D4" w:rsidDel="00B97CA3">
                  <w:rPr>
                    <w:rFonts w:asciiTheme="minorHAnsi" w:hAnsiTheme="minorHAnsi" w:cstheme="minorHAnsi"/>
                    <w:color w:val="000000" w:themeColor="text1"/>
                    <w:rPrChange w:id="615" w:author="Michaela Levine" w:date="2022-09-21T13:13:00Z">
                      <w:rPr>
                        <w:rFonts w:ascii="Calibri" w:hAnsi="Calibri" w:cs="Calibri"/>
                        <w:color w:val="000000"/>
                      </w:rPr>
                    </w:rPrChange>
                  </w:rPr>
                  <w:delText>0.115</w:delText>
                </w:r>
              </w:del>
            </w:ins>
            <w:del w:id="616" w:author="Michaela Levine" w:date="2022-09-21T13:13:00Z">
              <w:r w:rsidRPr="00A617D4" w:rsidDel="00B97CA3">
                <w:rPr>
                  <w:rFonts w:asciiTheme="minorHAnsi" w:hAnsiTheme="minorHAnsi" w:cstheme="minorHAnsi"/>
                  <w:color w:val="000000" w:themeColor="text1"/>
                </w:rPr>
                <w:delText>0.073</w:delText>
              </w:r>
            </w:del>
          </w:p>
        </w:tc>
        <w:tc>
          <w:tcPr>
            <w:tcW w:w="2245" w:type="dxa"/>
            <w:shd w:val="clear" w:color="auto" w:fill="auto"/>
            <w:vAlign w:val="bottom"/>
          </w:tcPr>
          <w:p w14:paraId="234951B1" w14:textId="348B75C5" w:rsidR="00162F87" w:rsidRPr="000B5EEE" w:rsidRDefault="00162F87">
            <w:pPr>
              <w:jc w:val="center"/>
              <w:rPr>
                <w:rFonts w:asciiTheme="minorHAnsi" w:hAnsiTheme="minorHAnsi"/>
                <w:color w:val="000000" w:themeColor="text1"/>
                <w:rPrChange w:id="617" w:author="Michaela Levine" w:date="2022-09-19T16:59:00Z">
                  <w:rPr>
                    <w:rFonts w:asciiTheme="minorHAnsi" w:eastAsia="Times New Roman" w:hAnsiTheme="minorHAnsi"/>
                    <w:color w:val="000000" w:themeColor="text1"/>
                  </w:rPr>
                </w:rPrChange>
              </w:rPr>
              <w:pPrChange w:id="618" w:author="Michaela Levine" w:date="2022-09-19T17:01:00Z">
                <w:pPr/>
              </w:pPrChange>
            </w:pPr>
            <w:ins w:id="619" w:author="Michaela Levine" w:date="2022-09-19T16:59:00Z">
              <w:r w:rsidRPr="000B5EEE">
                <w:rPr>
                  <w:rFonts w:asciiTheme="minorHAnsi" w:hAnsiTheme="minorHAnsi"/>
                  <w:color w:val="000000" w:themeColor="text1"/>
                  <w:rPrChange w:id="620" w:author="Michaela Levine" w:date="2022-09-19T16:59:00Z">
                    <w:rPr>
                      <w:rFonts w:ascii="Calibri" w:hAnsi="Calibri" w:cs="Calibri"/>
                      <w:color w:val="000000"/>
                    </w:rPr>
                  </w:rPrChange>
                </w:rPr>
                <w:t xml:space="preserve">1,450 </w:t>
              </w:r>
            </w:ins>
            <w:del w:id="621" w:author="Michaela Levine" w:date="2022-09-19T16:59:00Z">
              <w:r w:rsidRPr="000B5EEE" w:rsidDel="00AD43DA">
                <w:rPr>
                  <w:rFonts w:asciiTheme="minorHAnsi" w:hAnsiTheme="minorHAnsi"/>
                  <w:color w:val="000000" w:themeColor="text1"/>
                  <w:rPrChange w:id="622" w:author="Michaela Levine" w:date="2022-09-19T16:59:00Z">
                    <w:rPr>
                      <w:rFonts w:asciiTheme="minorHAnsi" w:eastAsia="Times New Roman" w:hAnsiTheme="minorHAnsi"/>
                      <w:color w:val="000000" w:themeColor="text1"/>
                    </w:rPr>
                  </w:rPrChange>
                </w:rPr>
                <w:delText xml:space="preserve">                 1,383</w:delText>
              </w:r>
            </w:del>
          </w:p>
        </w:tc>
      </w:tr>
      <w:tr w:rsidR="00162F87" w14:paraId="6E2062DB" w14:textId="77777777" w:rsidTr="00D10656">
        <w:trPr>
          <w:trHeight w:val="254"/>
          <w:jc w:val="center"/>
        </w:trPr>
        <w:tc>
          <w:tcPr>
            <w:tcW w:w="1710" w:type="dxa"/>
            <w:shd w:val="clear" w:color="auto" w:fill="auto"/>
            <w:vAlign w:val="bottom"/>
          </w:tcPr>
          <w:p w14:paraId="6773E95E"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2041</w:t>
            </w:r>
          </w:p>
        </w:tc>
        <w:tc>
          <w:tcPr>
            <w:tcW w:w="3060" w:type="dxa"/>
            <w:shd w:val="clear" w:color="auto" w:fill="auto"/>
            <w:vAlign w:val="bottom"/>
          </w:tcPr>
          <w:p w14:paraId="237B6D0A" w14:textId="11801DA0" w:rsidR="00162F87" w:rsidRPr="00A617D4" w:rsidRDefault="00162F87" w:rsidP="00AC452C">
            <w:pPr>
              <w:jc w:val="center"/>
              <w:rPr>
                <w:rFonts w:asciiTheme="minorHAnsi" w:hAnsiTheme="minorHAnsi" w:cstheme="minorHAnsi"/>
                <w:color w:val="000000" w:themeColor="text1"/>
                <w:rPrChange w:id="623" w:author="Michaela Levine" w:date="2022-09-21T13:13:00Z">
                  <w:rPr>
                    <w:rFonts w:asciiTheme="minorHAnsi" w:eastAsia="Times New Roman" w:hAnsiTheme="minorHAnsi"/>
                    <w:color w:val="000000" w:themeColor="text1"/>
                  </w:rPr>
                </w:rPrChange>
              </w:rPr>
            </w:pPr>
            <w:ins w:id="624" w:author="Michaela Levine" w:date="2022-09-21T13:13:00Z">
              <w:r w:rsidRPr="00A617D4">
                <w:rPr>
                  <w:rFonts w:asciiTheme="minorHAnsi" w:hAnsiTheme="minorHAnsi" w:cstheme="minorHAnsi"/>
                  <w:color w:val="000000"/>
                  <w:rPrChange w:id="625" w:author="Michaela Levine" w:date="2022-09-21T13:13:00Z">
                    <w:rPr>
                      <w:rFonts w:ascii="Calibri" w:hAnsi="Calibri" w:cs="Calibri"/>
                      <w:color w:val="000000"/>
                    </w:rPr>
                  </w:rPrChange>
                </w:rPr>
                <w:t>0.072</w:t>
              </w:r>
            </w:ins>
            <w:ins w:id="626" w:author="Michaela Levine" w:date="2022-09-19T17:00:00Z">
              <w:del w:id="627" w:author="Michaela Levine" w:date="2022-09-21T13:13:00Z">
                <w:r w:rsidRPr="00A617D4" w:rsidDel="00B97CA3">
                  <w:rPr>
                    <w:rFonts w:asciiTheme="minorHAnsi" w:hAnsiTheme="minorHAnsi" w:cstheme="minorHAnsi"/>
                    <w:color w:val="000000" w:themeColor="text1"/>
                    <w:rPrChange w:id="628" w:author="Michaela Levine" w:date="2022-09-21T13:13:00Z">
                      <w:rPr>
                        <w:rFonts w:ascii="Calibri" w:hAnsi="Calibri" w:cs="Calibri"/>
                        <w:color w:val="000000"/>
                      </w:rPr>
                    </w:rPrChange>
                  </w:rPr>
                  <w:delText>0.108</w:delText>
                </w:r>
              </w:del>
            </w:ins>
            <w:del w:id="629" w:author="Michaela Levine" w:date="2022-09-21T13:13:00Z">
              <w:r w:rsidRPr="00A617D4" w:rsidDel="00B97CA3">
                <w:rPr>
                  <w:rFonts w:asciiTheme="minorHAnsi" w:hAnsiTheme="minorHAnsi" w:cstheme="minorHAnsi"/>
                  <w:color w:val="000000" w:themeColor="text1"/>
                </w:rPr>
                <w:delText>0.064</w:delText>
              </w:r>
            </w:del>
          </w:p>
        </w:tc>
        <w:tc>
          <w:tcPr>
            <w:tcW w:w="2245" w:type="dxa"/>
            <w:shd w:val="clear" w:color="auto" w:fill="auto"/>
            <w:vAlign w:val="bottom"/>
          </w:tcPr>
          <w:p w14:paraId="2615B787" w14:textId="4394FD4F" w:rsidR="00162F87" w:rsidRPr="000B5EEE" w:rsidRDefault="00162F87">
            <w:pPr>
              <w:jc w:val="center"/>
              <w:rPr>
                <w:rFonts w:asciiTheme="minorHAnsi" w:hAnsiTheme="minorHAnsi"/>
                <w:color w:val="000000" w:themeColor="text1"/>
                <w:rPrChange w:id="630" w:author="Michaela Levine" w:date="2022-09-19T16:59:00Z">
                  <w:rPr>
                    <w:rFonts w:asciiTheme="minorHAnsi" w:eastAsia="Times New Roman" w:hAnsiTheme="minorHAnsi"/>
                    <w:color w:val="000000" w:themeColor="text1"/>
                  </w:rPr>
                </w:rPrChange>
              </w:rPr>
              <w:pPrChange w:id="631" w:author="Michaela Levine" w:date="2022-09-19T17:01:00Z">
                <w:pPr/>
              </w:pPrChange>
            </w:pPr>
            <w:ins w:id="632" w:author="Michaela Levine" w:date="2022-09-19T16:59:00Z">
              <w:r w:rsidRPr="000B5EEE">
                <w:rPr>
                  <w:rFonts w:asciiTheme="minorHAnsi" w:hAnsiTheme="minorHAnsi"/>
                  <w:color w:val="000000" w:themeColor="text1"/>
                  <w:rPrChange w:id="633" w:author="Michaela Levine" w:date="2022-09-19T16:59:00Z">
                    <w:rPr>
                      <w:rFonts w:ascii="Calibri" w:hAnsi="Calibri" w:cs="Calibri"/>
                      <w:color w:val="000000"/>
                    </w:rPr>
                  </w:rPrChange>
                </w:rPr>
                <w:t xml:space="preserve">1,348 </w:t>
              </w:r>
            </w:ins>
            <w:del w:id="634" w:author="Michaela Levine" w:date="2022-09-19T16:59:00Z">
              <w:r w:rsidRPr="000B5EEE" w:rsidDel="00AD43DA">
                <w:rPr>
                  <w:rFonts w:asciiTheme="minorHAnsi" w:hAnsiTheme="minorHAnsi"/>
                  <w:color w:val="000000" w:themeColor="text1"/>
                  <w:rPrChange w:id="635" w:author="Michaela Levine" w:date="2022-09-19T16:59:00Z">
                    <w:rPr>
                      <w:rFonts w:asciiTheme="minorHAnsi" w:eastAsia="Times New Roman" w:hAnsiTheme="minorHAnsi"/>
                      <w:color w:val="000000" w:themeColor="text1"/>
                    </w:rPr>
                  </w:rPrChange>
                </w:rPr>
                <w:delText xml:space="preserve">                 1,205</w:delText>
              </w:r>
            </w:del>
          </w:p>
        </w:tc>
      </w:tr>
      <w:tr w:rsidR="00162F87" w14:paraId="3820E35D" w14:textId="77777777" w:rsidTr="00D10656">
        <w:trPr>
          <w:trHeight w:val="254"/>
          <w:jc w:val="center"/>
        </w:trPr>
        <w:tc>
          <w:tcPr>
            <w:tcW w:w="1710" w:type="dxa"/>
            <w:shd w:val="clear" w:color="auto" w:fill="auto"/>
            <w:vAlign w:val="bottom"/>
          </w:tcPr>
          <w:p w14:paraId="6A90BF8F"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2042</w:t>
            </w:r>
          </w:p>
        </w:tc>
        <w:tc>
          <w:tcPr>
            <w:tcW w:w="3060" w:type="dxa"/>
            <w:shd w:val="clear" w:color="auto" w:fill="auto"/>
            <w:vAlign w:val="bottom"/>
          </w:tcPr>
          <w:p w14:paraId="10C52C54" w14:textId="2CBED37F" w:rsidR="00162F87" w:rsidRPr="00A617D4" w:rsidRDefault="00162F87" w:rsidP="00AC452C">
            <w:pPr>
              <w:jc w:val="center"/>
              <w:rPr>
                <w:rFonts w:asciiTheme="minorHAnsi" w:hAnsiTheme="minorHAnsi" w:cstheme="minorHAnsi"/>
                <w:color w:val="000000" w:themeColor="text1"/>
                <w:rPrChange w:id="636" w:author="Michaela Levine" w:date="2022-09-21T13:13:00Z">
                  <w:rPr>
                    <w:rFonts w:asciiTheme="minorHAnsi" w:eastAsia="Times New Roman" w:hAnsiTheme="minorHAnsi"/>
                    <w:color w:val="000000" w:themeColor="text1"/>
                  </w:rPr>
                </w:rPrChange>
              </w:rPr>
            </w:pPr>
            <w:ins w:id="637" w:author="Michaela Levine" w:date="2022-09-21T13:13:00Z">
              <w:r w:rsidRPr="00A617D4">
                <w:rPr>
                  <w:rFonts w:asciiTheme="minorHAnsi" w:hAnsiTheme="minorHAnsi" w:cstheme="minorHAnsi"/>
                  <w:color w:val="000000"/>
                  <w:rPrChange w:id="638" w:author="Michaela Levine" w:date="2022-09-21T13:13:00Z">
                    <w:rPr>
                      <w:rFonts w:ascii="Calibri" w:hAnsi="Calibri" w:cs="Calibri"/>
                      <w:color w:val="000000"/>
                    </w:rPr>
                  </w:rPrChange>
                </w:rPr>
                <w:t>0.066</w:t>
              </w:r>
            </w:ins>
            <w:ins w:id="639" w:author="Michaela Levine" w:date="2022-09-19T17:00:00Z">
              <w:del w:id="640" w:author="Michaela Levine" w:date="2022-09-21T13:13:00Z">
                <w:r w:rsidRPr="00A617D4" w:rsidDel="00B97CA3">
                  <w:rPr>
                    <w:rFonts w:asciiTheme="minorHAnsi" w:hAnsiTheme="minorHAnsi" w:cstheme="minorHAnsi"/>
                    <w:color w:val="000000" w:themeColor="text1"/>
                    <w:rPrChange w:id="641" w:author="Michaela Levine" w:date="2022-09-21T13:13:00Z">
                      <w:rPr>
                        <w:rFonts w:ascii="Calibri" w:hAnsi="Calibri" w:cs="Calibri"/>
                        <w:color w:val="000000"/>
                      </w:rPr>
                    </w:rPrChange>
                  </w:rPr>
                  <w:delText>0.102</w:delText>
                </w:r>
              </w:del>
            </w:ins>
            <w:del w:id="642" w:author="Michaela Levine" w:date="2022-09-21T13:13:00Z">
              <w:r w:rsidRPr="00A617D4" w:rsidDel="00B97CA3">
                <w:rPr>
                  <w:rFonts w:asciiTheme="minorHAnsi" w:hAnsiTheme="minorHAnsi" w:cstheme="minorHAnsi"/>
                  <w:color w:val="000000" w:themeColor="text1"/>
                </w:rPr>
                <w:delText>0.055</w:delText>
              </w:r>
            </w:del>
          </w:p>
        </w:tc>
        <w:tc>
          <w:tcPr>
            <w:tcW w:w="2245" w:type="dxa"/>
            <w:shd w:val="clear" w:color="auto" w:fill="auto"/>
            <w:vAlign w:val="bottom"/>
          </w:tcPr>
          <w:p w14:paraId="6CEC9B04" w14:textId="6FCEEB5C" w:rsidR="00162F87" w:rsidRPr="000B5EEE" w:rsidRDefault="00162F87">
            <w:pPr>
              <w:jc w:val="center"/>
              <w:rPr>
                <w:rFonts w:asciiTheme="minorHAnsi" w:hAnsiTheme="minorHAnsi"/>
                <w:color w:val="000000" w:themeColor="text1"/>
                <w:rPrChange w:id="643" w:author="Michaela Levine" w:date="2022-09-19T16:59:00Z">
                  <w:rPr>
                    <w:rFonts w:asciiTheme="minorHAnsi" w:eastAsia="Times New Roman" w:hAnsiTheme="minorHAnsi"/>
                    <w:color w:val="000000" w:themeColor="text1"/>
                  </w:rPr>
                </w:rPrChange>
              </w:rPr>
              <w:pPrChange w:id="644" w:author="Michaela Levine" w:date="2022-09-19T17:01:00Z">
                <w:pPr/>
              </w:pPrChange>
            </w:pPr>
            <w:ins w:id="645" w:author="Michaela Levine" w:date="2022-09-19T16:59:00Z">
              <w:r w:rsidRPr="000B5EEE">
                <w:rPr>
                  <w:rFonts w:asciiTheme="minorHAnsi" w:hAnsiTheme="minorHAnsi"/>
                  <w:color w:val="000000" w:themeColor="text1"/>
                  <w:rPrChange w:id="646" w:author="Michaela Levine" w:date="2022-09-19T16:59:00Z">
                    <w:rPr>
                      <w:rFonts w:ascii="Calibri" w:hAnsi="Calibri" w:cs="Calibri"/>
                      <w:color w:val="000000"/>
                    </w:rPr>
                  </w:rPrChange>
                </w:rPr>
                <w:t xml:space="preserve">1,246 </w:t>
              </w:r>
            </w:ins>
            <w:del w:id="647" w:author="Michaela Levine" w:date="2022-09-19T16:59:00Z">
              <w:r w:rsidRPr="000B5EEE" w:rsidDel="00AD43DA">
                <w:rPr>
                  <w:rFonts w:asciiTheme="minorHAnsi" w:hAnsiTheme="minorHAnsi"/>
                  <w:color w:val="000000" w:themeColor="text1"/>
                  <w:rPrChange w:id="648" w:author="Michaela Levine" w:date="2022-09-19T16:59:00Z">
                    <w:rPr>
                      <w:rFonts w:asciiTheme="minorHAnsi" w:eastAsia="Times New Roman" w:hAnsiTheme="minorHAnsi"/>
                      <w:color w:val="000000" w:themeColor="text1"/>
                    </w:rPr>
                  </w:rPrChange>
                </w:rPr>
                <w:delText xml:space="preserve">                 1,027</w:delText>
              </w:r>
            </w:del>
          </w:p>
        </w:tc>
      </w:tr>
      <w:tr w:rsidR="00162F87" w14:paraId="4AB2D435" w14:textId="77777777" w:rsidTr="00D10656">
        <w:trPr>
          <w:trHeight w:val="254"/>
          <w:jc w:val="center"/>
        </w:trPr>
        <w:tc>
          <w:tcPr>
            <w:tcW w:w="1710" w:type="dxa"/>
            <w:shd w:val="clear" w:color="auto" w:fill="auto"/>
            <w:vAlign w:val="bottom"/>
          </w:tcPr>
          <w:p w14:paraId="773E0C1B"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2043</w:t>
            </w:r>
          </w:p>
        </w:tc>
        <w:tc>
          <w:tcPr>
            <w:tcW w:w="3060" w:type="dxa"/>
            <w:shd w:val="clear" w:color="auto" w:fill="auto"/>
            <w:vAlign w:val="bottom"/>
          </w:tcPr>
          <w:p w14:paraId="4A966B9B" w14:textId="599CD195" w:rsidR="00162F87" w:rsidRPr="00A617D4" w:rsidRDefault="00162F87" w:rsidP="00AC452C">
            <w:pPr>
              <w:jc w:val="center"/>
              <w:rPr>
                <w:rFonts w:asciiTheme="minorHAnsi" w:hAnsiTheme="minorHAnsi" w:cstheme="minorHAnsi"/>
                <w:color w:val="000000" w:themeColor="text1"/>
                <w:rPrChange w:id="649" w:author="Michaela Levine" w:date="2022-09-21T13:13:00Z">
                  <w:rPr>
                    <w:rFonts w:asciiTheme="minorHAnsi" w:eastAsia="Times New Roman" w:hAnsiTheme="minorHAnsi"/>
                    <w:color w:val="000000" w:themeColor="text1"/>
                  </w:rPr>
                </w:rPrChange>
              </w:rPr>
            </w:pPr>
            <w:ins w:id="650" w:author="Michaela Levine" w:date="2022-09-21T13:13:00Z">
              <w:r w:rsidRPr="00A617D4">
                <w:rPr>
                  <w:rFonts w:asciiTheme="minorHAnsi" w:hAnsiTheme="minorHAnsi" w:cstheme="minorHAnsi"/>
                  <w:color w:val="000000"/>
                  <w:rPrChange w:id="651" w:author="Michaela Levine" w:date="2022-09-21T13:13:00Z">
                    <w:rPr>
                      <w:rFonts w:ascii="Calibri" w:hAnsi="Calibri" w:cs="Calibri"/>
                      <w:color w:val="000000"/>
                    </w:rPr>
                  </w:rPrChange>
                </w:rPr>
                <w:t>0.061</w:t>
              </w:r>
            </w:ins>
            <w:ins w:id="652" w:author="Michaela Levine" w:date="2022-09-19T17:00:00Z">
              <w:del w:id="653" w:author="Michaela Levine" w:date="2022-09-21T13:13:00Z">
                <w:r w:rsidRPr="00A617D4" w:rsidDel="00B97CA3">
                  <w:rPr>
                    <w:rFonts w:asciiTheme="minorHAnsi" w:hAnsiTheme="minorHAnsi" w:cstheme="minorHAnsi"/>
                    <w:color w:val="000000" w:themeColor="text1"/>
                    <w:rPrChange w:id="654" w:author="Michaela Levine" w:date="2022-09-21T13:13:00Z">
                      <w:rPr>
                        <w:rFonts w:ascii="Calibri" w:hAnsi="Calibri" w:cs="Calibri"/>
                        <w:color w:val="000000"/>
                      </w:rPr>
                    </w:rPrChange>
                  </w:rPr>
                  <w:delText>0.096</w:delText>
                </w:r>
              </w:del>
            </w:ins>
            <w:del w:id="655" w:author="Michaela Levine" w:date="2022-09-21T13:13:00Z">
              <w:r w:rsidRPr="00A617D4" w:rsidDel="00B97CA3">
                <w:rPr>
                  <w:rFonts w:asciiTheme="minorHAnsi" w:hAnsiTheme="minorHAnsi" w:cstheme="minorHAnsi"/>
                  <w:color w:val="000000" w:themeColor="text1"/>
                </w:rPr>
                <w:delText>0.045</w:delText>
              </w:r>
            </w:del>
          </w:p>
        </w:tc>
        <w:tc>
          <w:tcPr>
            <w:tcW w:w="2245" w:type="dxa"/>
            <w:shd w:val="clear" w:color="auto" w:fill="auto"/>
            <w:vAlign w:val="bottom"/>
          </w:tcPr>
          <w:p w14:paraId="16F20234" w14:textId="5082EA3F" w:rsidR="00162F87" w:rsidRPr="000B5EEE" w:rsidRDefault="00162F87">
            <w:pPr>
              <w:jc w:val="center"/>
              <w:rPr>
                <w:rFonts w:asciiTheme="minorHAnsi" w:hAnsiTheme="minorHAnsi"/>
                <w:color w:val="000000" w:themeColor="text1"/>
                <w:rPrChange w:id="656" w:author="Michaela Levine" w:date="2022-09-19T16:59:00Z">
                  <w:rPr>
                    <w:rFonts w:asciiTheme="minorHAnsi" w:eastAsia="Times New Roman" w:hAnsiTheme="minorHAnsi"/>
                    <w:color w:val="000000" w:themeColor="text1"/>
                  </w:rPr>
                </w:rPrChange>
              </w:rPr>
              <w:pPrChange w:id="657" w:author="Michaela Levine" w:date="2022-09-19T17:01:00Z">
                <w:pPr/>
              </w:pPrChange>
            </w:pPr>
            <w:ins w:id="658" w:author="Michaela Levine" w:date="2022-09-19T16:59:00Z">
              <w:r w:rsidRPr="000B5EEE">
                <w:rPr>
                  <w:rFonts w:asciiTheme="minorHAnsi" w:hAnsiTheme="minorHAnsi"/>
                  <w:color w:val="000000" w:themeColor="text1"/>
                  <w:rPrChange w:id="659" w:author="Michaela Levine" w:date="2022-09-19T16:59:00Z">
                    <w:rPr>
                      <w:rFonts w:ascii="Calibri" w:hAnsi="Calibri" w:cs="Calibri"/>
                      <w:color w:val="000000"/>
                    </w:rPr>
                  </w:rPrChange>
                </w:rPr>
                <w:t xml:space="preserve">1,145 </w:t>
              </w:r>
            </w:ins>
            <w:del w:id="660" w:author="Michaela Levine" w:date="2022-09-19T16:59:00Z">
              <w:r w:rsidRPr="000B5EEE" w:rsidDel="00AD43DA">
                <w:rPr>
                  <w:rFonts w:asciiTheme="minorHAnsi" w:hAnsiTheme="minorHAnsi"/>
                  <w:color w:val="000000" w:themeColor="text1"/>
                  <w:rPrChange w:id="661" w:author="Michaela Levine" w:date="2022-09-19T16:59:00Z">
                    <w:rPr>
                      <w:rFonts w:asciiTheme="minorHAnsi" w:eastAsia="Times New Roman" w:hAnsiTheme="minorHAnsi"/>
                      <w:color w:val="000000" w:themeColor="text1"/>
                    </w:rPr>
                  </w:rPrChange>
                </w:rPr>
                <w:delText xml:space="preserve">                     849</w:delText>
              </w:r>
            </w:del>
          </w:p>
        </w:tc>
      </w:tr>
      <w:tr w:rsidR="00162F87" w14:paraId="312DA7DE" w14:textId="77777777" w:rsidTr="00D10656">
        <w:trPr>
          <w:trHeight w:val="254"/>
          <w:jc w:val="center"/>
        </w:trPr>
        <w:tc>
          <w:tcPr>
            <w:tcW w:w="1710" w:type="dxa"/>
            <w:shd w:val="clear" w:color="auto" w:fill="auto"/>
            <w:vAlign w:val="bottom"/>
          </w:tcPr>
          <w:p w14:paraId="3EA4DF00"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2044</w:t>
            </w:r>
          </w:p>
        </w:tc>
        <w:tc>
          <w:tcPr>
            <w:tcW w:w="3060" w:type="dxa"/>
            <w:shd w:val="clear" w:color="auto" w:fill="auto"/>
            <w:vAlign w:val="bottom"/>
          </w:tcPr>
          <w:p w14:paraId="7E716FCD" w14:textId="38103CCE" w:rsidR="00162F87" w:rsidRPr="00A617D4" w:rsidRDefault="00162F87" w:rsidP="00AC452C">
            <w:pPr>
              <w:jc w:val="center"/>
              <w:rPr>
                <w:rFonts w:asciiTheme="minorHAnsi" w:hAnsiTheme="minorHAnsi" w:cstheme="minorHAnsi"/>
                <w:color w:val="000000" w:themeColor="text1"/>
                <w:rPrChange w:id="662" w:author="Michaela Levine" w:date="2022-09-21T13:13:00Z">
                  <w:rPr>
                    <w:rFonts w:asciiTheme="minorHAnsi" w:eastAsia="Times New Roman" w:hAnsiTheme="minorHAnsi"/>
                    <w:color w:val="000000" w:themeColor="text1"/>
                  </w:rPr>
                </w:rPrChange>
              </w:rPr>
            </w:pPr>
            <w:ins w:id="663" w:author="Michaela Levine" w:date="2022-09-21T13:13:00Z">
              <w:r w:rsidRPr="00A617D4">
                <w:rPr>
                  <w:rFonts w:asciiTheme="minorHAnsi" w:hAnsiTheme="minorHAnsi" w:cstheme="minorHAnsi"/>
                  <w:color w:val="000000"/>
                  <w:rPrChange w:id="664" w:author="Michaela Levine" w:date="2022-09-21T13:13:00Z">
                    <w:rPr>
                      <w:rFonts w:ascii="Calibri" w:hAnsi="Calibri" w:cs="Calibri"/>
                      <w:color w:val="000000"/>
                    </w:rPr>
                  </w:rPrChange>
                </w:rPr>
                <w:t>0.055</w:t>
              </w:r>
            </w:ins>
            <w:ins w:id="665" w:author="Michaela Levine" w:date="2022-09-19T17:00:00Z">
              <w:del w:id="666" w:author="Michaela Levine" w:date="2022-09-21T13:13:00Z">
                <w:r w:rsidRPr="00A617D4" w:rsidDel="00B97CA3">
                  <w:rPr>
                    <w:rFonts w:asciiTheme="minorHAnsi" w:hAnsiTheme="minorHAnsi" w:cstheme="minorHAnsi"/>
                    <w:color w:val="000000" w:themeColor="text1"/>
                    <w:rPrChange w:id="667" w:author="Michaela Levine" w:date="2022-09-21T13:13:00Z">
                      <w:rPr>
                        <w:rFonts w:ascii="Calibri" w:hAnsi="Calibri" w:cs="Calibri"/>
                        <w:color w:val="000000"/>
                      </w:rPr>
                    </w:rPrChange>
                  </w:rPr>
                  <w:delText>0.089</w:delText>
                </w:r>
              </w:del>
            </w:ins>
            <w:del w:id="668" w:author="Michaela Levine" w:date="2022-09-21T13:13:00Z">
              <w:r w:rsidRPr="00A617D4" w:rsidDel="00B97CA3">
                <w:rPr>
                  <w:rFonts w:asciiTheme="minorHAnsi" w:hAnsiTheme="minorHAnsi" w:cstheme="minorHAnsi"/>
                  <w:color w:val="000000" w:themeColor="text1"/>
                </w:rPr>
                <w:delText>0.036</w:delText>
              </w:r>
            </w:del>
          </w:p>
        </w:tc>
        <w:tc>
          <w:tcPr>
            <w:tcW w:w="2245" w:type="dxa"/>
            <w:shd w:val="clear" w:color="auto" w:fill="auto"/>
            <w:vAlign w:val="bottom"/>
          </w:tcPr>
          <w:p w14:paraId="7D9B59F1" w14:textId="367E3996" w:rsidR="00162F87" w:rsidRPr="000B5EEE" w:rsidRDefault="00162F87">
            <w:pPr>
              <w:jc w:val="center"/>
              <w:rPr>
                <w:rFonts w:asciiTheme="minorHAnsi" w:hAnsiTheme="minorHAnsi"/>
                <w:color w:val="000000" w:themeColor="text1"/>
                <w:rPrChange w:id="669" w:author="Michaela Levine" w:date="2022-09-19T16:59:00Z">
                  <w:rPr>
                    <w:rFonts w:asciiTheme="minorHAnsi" w:eastAsia="Times New Roman" w:hAnsiTheme="minorHAnsi"/>
                    <w:color w:val="000000" w:themeColor="text1"/>
                  </w:rPr>
                </w:rPrChange>
              </w:rPr>
              <w:pPrChange w:id="670" w:author="Michaela Levine" w:date="2022-09-19T17:01:00Z">
                <w:pPr/>
              </w:pPrChange>
            </w:pPr>
            <w:ins w:id="671" w:author="Michaela Levine" w:date="2022-09-19T16:59:00Z">
              <w:r w:rsidRPr="000B5EEE">
                <w:rPr>
                  <w:rFonts w:asciiTheme="minorHAnsi" w:hAnsiTheme="minorHAnsi"/>
                  <w:color w:val="000000" w:themeColor="text1"/>
                  <w:rPrChange w:id="672" w:author="Michaela Levine" w:date="2022-09-19T16:59:00Z">
                    <w:rPr>
                      <w:rFonts w:ascii="Calibri" w:hAnsi="Calibri" w:cs="Calibri"/>
                      <w:color w:val="000000"/>
                    </w:rPr>
                  </w:rPrChange>
                </w:rPr>
                <w:t xml:space="preserve">1,043 </w:t>
              </w:r>
            </w:ins>
            <w:del w:id="673" w:author="Michaela Levine" w:date="2022-09-19T16:59:00Z">
              <w:r w:rsidRPr="000B5EEE" w:rsidDel="00AD43DA">
                <w:rPr>
                  <w:rFonts w:asciiTheme="minorHAnsi" w:hAnsiTheme="minorHAnsi"/>
                  <w:color w:val="000000" w:themeColor="text1"/>
                  <w:rPrChange w:id="674" w:author="Michaela Levine" w:date="2022-09-19T16:59:00Z">
                    <w:rPr>
                      <w:rFonts w:asciiTheme="minorHAnsi" w:eastAsia="Times New Roman" w:hAnsiTheme="minorHAnsi"/>
                      <w:color w:val="000000" w:themeColor="text1"/>
                    </w:rPr>
                  </w:rPrChange>
                </w:rPr>
                <w:delText xml:space="preserve">                     671</w:delText>
              </w:r>
            </w:del>
          </w:p>
        </w:tc>
      </w:tr>
      <w:tr w:rsidR="00162F87" w14:paraId="3961BC6A" w14:textId="77777777" w:rsidTr="00D10656">
        <w:trPr>
          <w:trHeight w:val="254"/>
          <w:jc w:val="center"/>
        </w:trPr>
        <w:tc>
          <w:tcPr>
            <w:tcW w:w="1710" w:type="dxa"/>
            <w:shd w:val="clear" w:color="auto" w:fill="auto"/>
            <w:vAlign w:val="bottom"/>
          </w:tcPr>
          <w:p w14:paraId="55086E96"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2045</w:t>
            </w:r>
          </w:p>
        </w:tc>
        <w:tc>
          <w:tcPr>
            <w:tcW w:w="3060" w:type="dxa"/>
            <w:shd w:val="clear" w:color="auto" w:fill="auto"/>
            <w:vAlign w:val="bottom"/>
          </w:tcPr>
          <w:p w14:paraId="5D3501CD" w14:textId="63C95B9F" w:rsidR="00162F87" w:rsidRPr="00A617D4" w:rsidRDefault="00162F87" w:rsidP="00AC452C">
            <w:pPr>
              <w:jc w:val="center"/>
              <w:rPr>
                <w:rFonts w:asciiTheme="minorHAnsi" w:hAnsiTheme="minorHAnsi" w:cstheme="minorHAnsi"/>
                <w:color w:val="000000" w:themeColor="text1"/>
                <w:rPrChange w:id="675" w:author="Michaela Levine" w:date="2022-09-21T13:13:00Z">
                  <w:rPr>
                    <w:rFonts w:asciiTheme="minorHAnsi" w:eastAsia="Times New Roman" w:hAnsiTheme="minorHAnsi"/>
                    <w:color w:val="000000" w:themeColor="text1"/>
                  </w:rPr>
                </w:rPrChange>
              </w:rPr>
            </w:pPr>
            <w:ins w:id="676" w:author="Michaela Levine" w:date="2022-09-21T13:13:00Z">
              <w:r w:rsidRPr="00A617D4">
                <w:rPr>
                  <w:rFonts w:asciiTheme="minorHAnsi" w:hAnsiTheme="minorHAnsi" w:cstheme="minorHAnsi"/>
                  <w:color w:val="000000"/>
                  <w:rPrChange w:id="677" w:author="Michaela Levine" w:date="2022-09-21T13:13:00Z">
                    <w:rPr>
                      <w:rFonts w:ascii="Calibri" w:hAnsi="Calibri" w:cs="Calibri"/>
                      <w:color w:val="000000"/>
                    </w:rPr>
                  </w:rPrChange>
                </w:rPr>
                <w:t>0.050</w:t>
              </w:r>
            </w:ins>
            <w:ins w:id="678" w:author="Michaela Levine" w:date="2022-09-19T17:00:00Z">
              <w:del w:id="679" w:author="Michaela Levine" w:date="2022-09-21T13:13:00Z">
                <w:r w:rsidRPr="00A617D4" w:rsidDel="00B97CA3">
                  <w:rPr>
                    <w:rFonts w:asciiTheme="minorHAnsi" w:hAnsiTheme="minorHAnsi" w:cstheme="minorHAnsi"/>
                    <w:color w:val="000000" w:themeColor="text1"/>
                    <w:rPrChange w:id="680" w:author="Michaela Levine" w:date="2022-09-21T13:13:00Z">
                      <w:rPr>
                        <w:rFonts w:ascii="Calibri" w:hAnsi="Calibri" w:cs="Calibri"/>
                        <w:color w:val="000000"/>
                      </w:rPr>
                    </w:rPrChange>
                  </w:rPr>
                  <w:delText>0.083</w:delText>
                </w:r>
              </w:del>
            </w:ins>
            <w:del w:id="681" w:author="Michaela Levine" w:date="2022-09-21T13:13:00Z">
              <w:r w:rsidRPr="00A617D4" w:rsidDel="00B97CA3">
                <w:rPr>
                  <w:rFonts w:asciiTheme="minorHAnsi" w:hAnsiTheme="minorHAnsi" w:cstheme="minorHAnsi"/>
                  <w:color w:val="000000" w:themeColor="text1"/>
                </w:rPr>
                <w:delText>0.026</w:delText>
              </w:r>
            </w:del>
          </w:p>
        </w:tc>
        <w:tc>
          <w:tcPr>
            <w:tcW w:w="2245" w:type="dxa"/>
            <w:shd w:val="clear" w:color="auto" w:fill="auto"/>
            <w:vAlign w:val="bottom"/>
          </w:tcPr>
          <w:p w14:paraId="22AFE2B4" w14:textId="33A2AA0E" w:rsidR="00162F87" w:rsidRPr="000B5EEE" w:rsidRDefault="00162F87">
            <w:pPr>
              <w:jc w:val="center"/>
              <w:rPr>
                <w:rFonts w:asciiTheme="minorHAnsi" w:hAnsiTheme="minorHAnsi"/>
                <w:color w:val="000000" w:themeColor="text1"/>
                <w:rPrChange w:id="682" w:author="Michaela Levine" w:date="2022-09-19T16:59:00Z">
                  <w:rPr>
                    <w:rFonts w:asciiTheme="minorHAnsi" w:eastAsia="Times New Roman" w:hAnsiTheme="minorHAnsi"/>
                    <w:color w:val="000000" w:themeColor="text1"/>
                  </w:rPr>
                </w:rPrChange>
              </w:rPr>
              <w:pPrChange w:id="683" w:author="Michaela Levine" w:date="2022-09-19T17:01:00Z">
                <w:pPr/>
              </w:pPrChange>
            </w:pPr>
            <w:ins w:id="684" w:author="Michaela Levine" w:date="2022-09-19T16:59:00Z">
              <w:r w:rsidRPr="000B5EEE">
                <w:rPr>
                  <w:rFonts w:asciiTheme="minorHAnsi" w:hAnsiTheme="minorHAnsi"/>
                  <w:color w:val="000000" w:themeColor="text1"/>
                  <w:rPrChange w:id="685" w:author="Michaela Levine" w:date="2022-09-19T16:59:00Z">
                    <w:rPr>
                      <w:rFonts w:ascii="Calibri" w:hAnsi="Calibri" w:cs="Calibri"/>
                      <w:color w:val="000000"/>
                    </w:rPr>
                  </w:rPrChange>
                </w:rPr>
                <w:t xml:space="preserve">941 </w:t>
              </w:r>
            </w:ins>
            <w:del w:id="686" w:author="Michaela Levine" w:date="2022-09-19T16:59:00Z">
              <w:r w:rsidRPr="000B5EEE" w:rsidDel="00AD43DA">
                <w:rPr>
                  <w:rFonts w:asciiTheme="minorHAnsi" w:hAnsiTheme="minorHAnsi"/>
                  <w:color w:val="000000" w:themeColor="text1"/>
                  <w:rPrChange w:id="687" w:author="Michaela Levine" w:date="2022-09-19T16:59:00Z">
                    <w:rPr>
                      <w:rFonts w:asciiTheme="minorHAnsi" w:eastAsia="Times New Roman" w:hAnsiTheme="minorHAnsi"/>
                      <w:color w:val="000000" w:themeColor="text1"/>
                    </w:rPr>
                  </w:rPrChange>
                </w:rPr>
                <w:delText xml:space="preserve">                     494</w:delText>
              </w:r>
            </w:del>
          </w:p>
        </w:tc>
      </w:tr>
      <w:tr w:rsidR="00162F87" w14:paraId="711CD3C9" w14:textId="77777777" w:rsidTr="00D10656">
        <w:trPr>
          <w:trHeight w:val="254"/>
          <w:jc w:val="center"/>
        </w:trPr>
        <w:tc>
          <w:tcPr>
            <w:tcW w:w="1710" w:type="dxa"/>
            <w:shd w:val="clear" w:color="auto" w:fill="auto"/>
            <w:vAlign w:val="bottom"/>
          </w:tcPr>
          <w:p w14:paraId="41BFD68F"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2046</w:t>
            </w:r>
          </w:p>
        </w:tc>
        <w:tc>
          <w:tcPr>
            <w:tcW w:w="3060" w:type="dxa"/>
            <w:shd w:val="clear" w:color="auto" w:fill="auto"/>
            <w:vAlign w:val="bottom"/>
          </w:tcPr>
          <w:p w14:paraId="5CE58B7C" w14:textId="15D6585E" w:rsidR="00162F87" w:rsidRPr="00A617D4" w:rsidRDefault="00162F87" w:rsidP="00AC452C">
            <w:pPr>
              <w:jc w:val="center"/>
              <w:rPr>
                <w:rFonts w:asciiTheme="minorHAnsi" w:hAnsiTheme="minorHAnsi" w:cstheme="minorHAnsi"/>
                <w:color w:val="000000" w:themeColor="text1"/>
                <w:rPrChange w:id="688" w:author="Michaela Levine" w:date="2022-09-21T13:13:00Z">
                  <w:rPr>
                    <w:rFonts w:asciiTheme="minorHAnsi" w:eastAsia="Times New Roman" w:hAnsiTheme="minorHAnsi"/>
                    <w:color w:val="000000" w:themeColor="text1"/>
                  </w:rPr>
                </w:rPrChange>
              </w:rPr>
            </w:pPr>
            <w:ins w:id="689" w:author="Michaela Levine" w:date="2022-09-21T13:13:00Z">
              <w:r w:rsidRPr="00A617D4">
                <w:rPr>
                  <w:rFonts w:asciiTheme="minorHAnsi" w:hAnsiTheme="minorHAnsi" w:cstheme="minorHAnsi"/>
                  <w:color w:val="000000"/>
                  <w:rPrChange w:id="690" w:author="Michaela Levine" w:date="2022-09-21T13:13:00Z">
                    <w:rPr>
                      <w:rFonts w:ascii="Calibri" w:hAnsi="Calibri" w:cs="Calibri"/>
                      <w:color w:val="000000"/>
                    </w:rPr>
                  </w:rPrChange>
                </w:rPr>
                <w:t>0.050</w:t>
              </w:r>
            </w:ins>
            <w:ins w:id="691" w:author="Michaela Levine" w:date="2022-09-19T17:00:00Z">
              <w:del w:id="692" w:author="Michaela Levine" w:date="2022-09-21T13:13:00Z">
                <w:r w:rsidRPr="00A617D4" w:rsidDel="00B97CA3">
                  <w:rPr>
                    <w:rFonts w:asciiTheme="minorHAnsi" w:hAnsiTheme="minorHAnsi" w:cstheme="minorHAnsi"/>
                    <w:color w:val="000000" w:themeColor="text1"/>
                    <w:rPrChange w:id="693" w:author="Michaela Levine" w:date="2022-09-21T13:13:00Z">
                      <w:rPr>
                        <w:rFonts w:ascii="Calibri" w:hAnsi="Calibri" w:cs="Calibri"/>
                        <w:color w:val="000000"/>
                      </w:rPr>
                    </w:rPrChange>
                  </w:rPr>
                  <w:delText>0.077</w:delText>
                </w:r>
              </w:del>
            </w:ins>
            <w:del w:id="694" w:author="Michaela Levine" w:date="2022-09-21T13:13:00Z">
              <w:r w:rsidRPr="00A617D4" w:rsidDel="00B97CA3">
                <w:rPr>
                  <w:rFonts w:asciiTheme="minorHAnsi" w:hAnsiTheme="minorHAnsi" w:cstheme="minorHAnsi"/>
                  <w:color w:val="000000" w:themeColor="text1"/>
                </w:rPr>
                <w:delText>0.026</w:delText>
              </w:r>
            </w:del>
          </w:p>
        </w:tc>
        <w:tc>
          <w:tcPr>
            <w:tcW w:w="2245" w:type="dxa"/>
            <w:shd w:val="clear" w:color="auto" w:fill="auto"/>
            <w:vAlign w:val="bottom"/>
          </w:tcPr>
          <w:p w14:paraId="1B664419" w14:textId="1DEC4EFB" w:rsidR="00162F87" w:rsidRPr="000B5EEE" w:rsidRDefault="00162F87">
            <w:pPr>
              <w:jc w:val="center"/>
              <w:rPr>
                <w:rFonts w:asciiTheme="minorHAnsi" w:hAnsiTheme="minorHAnsi"/>
                <w:color w:val="000000" w:themeColor="text1"/>
                <w:rPrChange w:id="695" w:author="Michaela Levine" w:date="2022-09-19T16:59:00Z">
                  <w:rPr>
                    <w:rFonts w:asciiTheme="minorHAnsi" w:eastAsia="Times New Roman" w:hAnsiTheme="minorHAnsi"/>
                    <w:color w:val="000000" w:themeColor="text1"/>
                  </w:rPr>
                </w:rPrChange>
              </w:rPr>
              <w:pPrChange w:id="696" w:author="Michaela Levine" w:date="2022-09-19T17:01:00Z">
                <w:pPr/>
              </w:pPrChange>
            </w:pPr>
            <w:ins w:id="697" w:author="Michaela Levine" w:date="2022-09-19T16:59:00Z">
              <w:r w:rsidRPr="000B5EEE">
                <w:rPr>
                  <w:rFonts w:asciiTheme="minorHAnsi" w:hAnsiTheme="minorHAnsi"/>
                  <w:color w:val="000000" w:themeColor="text1"/>
                  <w:rPrChange w:id="698" w:author="Michaela Levine" w:date="2022-09-19T16:59:00Z">
                    <w:rPr>
                      <w:rFonts w:ascii="Calibri" w:hAnsi="Calibri" w:cs="Calibri"/>
                      <w:color w:val="000000"/>
                    </w:rPr>
                  </w:rPrChange>
                </w:rPr>
                <w:t xml:space="preserve">941 </w:t>
              </w:r>
            </w:ins>
            <w:del w:id="699" w:author="Michaela Levine" w:date="2022-09-19T16:59:00Z">
              <w:r w:rsidRPr="000B5EEE" w:rsidDel="00AD43DA">
                <w:rPr>
                  <w:rFonts w:asciiTheme="minorHAnsi" w:hAnsiTheme="minorHAnsi"/>
                  <w:color w:val="000000" w:themeColor="text1"/>
                  <w:rPrChange w:id="700" w:author="Michaela Levine" w:date="2022-09-19T16:59:00Z">
                    <w:rPr>
                      <w:rFonts w:asciiTheme="minorHAnsi" w:eastAsia="Times New Roman" w:hAnsiTheme="minorHAnsi"/>
                      <w:color w:val="000000" w:themeColor="text1"/>
                    </w:rPr>
                  </w:rPrChange>
                </w:rPr>
                <w:delText xml:space="preserve">                     494</w:delText>
              </w:r>
            </w:del>
          </w:p>
        </w:tc>
      </w:tr>
      <w:tr w:rsidR="00162F87" w14:paraId="47737B1D" w14:textId="77777777" w:rsidTr="00D10656">
        <w:trPr>
          <w:trHeight w:val="254"/>
          <w:jc w:val="center"/>
        </w:trPr>
        <w:tc>
          <w:tcPr>
            <w:tcW w:w="1710" w:type="dxa"/>
            <w:shd w:val="clear" w:color="auto" w:fill="auto"/>
            <w:vAlign w:val="bottom"/>
          </w:tcPr>
          <w:p w14:paraId="242639FF"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2047</w:t>
            </w:r>
          </w:p>
        </w:tc>
        <w:tc>
          <w:tcPr>
            <w:tcW w:w="3060" w:type="dxa"/>
            <w:shd w:val="clear" w:color="auto" w:fill="auto"/>
            <w:vAlign w:val="bottom"/>
          </w:tcPr>
          <w:p w14:paraId="21D88D0B" w14:textId="47805543" w:rsidR="00162F87" w:rsidRPr="00A617D4" w:rsidRDefault="00162F87" w:rsidP="00AC452C">
            <w:pPr>
              <w:jc w:val="center"/>
              <w:rPr>
                <w:rFonts w:asciiTheme="minorHAnsi" w:hAnsiTheme="minorHAnsi" w:cstheme="minorHAnsi"/>
                <w:color w:val="000000" w:themeColor="text1"/>
                <w:rPrChange w:id="701" w:author="Michaela Levine" w:date="2022-09-21T13:13:00Z">
                  <w:rPr>
                    <w:rFonts w:asciiTheme="minorHAnsi" w:eastAsia="Times New Roman" w:hAnsiTheme="minorHAnsi"/>
                    <w:color w:val="000000" w:themeColor="text1"/>
                  </w:rPr>
                </w:rPrChange>
              </w:rPr>
            </w:pPr>
            <w:ins w:id="702" w:author="Michaela Levine" w:date="2022-09-21T13:13:00Z">
              <w:r w:rsidRPr="00A617D4">
                <w:rPr>
                  <w:rFonts w:asciiTheme="minorHAnsi" w:hAnsiTheme="minorHAnsi" w:cstheme="minorHAnsi"/>
                  <w:color w:val="000000"/>
                  <w:rPrChange w:id="703" w:author="Michaela Levine" w:date="2022-09-21T13:13:00Z">
                    <w:rPr>
                      <w:rFonts w:ascii="Calibri" w:hAnsi="Calibri" w:cs="Calibri"/>
                      <w:color w:val="000000"/>
                    </w:rPr>
                  </w:rPrChange>
                </w:rPr>
                <w:t>0.050</w:t>
              </w:r>
            </w:ins>
            <w:ins w:id="704" w:author="Michaela Levine" w:date="2022-09-19T17:00:00Z">
              <w:del w:id="705" w:author="Michaela Levine" w:date="2022-09-21T13:13:00Z">
                <w:r w:rsidRPr="00A617D4" w:rsidDel="00B97CA3">
                  <w:rPr>
                    <w:rFonts w:asciiTheme="minorHAnsi" w:hAnsiTheme="minorHAnsi" w:cstheme="minorHAnsi"/>
                    <w:color w:val="000000" w:themeColor="text1"/>
                    <w:rPrChange w:id="706" w:author="Michaela Levine" w:date="2022-09-21T13:13:00Z">
                      <w:rPr>
                        <w:rFonts w:ascii="Calibri" w:hAnsi="Calibri" w:cs="Calibri"/>
                        <w:color w:val="000000"/>
                      </w:rPr>
                    </w:rPrChange>
                  </w:rPr>
                  <w:delText>0.072</w:delText>
                </w:r>
              </w:del>
            </w:ins>
            <w:del w:id="707" w:author="Michaela Levine" w:date="2022-09-21T13:13:00Z">
              <w:r w:rsidRPr="00A617D4" w:rsidDel="00B97CA3">
                <w:rPr>
                  <w:rFonts w:asciiTheme="minorHAnsi" w:hAnsiTheme="minorHAnsi" w:cstheme="minorHAnsi"/>
                  <w:color w:val="000000" w:themeColor="text1"/>
                </w:rPr>
                <w:delText>0.026</w:delText>
              </w:r>
            </w:del>
          </w:p>
        </w:tc>
        <w:tc>
          <w:tcPr>
            <w:tcW w:w="2245" w:type="dxa"/>
            <w:shd w:val="clear" w:color="auto" w:fill="auto"/>
            <w:vAlign w:val="bottom"/>
          </w:tcPr>
          <w:p w14:paraId="535AED7E" w14:textId="1DE7A1FB" w:rsidR="00162F87" w:rsidRPr="000B5EEE" w:rsidRDefault="00162F87">
            <w:pPr>
              <w:jc w:val="center"/>
              <w:rPr>
                <w:rFonts w:asciiTheme="minorHAnsi" w:hAnsiTheme="minorHAnsi"/>
                <w:color w:val="000000" w:themeColor="text1"/>
                <w:rPrChange w:id="708" w:author="Michaela Levine" w:date="2022-09-19T16:59:00Z">
                  <w:rPr>
                    <w:rFonts w:asciiTheme="minorHAnsi" w:eastAsia="Times New Roman" w:hAnsiTheme="minorHAnsi"/>
                    <w:color w:val="000000" w:themeColor="text1"/>
                  </w:rPr>
                </w:rPrChange>
              </w:rPr>
              <w:pPrChange w:id="709" w:author="Michaela Levine" w:date="2022-09-19T17:01:00Z">
                <w:pPr/>
              </w:pPrChange>
            </w:pPr>
            <w:ins w:id="710" w:author="Michaela Levine" w:date="2022-09-19T16:59:00Z">
              <w:r w:rsidRPr="000B5EEE">
                <w:rPr>
                  <w:rFonts w:asciiTheme="minorHAnsi" w:hAnsiTheme="minorHAnsi"/>
                  <w:color w:val="000000" w:themeColor="text1"/>
                  <w:rPrChange w:id="711" w:author="Michaela Levine" w:date="2022-09-19T16:59:00Z">
                    <w:rPr>
                      <w:rFonts w:ascii="Calibri" w:hAnsi="Calibri" w:cs="Calibri"/>
                      <w:color w:val="000000"/>
                    </w:rPr>
                  </w:rPrChange>
                </w:rPr>
                <w:t xml:space="preserve">941 </w:t>
              </w:r>
            </w:ins>
            <w:del w:id="712" w:author="Michaela Levine" w:date="2022-09-19T16:59:00Z">
              <w:r w:rsidRPr="000B5EEE" w:rsidDel="00AD43DA">
                <w:rPr>
                  <w:rFonts w:asciiTheme="minorHAnsi" w:hAnsiTheme="minorHAnsi"/>
                  <w:color w:val="000000" w:themeColor="text1"/>
                  <w:rPrChange w:id="713" w:author="Michaela Levine" w:date="2022-09-19T16:59:00Z">
                    <w:rPr>
                      <w:rFonts w:asciiTheme="minorHAnsi" w:eastAsia="Times New Roman" w:hAnsiTheme="minorHAnsi"/>
                      <w:color w:val="000000" w:themeColor="text1"/>
                    </w:rPr>
                  </w:rPrChange>
                </w:rPr>
                <w:delText xml:space="preserve">                     494</w:delText>
              </w:r>
            </w:del>
          </w:p>
        </w:tc>
      </w:tr>
      <w:tr w:rsidR="00162F87" w14:paraId="02DF69B6" w14:textId="77777777" w:rsidTr="00D10656">
        <w:trPr>
          <w:trHeight w:val="254"/>
          <w:jc w:val="center"/>
        </w:trPr>
        <w:tc>
          <w:tcPr>
            <w:tcW w:w="1710" w:type="dxa"/>
            <w:shd w:val="clear" w:color="auto" w:fill="auto"/>
            <w:vAlign w:val="bottom"/>
          </w:tcPr>
          <w:p w14:paraId="124C1103"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2048</w:t>
            </w:r>
          </w:p>
        </w:tc>
        <w:tc>
          <w:tcPr>
            <w:tcW w:w="3060" w:type="dxa"/>
            <w:shd w:val="clear" w:color="auto" w:fill="auto"/>
            <w:vAlign w:val="bottom"/>
          </w:tcPr>
          <w:p w14:paraId="5C5FF12F" w14:textId="1598FB8E" w:rsidR="00162F87" w:rsidRPr="00A617D4" w:rsidRDefault="00162F87" w:rsidP="00AC452C">
            <w:pPr>
              <w:jc w:val="center"/>
              <w:rPr>
                <w:rFonts w:asciiTheme="minorHAnsi" w:hAnsiTheme="minorHAnsi" w:cstheme="minorHAnsi"/>
                <w:color w:val="000000" w:themeColor="text1"/>
                <w:rPrChange w:id="714" w:author="Michaela Levine" w:date="2022-09-21T13:13:00Z">
                  <w:rPr>
                    <w:rFonts w:asciiTheme="minorHAnsi" w:eastAsia="Times New Roman" w:hAnsiTheme="minorHAnsi"/>
                    <w:color w:val="000000" w:themeColor="text1"/>
                  </w:rPr>
                </w:rPrChange>
              </w:rPr>
            </w:pPr>
            <w:ins w:id="715" w:author="Michaela Levine" w:date="2022-09-21T13:13:00Z">
              <w:r w:rsidRPr="00A617D4">
                <w:rPr>
                  <w:rFonts w:asciiTheme="minorHAnsi" w:hAnsiTheme="minorHAnsi" w:cstheme="minorHAnsi"/>
                  <w:color w:val="000000"/>
                  <w:rPrChange w:id="716" w:author="Michaela Levine" w:date="2022-09-21T13:13:00Z">
                    <w:rPr>
                      <w:rFonts w:ascii="Calibri" w:hAnsi="Calibri" w:cs="Calibri"/>
                      <w:color w:val="000000"/>
                    </w:rPr>
                  </w:rPrChange>
                </w:rPr>
                <w:t>0.050</w:t>
              </w:r>
            </w:ins>
            <w:ins w:id="717" w:author="Michaela Levine" w:date="2022-09-19T17:00:00Z">
              <w:del w:id="718" w:author="Michaela Levine" w:date="2022-09-21T13:13:00Z">
                <w:r w:rsidRPr="00A617D4" w:rsidDel="00B97CA3">
                  <w:rPr>
                    <w:rFonts w:asciiTheme="minorHAnsi" w:hAnsiTheme="minorHAnsi" w:cstheme="minorHAnsi"/>
                    <w:color w:val="000000" w:themeColor="text1"/>
                    <w:rPrChange w:id="719" w:author="Michaela Levine" w:date="2022-09-21T13:13:00Z">
                      <w:rPr>
                        <w:rFonts w:ascii="Calibri" w:hAnsi="Calibri" w:cs="Calibri"/>
                        <w:color w:val="000000"/>
                      </w:rPr>
                    </w:rPrChange>
                  </w:rPr>
                  <w:delText>0.066</w:delText>
                </w:r>
              </w:del>
            </w:ins>
            <w:del w:id="720" w:author="Michaela Levine" w:date="2022-09-21T13:13:00Z">
              <w:r w:rsidRPr="00A617D4" w:rsidDel="00B97CA3">
                <w:rPr>
                  <w:rFonts w:asciiTheme="minorHAnsi" w:hAnsiTheme="minorHAnsi" w:cstheme="minorHAnsi"/>
                  <w:color w:val="000000" w:themeColor="text1"/>
                </w:rPr>
                <w:delText>0.026</w:delText>
              </w:r>
            </w:del>
          </w:p>
        </w:tc>
        <w:tc>
          <w:tcPr>
            <w:tcW w:w="2245" w:type="dxa"/>
            <w:shd w:val="clear" w:color="auto" w:fill="auto"/>
            <w:vAlign w:val="bottom"/>
          </w:tcPr>
          <w:p w14:paraId="4C678894" w14:textId="129FA032" w:rsidR="00162F87" w:rsidRPr="000B5EEE" w:rsidRDefault="00162F87">
            <w:pPr>
              <w:jc w:val="center"/>
              <w:rPr>
                <w:rFonts w:asciiTheme="minorHAnsi" w:hAnsiTheme="minorHAnsi"/>
                <w:color w:val="000000" w:themeColor="text1"/>
                <w:rPrChange w:id="721" w:author="Michaela Levine" w:date="2022-09-19T16:59:00Z">
                  <w:rPr>
                    <w:rFonts w:asciiTheme="minorHAnsi" w:eastAsia="Times New Roman" w:hAnsiTheme="minorHAnsi"/>
                    <w:color w:val="000000" w:themeColor="text1"/>
                  </w:rPr>
                </w:rPrChange>
              </w:rPr>
              <w:pPrChange w:id="722" w:author="Michaela Levine" w:date="2022-09-19T17:01:00Z">
                <w:pPr/>
              </w:pPrChange>
            </w:pPr>
            <w:ins w:id="723" w:author="Michaela Levine" w:date="2022-09-19T16:59:00Z">
              <w:r w:rsidRPr="000B5EEE">
                <w:rPr>
                  <w:rFonts w:asciiTheme="minorHAnsi" w:hAnsiTheme="minorHAnsi"/>
                  <w:color w:val="000000" w:themeColor="text1"/>
                  <w:rPrChange w:id="724" w:author="Michaela Levine" w:date="2022-09-19T16:59:00Z">
                    <w:rPr>
                      <w:rFonts w:ascii="Calibri" w:hAnsi="Calibri" w:cs="Calibri"/>
                      <w:color w:val="000000"/>
                    </w:rPr>
                  </w:rPrChange>
                </w:rPr>
                <w:t xml:space="preserve">941 </w:t>
              </w:r>
            </w:ins>
            <w:del w:id="725" w:author="Michaela Levine" w:date="2022-09-19T16:59:00Z">
              <w:r w:rsidRPr="000B5EEE" w:rsidDel="00AD43DA">
                <w:rPr>
                  <w:rFonts w:asciiTheme="minorHAnsi" w:hAnsiTheme="minorHAnsi"/>
                  <w:color w:val="000000" w:themeColor="text1"/>
                  <w:rPrChange w:id="726" w:author="Michaela Levine" w:date="2022-09-19T16:59:00Z">
                    <w:rPr>
                      <w:rFonts w:asciiTheme="minorHAnsi" w:eastAsia="Times New Roman" w:hAnsiTheme="minorHAnsi"/>
                      <w:color w:val="000000" w:themeColor="text1"/>
                    </w:rPr>
                  </w:rPrChange>
                </w:rPr>
                <w:delText xml:space="preserve">                     494</w:delText>
              </w:r>
            </w:del>
          </w:p>
        </w:tc>
      </w:tr>
      <w:tr w:rsidR="00162F87" w14:paraId="1BB97C5B" w14:textId="77777777" w:rsidTr="00D10656">
        <w:trPr>
          <w:trHeight w:val="254"/>
          <w:jc w:val="center"/>
        </w:trPr>
        <w:tc>
          <w:tcPr>
            <w:tcW w:w="1710" w:type="dxa"/>
            <w:shd w:val="clear" w:color="auto" w:fill="auto"/>
            <w:vAlign w:val="bottom"/>
          </w:tcPr>
          <w:p w14:paraId="50DF0717" w14:textId="77777777" w:rsidR="00162F87" w:rsidRPr="00D10656" w:rsidRDefault="00162F87" w:rsidP="00162F87">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lastRenderedPageBreak/>
              <w:t>2049</w:t>
            </w:r>
          </w:p>
        </w:tc>
        <w:tc>
          <w:tcPr>
            <w:tcW w:w="3060" w:type="dxa"/>
            <w:shd w:val="clear" w:color="auto" w:fill="auto"/>
            <w:vAlign w:val="bottom"/>
          </w:tcPr>
          <w:p w14:paraId="517165C7" w14:textId="11945438" w:rsidR="00162F87" w:rsidRPr="00A617D4" w:rsidRDefault="00162F87" w:rsidP="00AC452C">
            <w:pPr>
              <w:jc w:val="center"/>
              <w:rPr>
                <w:rFonts w:asciiTheme="minorHAnsi" w:hAnsiTheme="minorHAnsi" w:cstheme="minorHAnsi"/>
                <w:color w:val="000000" w:themeColor="text1"/>
                <w:rPrChange w:id="727" w:author="Michaela Levine" w:date="2022-09-21T13:13:00Z">
                  <w:rPr>
                    <w:rFonts w:asciiTheme="minorHAnsi" w:eastAsia="Times New Roman" w:hAnsiTheme="minorHAnsi"/>
                    <w:color w:val="000000" w:themeColor="text1"/>
                  </w:rPr>
                </w:rPrChange>
              </w:rPr>
            </w:pPr>
            <w:ins w:id="728" w:author="Michaela Levine" w:date="2022-09-21T13:13:00Z">
              <w:r w:rsidRPr="00A617D4">
                <w:rPr>
                  <w:rFonts w:asciiTheme="minorHAnsi" w:hAnsiTheme="minorHAnsi" w:cstheme="minorHAnsi"/>
                  <w:color w:val="000000"/>
                  <w:rPrChange w:id="729" w:author="Michaela Levine" w:date="2022-09-21T13:13:00Z">
                    <w:rPr>
                      <w:rFonts w:ascii="Calibri" w:hAnsi="Calibri" w:cs="Calibri"/>
                      <w:color w:val="000000"/>
                    </w:rPr>
                  </w:rPrChange>
                </w:rPr>
                <w:t>0.050</w:t>
              </w:r>
            </w:ins>
            <w:ins w:id="730" w:author="Michaela Levine" w:date="2022-09-19T17:00:00Z">
              <w:del w:id="731" w:author="Michaela Levine" w:date="2022-09-21T13:13:00Z">
                <w:r w:rsidRPr="00A617D4" w:rsidDel="00B97CA3">
                  <w:rPr>
                    <w:rFonts w:asciiTheme="minorHAnsi" w:hAnsiTheme="minorHAnsi" w:cstheme="minorHAnsi"/>
                    <w:color w:val="000000" w:themeColor="text1"/>
                    <w:rPrChange w:id="732" w:author="Michaela Levine" w:date="2022-09-21T13:13:00Z">
                      <w:rPr>
                        <w:rFonts w:ascii="Calibri" w:hAnsi="Calibri" w:cs="Calibri"/>
                        <w:color w:val="000000"/>
                      </w:rPr>
                    </w:rPrChange>
                  </w:rPr>
                  <w:delText>0.061</w:delText>
                </w:r>
              </w:del>
            </w:ins>
            <w:del w:id="733" w:author="Michaela Levine" w:date="2022-09-21T13:13:00Z">
              <w:r w:rsidRPr="00A617D4" w:rsidDel="00B97CA3">
                <w:rPr>
                  <w:rFonts w:asciiTheme="minorHAnsi" w:hAnsiTheme="minorHAnsi" w:cstheme="minorHAnsi"/>
                  <w:color w:val="000000" w:themeColor="text1"/>
                </w:rPr>
                <w:delText>0.026</w:delText>
              </w:r>
            </w:del>
          </w:p>
        </w:tc>
        <w:tc>
          <w:tcPr>
            <w:tcW w:w="2245" w:type="dxa"/>
            <w:shd w:val="clear" w:color="auto" w:fill="auto"/>
            <w:vAlign w:val="bottom"/>
          </w:tcPr>
          <w:p w14:paraId="7AF66530" w14:textId="4A35A6BD" w:rsidR="00162F87" w:rsidRPr="000B5EEE" w:rsidRDefault="00162F87">
            <w:pPr>
              <w:jc w:val="center"/>
              <w:rPr>
                <w:rFonts w:asciiTheme="minorHAnsi" w:hAnsiTheme="minorHAnsi"/>
                <w:color w:val="000000" w:themeColor="text1"/>
                <w:rPrChange w:id="734" w:author="Michaela Levine" w:date="2022-09-19T16:59:00Z">
                  <w:rPr>
                    <w:rFonts w:asciiTheme="minorHAnsi" w:eastAsia="Times New Roman" w:hAnsiTheme="minorHAnsi"/>
                    <w:color w:val="000000" w:themeColor="text1"/>
                  </w:rPr>
                </w:rPrChange>
              </w:rPr>
              <w:pPrChange w:id="735" w:author="Michaela Levine" w:date="2022-09-19T17:01:00Z">
                <w:pPr/>
              </w:pPrChange>
            </w:pPr>
            <w:ins w:id="736" w:author="Michaela Levine" w:date="2022-09-19T16:59:00Z">
              <w:r w:rsidRPr="000B5EEE">
                <w:rPr>
                  <w:rFonts w:asciiTheme="minorHAnsi" w:hAnsiTheme="minorHAnsi"/>
                  <w:color w:val="000000" w:themeColor="text1"/>
                  <w:rPrChange w:id="737" w:author="Michaela Levine" w:date="2022-09-19T16:59:00Z">
                    <w:rPr>
                      <w:rFonts w:ascii="Calibri" w:hAnsi="Calibri" w:cs="Calibri"/>
                      <w:color w:val="000000"/>
                    </w:rPr>
                  </w:rPrChange>
                </w:rPr>
                <w:t xml:space="preserve">941 </w:t>
              </w:r>
            </w:ins>
            <w:del w:id="738" w:author="Michaela Levine" w:date="2022-09-19T16:59:00Z">
              <w:r w:rsidRPr="000B5EEE" w:rsidDel="00AD43DA">
                <w:rPr>
                  <w:rFonts w:asciiTheme="minorHAnsi" w:hAnsiTheme="minorHAnsi"/>
                  <w:color w:val="000000" w:themeColor="text1"/>
                  <w:rPrChange w:id="739" w:author="Michaela Levine" w:date="2022-09-19T16:59:00Z">
                    <w:rPr>
                      <w:rFonts w:asciiTheme="minorHAnsi" w:eastAsia="Times New Roman" w:hAnsiTheme="minorHAnsi"/>
                      <w:color w:val="000000" w:themeColor="text1"/>
                    </w:rPr>
                  </w:rPrChange>
                </w:rPr>
                <w:delText xml:space="preserve">                     494</w:delText>
              </w:r>
            </w:del>
          </w:p>
        </w:tc>
      </w:tr>
    </w:tbl>
    <w:p w14:paraId="4B4AA1A2" w14:textId="201ECEAF" w:rsidR="1D9A0257" w:rsidRDefault="1D9A0257" w:rsidP="00D10656">
      <w:pPr>
        <w:spacing w:after="200" w:line="276" w:lineRule="auto"/>
        <w:jc w:val="center"/>
      </w:pPr>
    </w:p>
    <w:p w14:paraId="756E671C" w14:textId="656350D2" w:rsidR="004929BA" w:rsidRPr="00A35422" w:rsidRDefault="004929BA" w:rsidP="00D10656">
      <w:pPr>
        <w:pStyle w:val="Caption"/>
        <w:jc w:val="center"/>
      </w:pPr>
      <w:bookmarkStart w:id="740" w:name="_Ref22145505"/>
      <w:r w:rsidRPr="00D10656">
        <w:rPr>
          <w:sz w:val="22"/>
          <w:szCs w:val="22"/>
        </w:rPr>
        <w:t xml:space="preserve">Table </w:t>
      </w:r>
      <w:r w:rsidRPr="00D10656">
        <w:rPr>
          <w:sz w:val="22"/>
          <w:szCs w:val="22"/>
        </w:rPr>
        <w:fldChar w:fldCharType="begin"/>
      </w:r>
      <w:r w:rsidRPr="00D10656">
        <w:rPr>
          <w:sz w:val="22"/>
          <w:szCs w:val="22"/>
        </w:rPr>
        <w:instrText xml:space="preserve"> SEQ Table \* ARABIC </w:instrText>
      </w:r>
      <w:r w:rsidRPr="00D10656">
        <w:rPr>
          <w:sz w:val="22"/>
          <w:szCs w:val="22"/>
        </w:rPr>
        <w:fldChar w:fldCharType="separate"/>
      </w:r>
      <w:r w:rsidR="00016389">
        <w:rPr>
          <w:noProof/>
          <w:sz w:val="22"/>
          <w:szCs w:val="22"/>
        </w:rPr>
        <w:t>3</w:t>
      </w:r>
      <w:r w:rsidRPr="00D10656">
        <w:rPr>
          <w:sz w:val="22"/>
          <w:szCs w:val="22"/>
        </w:rPr>
        <w:fldChar w:fldCharType="end"/>
      </w:r>
      <w:bookmarkEnd w:id="740"/>
      <w:r w:rsidRPr="00D10656">
        <w:rPr>
          <w:sz w:val="22"/>
          <w:szCs w:val="22"/>
        </w:rPr>
        <w:t xml:space="preserve"> Annual Source Energy and Emissions for Natural Gas used at the Site</w:t>
      </w:r>
    </w:p>
    <w:tbl>
      <w:tblPr>
        <w:tblStyle w:val="TableGrid"/>
        <w:tblW w:w="0" w:type="auto"/>
        <w:jc w:val="center"/>
        <w:tblLook w:val="04A0" w:firstRow="1" w:lastRow="0" w:firstColumn="1" w:lastColumn="0" w:noHBand="0" w:noVBand="1"/>
      </w:tblPr>
      <w:tblGrid>
        <w:gridCol w:w="1795"/>
        <w:gridCol w:w="3060"/>
        <w:gridCol w:w="2250"/>
      </w:tblGrid>
      <w:tr w:rsidR="1D9A0257" w14:paraId="524A7F9D" w14:textId="77777777" w:rsidTr="00D10656">
        <w:trPr>
          <w:trHeight w:val="640"/>
          <w:jc w:val="center"/>
        </w:trPr>
        <w:tc>
          <w:tcPr>
            <w:tcW w:w="1795" w:type="dxa"/>
            <w:vAlign w:val="center"/>
          </w:tcPr>
          <w:p w14:paraId="1BE5633A" w14:textId="77777777" w:rsidR="1D9A0257" w:rsidRPr="00DA112E" w:rsidRDefault="1D9A0257" w:rsidP="00D10656">
            <w:pPr>
              <w:jc w:val="center"/>
              <w:rPr>
                <w:rFonts w:cs="Arial"/>
              </w:rPr>
            </w:pPr>
            <w:r w:rsidRPr="00D10656">
              <w:rPr>
                <w:rFonts w:eastAsia="Times New Roman" w:cs="Arial"/>
                <w:b/>
                <w:bCs/>
                <w:color w:val="000000" w:themeColor="text1"/>
              </w:rPr>
              <w:t>Year</w:t>
            </w:r>
          </w:p>
        </w:tc>
        <w:tc>
          <w:tcPr>
            <w:tcW w:w="3060" w:type="dxa"/>
            <w:vAlign w:val="center"/>
          </w:tcPr>
          <w:p w14:paraId="7D48F52A" w14:textId="77777777" w:rsidR="1D9A0257" w:rsidRPr="00D10656" w:rsidRDefault="1D9A0257" w:rsidP="00D10656">
            <w:pPr>
              <w:jc w:val="center"/>
              <w:rPr>
                <w:rFonts w:eastAsia="Times New Roman" w:cs="Arial"/>
                <w:b/>
                <w:bCs/>
                <w:color w:val="000000" w:themeColor="text1"/>
              </w:rPr>
            </w:pPr>
            <w:r w:rsidRPr="00D10656">
              <w:rPr>
                <w:rFonts w:eastAsia="Times New Roman" w:cs="Arial"/>
                <w:b/>
                <w:bCs/>
                <w:color w:val="000000" w:themeColor="text1"/>
              </w:rPr>
              <w:t>Emissions Intensity</w:t>
            </w:r>
          </w:p>
          <w:p w14:paraId="6B69118F" w14:textId="77777777" w:rsidR="1D9A0257" w:rsidRPr="00D10656" w:rsidRDefault="1D9A0257" w:rsidP="00D10656">
            <w:pPr>
              <w:spacing w:after="200" w:line="276" w:lineRule="auto"/>
              <w:jc w:val="center"/>
              <w:rPr>
                <w:rFonts w:eastAsia="Times New Roman" w:cs="Arial"/>
                <w:b/>
                <w:bCs/>
                <w:color w:val="000000" w:themeColor="text1"/>
              </w:rPr>
            </w:pPr>
            <w:r w:rsidRPr="00D10656">
              <w:rPr>
                <w:rFonts w:eastAsia="Times New Roman" w:cs="Arial"/>
                <w:b/>
                <w:bCs/>
                <w:color w:val="000000" w:themeColor="text1"/>
              </w:rPr>
              <w:t>(metric tonnes CO</w:t>
            </w:r>
            <w:r w:rsidRPr="00D10656">
              <w:rPr>
                <w:rFonts w:eastAsia="Times New Roman" w:cs="Arial"/>
                <w:b/>
                <w:bCs/>
                <w:color w:val="000000" w:themeColor="text1"/>
                <w:vertAlign w:val="subscript"/>
              </w:rPr>
              <w:t>2</w:t>
            </w:r>
            <w:r w:rsidRPr="00D10656">
              <w:rPr>
                <w:rFonts w:eastAsia="Times New Roman" w:cs="Arial"/>
                <w:b/>
                <w:bCs/>
                <w:color w:val="000000" w:themeColor="text1"/>
              </w:rPr>
              <w:t>/Therm)</w:t>
            </w:r>
          </w:p>
        </w:tc>
        <w:tc>
          <w:tcPr>
            <w:tcW w:w="2250" w:type="dxa"/>
            <w:vAlign w:val="center"/>
          </w:tcPr>
          <w:p w14:paraId="14BBE3BB" w14:textId="77777777" w:rsidR="1D9A0257" w:rsidRPr="00DA112E" w:rsidRDefault="1D9A0257" w:rsidP="00D10656">
            <w:pPr>
              <w:spacing w:after="200" w:line="276" w:lineRule="auto"/>
              <w:jc w:val="center"/>
              <w:rPr>
                <w:rFonts w:cs="Arial"/>
              </w:rPr>
            </w:pPr>
            <w:r w:rsidRPr="00D10656">
              <w:rPr>
                <w:rFonts w:eastAsia="Times New Roman" w:cs="Arial"/>
                <w:b/>
                <w:bCs/>
                <w:color w:val="000000" w:themeColor="text1"/>
              </w:rPr>
              <w:t>Source Energy (Btu/Therm)</w:t>
            </w:r>
          </w:p>
        </w:tc>
      </w:tr>
      <w:tr w:rsidR="1D9A0257" w14:paraId="5B950121" w14:textId="77777777" w:rsidTr="00D10656">
        <w:trPr>
          <w:jc w:val="center"/>
        </w:trPr>
        <w:tc>
          <w:tcPr>
            <w:tcW w:w="1795" w:type="dxa"/>
            <w:vAlign w:val="center"/>
          </w:tcPr>
          <w:p w14:paraId="2BA39AF2" w14:textId="77777777" w:rsidR="1D9A0257" w:rsidRPr="00DA112E" w:rsidRDefault="1D9A0257" w:rsidP="00D10656">
            <w:pPr>
              <w:jc w:val="center"/>
              <w:rPr>
                <w:rFonts w:cs="Arial"/>
              </w:rPr>
            </w:pPr>
            <w:r w:rsidRPr="00D10656">
              <w:rPr>
                <w:rFonts w:eastAsia="Times New Roman" w:cs="Arial"/>
                <w:color w:val="000000" w:themeColor="text1"/>
              </w:rPr>
              <w:t>Constant over the years</w:t>
            </w:r>
          </w:p>
        </w:tc>
        <w:tc>
          <w:tcPr>
            <w:tcW w:w="3060" w:type="dxa"/>
            <w:vAlign w:val="center"/>
          </w:tcPr>
          <w:p w14:paraId="3C3AB2B9" w14:textId="77777777" w:rsidR="1D9A0257" w:rsidRPr="00D10656" w:rsidRDefault="1D9A0257" w:rsidP="00D10656">
            <w:pPr>
              <w:jc w:val="center"/>
              <w:rPr>
                <w:rFonts w:eastAsia="Times New Roman" w:cs="Arial"/>
                <w:color w:val="000000" w:themeColor="text1"/>
              </w:rPr>
            </w:pPr>
            <w:r w:rsidRPr="00D10656">
              <w:rPr>
                <w:rFonts w:eastAsia="Times New Roman" w:cs="Arial"/>
                <w:color w:val="000000" w:themeColor="text1"/>
              </w:rPr>
              <w:t>0.00531</w:t>
            </w:r>
          </w:p>
        </w:tc>
        <w:tc>
          <w:tcPr>
            <w:tcW w:w="2250" w:type="dxa"/>
            <w:vAlign w:val="center"/>
          </w:tcPr>
          <w:p w14:paraId="32BF955D" w14:textId="77777777" w:rsidR="1D9A0257" w:rsidRPr="00D10656" w:rsidRDefault="1D9A0257" w:rsidP="00D10656">
            <w:pPr>
              <w:jc w:val="center"/>
              <w:rPr>
                <w:rFonts w:eastAsia="Times New Roman" w:cs="Arial"/>
                <w:color w:val="000000" w:themeColor="text1"/>
              </w:rPr>
            </w:pPr>
            <w:r w:rsidRPr="00D10656">
              <w:rPr>
                <w:rFonts w:eastAsia="Times New Roman" w:cs="Arial"/>
                <w:color w:val="000000" w:themeColor="text1"/>
              </w:rPr>
              <w:t>100,000</w:t>
            </w:r>
          </w:p>
        </w:tc>
      </w:tr>
    </w:tbl>
    <w:p w14:paraId="7015A6C0" w14:textId="2D98F11F" w:rsidR="005B6309" w:rsidRDefault="005B6309" w:rsidP="00B436AC">
      <w:bookmarkStart w:id="741" w:name="_Toc19217075"/>
      <w:bookmarkStart w:id="742" w:name="_Toc19217114"/>
      <w:bookmarkStart w:id="743" w:name="_Toc19217076"/>
      <w:bookmarkStart w:id="744" w:name="_Toc19217115"/>
      <w:bookmarkStart w:id="745" w:name="_Toc19161275"/>
      <w:bookmarkStart w:id="746" w:name="_Toc19180954"/>
      <w:bookmarkStart w:id="747" w:name="_Toc19186751"/>
      <w:bookmarkStart w:id="748" w:name="_Toc19188055"/>
      <w:bookmarkStart w:id="749" w:name="_Toc19217077"/>
      <w:bookmarkStart w:id="750" w:name="_Toc19217116"/>
      <w:bookmarkStart w:id="751" w:name="_Toc19112492"/>
      <w:bookmarkStart w:id="752" w:name="_Toc19161277"/>
      <w:bookmarkStart w:id="753" w:name="_Toc19180956"/>
      <w:bookmarkStart w:id="754" w:name="_Toc19186753"/>
      <w:bookmarkStart w:id="755" w:name="_Toc19188057"/>
      <w:bookmarkStart w:id="756" w:name="_Toc19217079"/>
      <w:bookmarkStart w:id="757" w:name="_Toc19217118"/>
      <w:bookmarkStart w:id="758" w:name="_Toc19112493"/>
      <w:bookmarkStart w:id="759" w:name="_Toc19161278"/>
      <w:bookmarkStart w:id="760" w:name="_Toc19180957"/>
      <w:bookmarkStart w:id="761" w:name="_Toc19186754"/>
      <w:bookmarkStart w:id="762" w:name="_Toc19188058"/>
      <w:bookmarkStart w:id="763" w:name="_Toc19217080"/>
      <w:bookmarkStart w:id="764" w:name="_Toc19217119"/>
      <w:bookmarkStart w:id="765" w:name="_Toc19112494"/>
      <w:bookmarkStart w:id="766" w:name="_Toc19161279"/>
      <w:bookmarkStart w:id="767" w:name="_Toc19180958"/>
      <w:bookmarkStart w:id="768" w:name="_Toc19186755"/>
      <w:bookmarkStart w:id="769" w:name="_Toc19188059"/>
      <w:bookmarkStart w:id="770" w:name="_Toc19217081"/>
      <w:bookmarkStart w:id="771" w:name="_Toc19217120"/>
      <w:bookmarkStart w:id="772" w:name="_Toc19112495"/>
      <w:bookmarkStart w:id="773" w:name="_Toc19161280"/>
      <w:bookmarkStart w:id="774" w:name="_Toc19180959"/>
      <w:bookmarkStart w:id="775" w:name="_Toc19186756"/>
      <w:bookmarkStart w:id="776" w:name="_Toc19188060"/>
      <w:bookmarkStart w:id="777" w:name="_Toc19217082"/>
      <w:bookmarkStart w:id="778" w:name="_Toc19217121"/>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03833E69" w14:textId="77777777" w:rsidR="0091403B" w:rsidRPr="0091403B" w:rsidRDefault="0091403B" w:rsidP="00DA2934">
      <w:pPr>
        <w:pStyle w:val="Heading3"/>
      </w:pPr>
      <w:bookmarkStart w:id="779" w:name="_Toc23249996"/>
      <w:bookmarkStart w:id="780" w:name="_Toc1791435290"/>
      <w:bookmarkStart w:id="781" w:name="_Toc244538072"/>
      <w:bookmarkStart w:id="782" w:name="_Toc115860186"/>
      <w:r>
        <w:t>2.3 Calculate CO</w:t>
      </w:r>
      <w:r w:rsidRPr="237568E7">
        <w:rPr>
          <w:vertAlign w:val="subscript"/>
        </w:rPr>
        <w:t>2</w:t>
      </w:r>
      <w:r>
        <w:t xml:space="preserve"> Emission Savings</w:t>
      </w:r>
      <w:bookmarkEnd w:id="779"/>
      <w:bookmarkEnd w:id="780"/>
      <w:bookmarkEnd w:id="781"/>
      <w:bookmarkEnd w:id="782"/>
    </w:p>
    <w:p w14:paraId="5CFE0581" w14:textId="77777777" w:rsidR="0091403B" w:rsidRPr="00E9435E" w:rsidRDefault="0091403B" w:rsidP="0091403B"/>
    <w:p w14:paraId="18260B05" w14:textId="7C5943EE" w:rsidR="0091403B" w:rsidRPr="00E9435E" w:rsidRDefault="0091403B" w:rsidP="0091403B">
      <w:r w:rsidRPr="00E9435E">
        <w:t xml:space="preserve">Part </w:t>
      </w:r>
      <w:r>
        <w:t>Two</w:t>
      </w:r>
      <w:r w:rsidRPr="00E9435E">
        <w:t xml:space="preserve"> of the test requires that fuel substitution measures not adversely impact the environment. </w:t>
      </w:r>
      <w:r>
        <w:t xml:space="preserve">As per Decision D.09-12-022, measurement of environmental impact is limited to </w:t>
      </w:r>
      <w:r w:rsidRPr="00E9435E">
        <w:t xml:space="preserve">carbon dioxide </w:t>
      </w:r>
      <w:r>
        <w:t>(CO</w:t>
      </w:r>
      <w:r w:rsidRPr="0098537A">
        <w:rPr>
          <w:vertAlign w:val="subscript"/>
        </w:rPr>
        <w:t>2</w:t>
      </w:r>
      <w:r>
        <w:t>) emissions. To pass Part Two of the test, life</w:t>
      </w:r>
      <w:r w:rsidRPr="00E9435E">
        <w:t>-cycle</w:t>
      </w:r>
      <w:r w:rsidRPr="0EEB5152" w:rsidDel="00D009DC">
        <w:t xml:space="preserve"> </w:t>
      </w:r>
      <w:r w:rsidRPr="00E9435E">
        <w:t>CO</w:t>
      </w:r>
      <w:r w:rsidRPr="00E9435E">
        <w:rPr>
          <w:vertAlign w:val="subscript"/>
        </w:rPr>
        <w:t>2</w:t>
      </w:r>
      <w:r w:rsidRPr="0EEB5152">
        <w:t xml:space="preserve"> </w:t>
      </w:r>
      <w:r>
        <w:t>emissions must</w:t>
      </w:r>
      <w:r w:rsidRPr="0EEB5152">
        <w:t xml:space="preserve"> </w:t>
      </w:r>
      <w:r w:rsidRPr="00E9435E">
        <w:t xml:space="preserve">be lower for the measure </w:t>
      </w:r>
      <w:r>
        <w:t>technology than for</w:t>
      </w:r>
      <w:r w:rsidRPr="00E9435E">
        <w:t xml:space="preserve"> the baseline technology</w:t>
      </w:r>
      <w:r w:rsidRPr="0EEB5152">
        <w:t>.</w:t>
      </w:r>
      <w:r w:rsidRPr="00E9435E">
        <w:rPr>
          <w:rStyle w:val="FootnoteReference"/>
        </w:rPr>
        <w:footnoteReference w:id="18"/>
      </w:r>
      <w:r w:rsidRPr="0EEB5152">
        <w:t xml:space="preserve">  </w:t>
      </w:r>
      <w:r w:rsidRPr="00E9435E">
        <w:t>Life-cycle CO</w:t>
      </w:r>
      <w:r w:rsidRPr="00E9435E">
        <w:rPr>
          <w:vertAlign w:val="subscript"/>
        </w:rPr>
        <w:t>2</w:t>
      </w:r>
      <w:r w:rsidRPr="0EEB5152">
        <w:t xml:space="preserve"> </w:t>
      </w:r>
      <w:r>
        <w:t xml:space="preserve">emissions are defined as </w:t>
      </w:r>
      <w:r w:rsidRPr="00E9435E">
        <w:t>the</w:t>
      </w:r>
      <w:r>
        <w:t xml:space="preserve"> total</w:t>
      </w:r>
      <w:r w:rsidRPr="00E9435E">
        <w:t xml:space="preserve"> CO</w:t>
      </w:r>
      <w:r w:rsidRPr="00E9435E">
        <w:rPr>
          <w:vertAlign w:val="subscript"/>
        </w:rPr>
        <w:t xml:space="preserve">2 </w:t>
      </w:r>
      <w:r w:rsidRPr="0098537A">
        <w:t xml:space="preserve">emissions </w:t>
      </w:r>
      <w:r w:rsidRPr="00E9435E">
        <w:t>over the EUL of the measure</w:t>
      </w:r>
      <w:r>
        <w:t xml:space="preserve"> technology</w:t>
      </w:r>
      <w:r w:rsidRPr="0EEB5152">
        <w:t>.</w:t>
      </w:r>
    </w:p>
    <w:p w14:paraId="06817A8A" w14:textId="77777777" w:rsidR="0091403B" w:rsidRPr="00E9435E" w:rsidRDefault="0091403B" w:rsidP="0091403B"/>
    <w:p w14:paraId="3046AAB2" w14:textId="77777777" w:rsidR="0091403B" w:rsidRPr="00E9435E" w:rsidRDefault="0091403B" w:rsidP="0091403B">
      <w:r w:rsidRPr="0EEB5152">
        <w:t>To</w:t>
      </w:r>
      <w:r w:rsidRPr="10DD29B0">
        <w:t xml:space="preserve"> </w:t>
      </w:r>
      <w:r w:rsidRPr="0EEB5152">
        <w:t xml:space="preserve">determine </w:t>
      </w:r>
      <w:r w:rsidRPr="2FC5CD72">
        <w:t>if a fuel substitution measure</w:t>
      </w:r>
      <w:r w:rsidRPr="10DD29B0">
        <w:t xml:space="preserve"> </w:t>
      </w:r>
      <w:r w:rsidRPr="0D5E90B9">
        <w:t xml:space="preserve">passes </w:t>
      </w:r>
      <w:r>
        <w:t>Part Two</w:t>
      </w:r>
      <w:r w:rsidRPr="0D5E90B9">
        <w:t xml:space="preserve"> of the fuel substitution test, program developers </w:t>
      </w:r>
      <w:r>
        <w:t>must</w:t>
      </w:r>
      <w:r w:rsidRPr="0D5E90B9">
        <w:t xml:space="preserve"> use the </w:t>
      </w:r>
      <w:r>
        <w:t>F</w:t>
      </w:r>
      <w:r w:rsidRPr="0D5E90B9">
        <w:t xml:space="preserve">uel </w:t>
      </w:r>
      <w:r>
        <w:t>S</w:t>
      </w:r>
      <w:r w:rsidRPr="0D5E90B9">
        <w:t xml:space="preserve">ubstitution </w:t>
      </w:r>
      <w:r>
        <w:t>C</w:t>
      </w:r>
      <w:r w:rsidRPr="0D5E90B9">
        <w:t>alculator.</w:t>
      </w:r>
      <w:r w:rsidRPr="10DD29B0">
        <w:t xml:space="preserve">  </w:t>
      </w:r>
      <w:r>
        <w:t>Calculator i</w:t>
      </w:r>
      <w:r w:rsidRPr="3077EC12">
        <w:t xml:space="preserve">nstructions </w:t>
      </w:r>
      <w:r w:rsidRPr="462B7AF0">
        <w:t xml:space="preserve">are included in the introduction tab. Users input measure specific values into section one of the “Fuel Sub Calcs” tab. In </w:t>
      </w:r>
      <w:r>
        <w:t>Part Two</w:t>
      </w:r>
      <w:r w:rsidRPr="462B7AF0">
        <w:t xml:space="preserve"> of section</w:t>
      </w:r>
      <w:r w:rsidRPr="10DD29B0">
        <w:t xml:space="preserve"> </w:t>
      </w:r>
      <w:r w:rsidRPr="462B7AF0">
        <w:t>two, the calculator displays</w:t>
      </w:r>
      <w:r w:rsidRPr="0A9B0A48">
        <w:t xml:space="preserve"> the </w:t>
      </w:r>
      <w:r>
        <w:t>life-cycle</w:t>
      </w:r>
      <w:r w:rsidRPr="0A9B0A48">
        <w:t xml:space="preserve"> emissions savings and has a field indicating if the measure passed</w:t>
      </w:r>
      <w:r w:rsidRPr="10DD29B0">
        <w:t xml:space="preserve"> </w:t>
      </w:r>
      <w:r w:rsidRPr="0A9B0A48">
        <w:t xml:space="preserve">or failed. Section two of the “Fuel Sub Calcs” tab also states if the measure is eligible or ineligible for energy efficiency incentives based on the results of </w:t>
      </w:r>
      <w:r>
        <w:t>Part One</w:t>
      </w:r>
      <w:r w:rsidRPr="0A9B0A48">
        <w:t xml:space="preserve"> and </w:t>
      </w:r>
      <w:r>
        <w:t>Part Two</w:t>
      </w:r>
      <w:r w:rsidRPr="0A9B0A48">
        <w:t xml:space="preserve"> of the fuel substitution test.</w:t>
      </w:r>
    </w:p>
    <w:p w14:paraId="220F28BC" w14:textId="77777777" w:rsidR="0091403B" w:rsidRPr="00E9435E" w:rsidRDefault="0091403B" w:rsidP="0091403B"/>
    <w:p w14:paraId="5F670308" w14:textId="3E36FC82" w:rsidR="0091403B" w:rsidRPr="0091403B" w:rsidRDefault="0091403B" w:rsidP="00B436AC">
      <w:pPr>
        <w:rPr>
          <w:rFonts w:asciiTheme="minorHAnsi" w:hAnsiTheme="minorHAnsi"/>
        </w:rPr>
      </w:pPr>
      <w:r w:rsidRPr="00E9435E">
        <w:t>The methodology for calculating</w:t>
      </w:r>
      <w:r>
        <w:t xml:space="preserve"> a measure’s CO</w:t>
      </w:r>
      <w:r w:rsidRPr="00D10656">
        <w:rPr>
          <w:vertAlign w:val="subscript"/>
        </w:rPr>
        <w:t xml:space="preserve">2 </w:t>
      </w:r>
      <w:r>
        <w:t>emissions is described in greater detail in Appendix A. Briefly, the approach for calculating</w:t>
      </w:r>
      <w:r w:rsidRPr="49EC111F">
        <w:t xml:space="preserve"> </w:t>
      </w:r>
      <w:r w:rsidRPr="00E9435E">
        <w:t>CO</w:t>
      </w:r>
      <w:r w:rsidRPr="00E9435E">
        <w:rPr>
          <w:vertAlign w:val="subscript"/>
        </w:rPr>
        <w:t>2</w:t>
      </w:r>
      <w:r>
        <w:rPr>
          <w:vertAlign w:val="subscript"/>
        </w:rPr>
        <w:t xml:space="preserve"> </w:t>
      </w:r>
      <w:r>
        <w:t>emissions for electricity</w:t>
      </w:r>
      <w:ins w:id="783" w:author="Hannah Platter" w:date="2022-09-07T17:11:00Z">
        <w:r w:rsidR="004B0AA2">
          <w:t xml:space="preserve"> and natural </w:t>
        </w:r>
      </w:ins>
      <w:del w:id="784" w:author="Hannah Platter" w:date="2022-09-07T17:10:00Z">
        <w:r w:rsidDel="006F129F">
          <w:delText xml:space="preserve"> and natural gas </w:delText>
        </w:r>
      </w:del>
      <w:del w:id="785" w:author="Hannah Platter" w:date="2022-09-07T17:11:00Z">
        <w:r w:rsidDel="004B0AA2">
          <w:delText>is</w:delText>
        </w:r>
      </w:del>
      <w:ins w:id="786" w:author="Hannah Platter" w:date="2022-09-07T17:11:00Z">
        <w:r w:rsidR="004B0AA2">
          <w:t>gas is</w:t>
        </w:r>
      </w:ins>
      <w:r w:rsidRPr="49EC111F">
        <w:t xml:space="preserve"> </w:t>
      </w:r>
      <w:r>
        <w:t>similar to the</w:t>
      </w:r>
      <w:r w:rsidRPr="49EC111F">
        <w:t xml:space="preserve"> </w:t>
      </w:r>
      <w:r>
        <w:t>methodology used to calculate the source energy factors</w:t>
      </w:r>
      <w:r w:rsidRPr="49EC111F">
        <w:t xml:space="preserve">. </w:t>
      </w:r>
      <w:r w:rsidRPr="00D10656">
        <w:rPr>
          <w:rFonts w:asciiTheme="minorHAnsi" w:hAnsiTheme="minorHAnsi"/>
        </w:rPr>
        <w:t>Like</w:t>
      </w:r>
      <w:r w:rsidRPr="00DA112E">
        <w:rPr>
          <w:rFonts w:asciiTheme="minorHAnsi" w:hAnsiTheme="minorHAnsi"/>
        </w:rPr>
        <w:t xml:space="preserve"> the </w:t>
      </w:r>
      <w:r w:rsidRPr="004C129A">
        <w:rPr>
          <w:rFonts w:asciiTheme="minorHAnsi" w:hAnsiTheme="minorHAnsi"/>
        </w:rPr>
        <w:t>source energy calculation</w:t>
      </w:r>
      <w:r w:rsidRPr="00DA112E">
        <w:rPr>
          <w:rFonts w:asciiTheme="minorHAnsi" w:hAnsiTheme="minorHAnsi"/>
        </w:rPr>
        <w:t>,</w:t>
      </w:r>
      <w:r w:rsidRPr="004C129A">
        <w:rPr>
          <w:rFonts w:asciiTheme="minorHAnsi" w:hAnsiTheme="minorHAnsi"/>
        </w:rPr>
        <w:t xml:space="preserve"> t</w:t>
      </w:r>
      <w:r>
        <w:t>he life-cycle CO</w:t>
      </w:r>
      <w:r w:rsidRPr="00D10656">
        <w:rPr>
          <w:vertAlign w:val="subscript"/>
        </w:rPr>
        <w:t>2</w:t>
      </w:r>
      <w:r>
        <w:t xml:space="preserve"> emissions of a fuel substitution measure are calculated by applying the annual</w:t>
      </w:r>
      <w:r w:rsidRPr="3143B019">
        <w:t xml:space="preserve"> </w:t>
      </w:r>
      <w:r>
        <w:t xml:space="preserve">factors from </w:t>
      </w:r>
      <w:r>
        <w:fldChar w:fldCharType="begin"/>
      </w:r>
      <w:r>
        <w:instrText>REF _Ref22145245</w:instrText>
      </w:r>
      <w:r>
        <w:fldChar w:fldCharType="separate"/>
      </w:r>
      <w:r w:rsidRPr="00516F99">
        <w:t xml:space="preserve">Table </w:t>
      </w:r>
      <w:r w:rsidRPr="00D10656">
        <w:rPr>
          <w:noProof/>
        </w:rPr>
        <w:t>2</w:t>
      </w:r>
      <w:r>
        <w:fldChar w:fldCharType="end"/>
      </w:r>
      <w:r>
        <w:t xml:space="preserve"> and </w:t>
      </w:r>
      <w:r>
        <w:fldChar w:fldCharType="begin"/>
      </w:r>
      <w:r>
        <w:instrText>REF _Ref22145505</w:instrText>
      </w:r>
      <w:r>
        <w:fldChar w:fldCharType="separate"/>
      </w:r>
      <w:r w:rsidRPr="00516F99">
        <w:t xml:space="preserve">Table </w:t>
      </w:r>
      <w:r w:rsidRPr="00516F99">
        <w:rPr>
          <w:noProof/>
        </w:rPr>
        <w:t>3</w:t>
      </w:r>
      <w:r>
        <w:fldChar w:fldCharType="end"/>
      </w:r>
      <w:r>
        <w:t xml:space="preserve"> </w:t>
      </w:r>
      <w:r w:rsidRPr="3143B019">
        <w:t>(</w:t>
      </w:r>
      <w:r>
        <w:t>in metric tonnes</w:t>
      </w:r>
      <w:r w:rsidRPr="3143B019">
        <w:t>/</w:t>
      </w:r>
      <w:r>
        <w:t>M</w:t>
      </w:r>
      <w:r w:rsidRPr="00E9435E">
        <w:t xml:space="preserve">Wh and </w:t>
      </w:r>
      <w:r>
        <w:t>metric tonnes</w:t>
      </w:r>
      <w:r w:rsidRPr="3143B019">
        <w:t>/</w:t>
      </w:r>
      <w:r>
        <w:t>Therm respectively, for electricity and natural gas</w:t>
      </w:r>
      <w:r w:rsidRPr="3143B019">
        <w:t xml:space="preserve">) </w:t>
      </w:r>
      <w:r>
        <w:t>to the site energy savings in each year of</w:t>
      </w:r>
      <w:r w:rsidRPr="00E9435E">
        <w:t xml:space="preserve"> the measure’s EUL</w:t>
      </w:r>
      <w:r w:rsidRPr="3143B019">
        <w:t xml:space="preserve">. </w:t>
      </w:r>
      <w:ins w:id="787" w:author="Hannah Platter" w:date="2022-09-07T17:11:00Z">
        <w:r w:rsidR="00EF61D3">
          <w:t xml:space="preserve">In addition, </w:t>
        </w:r>
      </w:ins>
      <w:ins w:id="788" w:author="Hannah Platter" w:date="2022-09-07T17:12:00Z">
        <w:del w:id="789" w:author="Michaela Levine" w:date="2022-09-19T17:03:00Z">
          <w:r w:rsidR="00EF61D3" w:rsidDel="00BB212C">
            <w:delText xml:space="preserve">Section </w:delText>
          </w:r>
          <w:r w:rsidR="002A3F64" w:rsidDel="00BB212C">
            <w:delText>2</w:delText>
          </w:r>
        </w:del>
      </w:ins>
      <w:ins w:id="790" w:author="Michaela Levine" w:date="2022-09-19T17:03:00Z">
        <w:r w:rsidR="00BB212C">
          <w:t xml:space="preserve">Part </w:t>
        </w:r>
      </w:ins>
      <w:ins w:id="791" w:author="Michaela Levine" w:date="2022-10-05T11:07:00Z">
        <w:r w:rsidR="000B41DC">
          <w:t>Two</w:t>
        </w:r>
      </w:ins>
      <w:ins w:id="792" w:author="Michaela Levine" w:date="2022-09-19T17:03:00Z">
        <w:r w:rsidR="00BB212C">
          <w:t xml:space="preserve"> of the test</w:t>
        </w:r>
      </w:ins>
      <w:ins w:id="793" w:author="Hannah Platter" w:date="2022-09-07T17:12:00Z">
        <w:r w:rsidR="002A3F64">
          <w:t xml:space="preserve"> includes </w:t>
        </w:r>
        <w:r w:rsidR="002A3F64" w:rsidRPr="002A3F64">
          <w:t>CO</w:t>
        </w:r>
        <w:r w:rsidR="002A3F64" w:rsidRPr="002A3F64">
          <w:rPr>
            <w:vertAlign w:val="subscript"/>
            <w:rPrChange w:id="794" w:author="Hannah Platter" w:date="2022-09-07T17:13:00Z">
              <w:rPr>
                <w:sz w:val="20"/>
                <w:szCs w:val="20"/>
              </w:rPr>
            </w:rPrChange>
          </w:rPr>
          <w:t>2</w:t>
        </w:r>
      </w:ins>
      <w:ins w:id="795" w:author="Hannah Platter" w:date="2022-09-07T17:13:00Z">
        <w:r w:rsidR="002A3F64">
          <w:rPr>
            <w:rFonts w:asciiTheme="minorHAnsi" w:hAnsiTheme="minorHAnsi"/>
          </w:rPr>
          <w:t xml:space="preserve"> emissions from methane and refrigerant leakage. These are calculated from </w:t>
        </w:r>
        <w:r w:rsidR="00192DE7">
          <w:rPr>
            <w:rFonts w:asciiTheme="minorHAnsi" w:hAnsiTheme="minorHAnsi"/>
          </w:rPr>
          <w:t>values published by CARB and the 2022 Avoided Cost Calculator.</w:t>
        </w:r>
      </w:ins>
      <w:ins w:id="796" w:author="Hannah Platter" w:date="2022-09-08T13:13:00Z">
        <w:r w:rsidR="003F0FCB">
          <w:rPr>
            <w:rStyle w:val="FootnoteReference"/>
            <w:rFonts w:asciiTheme="minorHAnsi" w:hAnsiTheme="minorHAnsi"/>
          </w:rPr>
          <w:footnoteReference w:id="19"/>
        </w:r>
      </w:ins>
      <w:ins w:id="799" w:author="Hannah Platter" w:date="2022-09-07T17:13:00Z">
        <w:r w:rsidR="00192DE7">
          <w:rPr>
            <w:rFonts w:asciiTheme="minorHAnsi" w:hAnsiTheme="minorHAnsi"/>
          </w:rPr>
          <w:t xml:space="preserve"> </w:t>
        </w:r>
      </w:ins>
      <w:r w:rsidRPr="002A3F64">
        <w:rPr>
          <w:rFonts w:asciiTheme="minorHAnsi" w:hAnsiTheme="minorHAnsi"/>
        </w:rPr>
        <w:t>Please</w:t>
      </w:r>
      <w:r w:rsidRPr="00DA112E">
        <w:rPr>
          <w:rFonts w:asciiTheme="minorHAnsi" w:hAnsiTheme="minorHAnsi"/>
        </w:rPr>
        <w:t xml:space="preserve"> refer to the equations in </w:t>
      </w:r>
      <w:r>
        <w:rPr>
          <w:rFonts w:asciiTheme="minorHAnsi" w:hAnsiTheme="minorHAnsi"/>
        </w:rPr>
        <w:t>Chapter 3</w:t>
      </w:r>
      <w:r w:rsidRPr="004C129A">
        <w:rPr>
          <w:rFonts w:asciiTheme="minorHAnsi" w:hAnsiTheme="minorHAnsi"/>
        </w:rPr>
        <w:t xml:space="preserve"> for details.</w:t>
      </w:r>
    </w:p>
    <w:p w14:paraId="789659C6" w14:textId="77777777" w:rsidR="0091403B" w:rsidRPr="00E9435E" w:rsidRDefault="0091403B" w:rsidP="00B436AC"/>
    <w:p w14:paraId="001F9434" w14:textId="60615247" w:rsidR="0048684F" w:rsidRPr="00E9435E" w:rsidRDefault="0048684F" w:rsidP="0065519A">
      <w:pPr>
        <w:pStyle w:val="Heading2"/>
      </w:pPr>
      <w:bookmarkStart w:id="800" w:name="_Toc115860187"/>
      <w:bookmarkStart w:id="801" w:name="_Toc509007976"/>
      <w:bookmarkStart w:id="802" w:name="_Toc2135057237"/>
      <w:bookmarkStart w:id="803" w:name="_Toc20765365"/>
      <w:r>
        <w:t xml:space="preserve">Step </w:t>
      </w:r>
      <w:r w:rsidR="0091403B">
        <w:t>3</w:t>
      </w:r>
      <w:r>
        <w:t xml:space="preserve"> – </w:t>
      </w:r>
      <w:r w:rsidR="002A12B2">
        <w:t>Determine Submission Process: Deemed Workpapers or Custom Project</w:t>
      </w:r>
      <w:bookmarkEnd w:id="800"/>
      <w:r>
        <w:t xml:space="preserve"> </w:t>
      </w:r>
      <w:bookmarkEnd w:id="801"/>
      <w:bookmarkEnd w:id="802"/>
    </w:p>
    <w:p w14:paraId="568547C3" w14:textId="77777777" w:rsidR="0048684F" w:rsidRDefault="0048684F" w:rsidP="0048684F"/>
    <w:p w14:paraId="6872BF0B" w14:textId="6DB9B873" w:rsidR="00DE6C0D" w:rsidRDefault="00DE6C0D" w:rsidP="00D10656">
      <w:r>
        <w:lastRenderedPageBreak/>
        <w:t>If the measure technology passes the fuel substi</w:t>
      </w:r>
      <w:r w:rsidR="004D78FC">
        <w:t>tution test, it is eligible for</w:t>
      </w:r>
      <w:r>
        <w:t xml:space="preserve"> energy efficiency programs. A measure may be offered as a deemed measure or within a custom project.  </w:t>
      </w:r>
      <w:r w:rsidR="002A306B">
        <w:t>CPUC EE program administrator should follow the standard deemed workpaper process or custom project process to seek approval to offer a fuel substitution measure technology, in accordance with the additional guidance below.</w:t>
      </w:r>
    </w:p>
    <w:p w14:paraId="7E69DB72" w14:textId="77777777" w:rsidR="00DE6C0D" w:rsidRDefault="00DE6C0D" w:rsidP="00D10656"/>
    <w:p w14:paraId="25574C3A" w14:textId="534D2BDB" w:rsidR="00DE6C0D" w:rsidRDefault="00DE6C0D" w:rsidP="00D10656">
      <w:r>
        <w:t xml:space="preserve">If the fuel substitution measure is deemed, a workpaper must be </w:t>
      </w:r>
      <w:r w:rsidR="004D78FC">
        <w:t xml:space="preserve">approved by the CPUC prior to use in energy efficiency programs. </w:t>
      </w:r>
      <w:r>
        <w:t xml:space="preserve">The workpaper must be submitted by the IOUs </w:t>
      </w:r>
      <w:r w:rsidR="0015002F">
        <w:t xml:space="preserve">or other CPUC EE program administrators </w:t>
      </w:r>
      <w:r>
        <w:t>to the CPUC for review and approval</w:t>
      </w:r>
      <w:r w:rsidR="00766C19">
        <w:t>.</w:t>
      </w:r>
      <w:r>
        <w:rPr>
          <w:rStyle w:val="FootnoteReference"/>
        </w:rPr>
        <w:footnoteReference w:id="20"/>
      </w:r>
      <w:r>
        <w:t xml:space="preserve">  Workpapers with fuel substitution measures must include the completed Fuel Substitution Calculator.  Workpapers must also </w:t>
      </w:r>
      <w:r w:rsidR="00D01002">
        <w:t>include</w:t>
      </w:r>
      <w:r>
        <w:t xml:space="preserve"> the site energy consumption and savings values calculated in Step </w:t>
      </w:r>
      <w:r w:rsidR="00AA7C1C">
        <w:t>2.1</w:t>
      </w:r>
      <w:r>
        <w:t>.</w:t>
      </w:r>
      <w:r w:rsidR="004D78FC">
        <w:t xml:space="preserve"> </w:t>
      </w:r>
      <w:r w:rsidR="0049579A">
        <w:t xml:space="preserve">For </w:t>
      </w:r>
      <w:r w:rsidR="00037D84">
        <w:t>a</w:t>
      </w:r>
      <w:r w:rsidR="0049579A">
        <w:t xml:space="preserve"> workpaper’s required four ex ante tables, the Measure</w:t>
      </w:r>
      <w:r w:rsidR="65F47478">
        <w:t xml:space="preserve"> </w:t>
      </w:r>
      <w:r w:rsidR="0049579A">
        <w:t>Impact</w:t>
      </w:r>
      <w:r w:rsidR="1589A939">
        <w:t xml:space="preserve"> </w:t>
      </w:r>
      <w:r w:rsidR="0049579A">
        <w:t xml:space="preserve">Type field should be </w:t>
      </w:r>
      <w:r w:rsidR="00051CEB">
        <w:t>selected</w:t>
      </w:r>
      <w:r w:rsidR="0049579A">
        <w:t xml:space="preserve"> as “</w:t>
      </w:r>
      <w:r w:rsidR="00051CEB" w:rsidRPr="00981688">
        <w:t>Fuel Sub-Deemed</w:t>
      </w:r>
      <w:r w:rsidR="0049579A">
        <w:t xml:space="preserve">” for fuel substitution measures. </w:t>
      </w:r>
      <w:r w:rsidR="00636ADE">
        <w:t xml:space="preserve">Lastly, please consult the latest version of DEER for the appropriate </w:t>
      </w:r>
      <w:r w:rsidR="002A306B">
        <w:t>“</w:t>
      </w:r>
      <w:r w:rsidR="00636ADE">
        <w:t>NTG_ID</w:t>
      </w:r>
      <w:r w:rsidR="002A306B">
        <w:t>”</w:t>
      </w:r>
      <w:r w:rsidR="00037D84">
        <w:t>, to appropriately assign a net-to-gross</w:t>
      </w:r>
      <w:r w:rsidR="00636ADE">
        <w:t xml:space="preserve"> for fuel substitution measures. </w:t>
      </w:r>
      <w:r w:rsidR="004D78FC">
        <w:t xml:space="preserve">For more information of deemed measures, please visit: </w:t>
      </w:r>
      <w:r w:rsidR="004D78FC" w:rsidRPr="004D78FC">
        <w:t>http://www.caltf.org/tools</w:t>
      </w:r>
    </w:p>
    <w:p w14:paraId="15E4F7C9" w14:textId="77777777" w:rsidR="00DE6C0D" w:rsidRDefault="00DE6C0D" w:rsidP="00D10656"/>
    <w:p w14:paraId="3281EE9B" w14:textId="0E68BB53" w:rsidR="00DE6C0D" w:rsidRDefault="00DE6C0D" w:rsidP="00D10656">
      <w:r>
        <w:t xml:space="preserve">If the fuel substitution measure is </w:t>
      </w:r>
      <w:r w:rsidR="00111E80">
        <w:t>part of a custom project</w:t>
      </w:r>
      <w:r>
        <w:t>,</w:t>
      </w:r>
      <w:r w:rsidR="004D78FC">
        <w:t xml:space="preserve"> the custom energy efficiency project package must also include the completed Fuel Substitution Calculator, along with the site energy consumption and savings values calculated in Step </w:t>
      </w:r>
      <w:r w:rsidR="00EA3AEA">
        <w:t>2.1</w:t>
      </w:r>
      <w:r w:rsidR="004D78FC">
        <w:t xml:space="preserve">.  For more information of custom projects, please visit: </w:t>
      </w:r>
      <w:ins w:id="804" w:author="Michaela Levine" w:date="2022-09-27T17:38:00Z">
        <w:r w:rsidR="00F75BA9" w:rsidRPr="00F75BA9">
          <w:t>https://www.cpuc.ca.gov/industries-and-topics/electrical-energy/demand-side-management/energy-efficiency/custom-projects-review-guidance-documents</w:t>
        </w:r>
      </w:ins>
      <w:commentRangeStart w:id="805"/>
      <w:commentRangeStart w:id="806"/>
      <w:del w:id="807" w:author="Michaela Levine" w:date="2022-09-27T17:38:00Z">
        <w:r w:rsidR="004D78FC" w:rsidRPr="004D78FC" w:rsidDel="00F75BA9">
          <w:delText>https://www.cpuc.ca.gov/General.aspx?id=4133</w:delText>
        </w:r>
        <w:commentRangeEnd w:id="805"/>
        <w:r w:rsidR="006E131A" w:rsidDel="00F75BA9">
          <w:rPr>
            <w:rStyle w:val="CommentReference"/>
            <w:rFonts w:ascii="Calibri" w:eastAsiaTheme="majorEastAsia" w:hAnsi="Calibri" w:cs="Calibri"/>
          </w:rPr>
          <w:commentReference w:id="805"/>
        </w:r>
      </w:del>
      <w:commentRangeEnd w:id="806"/>
      <w:r w:rsidR="00F75BA9">
        <w:rPr>
          <w:rStyle w:val="CommentReference"/>
          <w:rFonts w:ascii="Calibri" w:eastAsiaTheme="majorEastAsia" w:hAnsi="Calibri" w:cs="Calibri"/>
        </w:rPr>
        <w:commentReference w:id="806"/>
      </w:r>
    </w:p>
    <w:p w14:paraId="3211D34A" w14:textId="77777777" w:rsidR="0048684F" w:rsidRPr="0048684F" w:rsidRDefault="0048684F" w:rsidP="00D10656"/>
    <w:p w14:paraId="22E6A85A" w14:textId="26A91BBF" w:rsidR="0037361C" w:rsidRDefault="00BF284E" w:rsidP="0065519A">
      <w:pPr>
        <w:pStyle w:val="Heading2"/>
      </w:pPr>
      <w:bookmarkStart w:id="808" w:name="_Toc5158989"/>
      <w:bookmarkStart w:id="809" w:name="_Toc835929910"/>
      <w:bookmarkStart w:id="810" w:name="_Toc115860188"/>
      <w:r>
        <w:t xml:space="preserve">Step </w:t>
      </w:r>
      <w:r w:rsidR="0091403B">
        <w:t>4</w:t>
      </w:r>
      <w:r>
        <w:t xml:space="preserve"> - </w:t>
      </w:r>
      <w:r w:rsidR="0037361C">
        <w:t xml:space="preserve">Reporting Energy </w:t>
      </w:r>
      <w:r w:rsidR="009143D6">
        <w:t>Savings</w:t>
      </w:r>
      <w:bookmarkEnd w:id="803"/>
      <w:bookmarkEnd w:id="808"/>
      <w:bookmarkEnd w:id="809"/>
      <w:bookmarkEnd w:id="810"/>
    </w:p>
    <w:p w14:paraId="7CFA432D" w14:textId="77777777" w:rsidR="00AB2BFB" w:rsidRPr="00AB2BFB" w:rsidRDefault="00AB2BFB" w:rsidP="00AB2BFB"/>
    <w:p w14:paraId="67051F1E" w14:textId="6B721BE8" w:rsidR="00AB2BFB" w:rsidRPr="00D10656" w:rsidRDefault="00AB2BFB" w:rsidP="00AB2BFB">
      <w:pPr>
        <w:rPr>
          <w:rFonts w:eastAsia="Arial" w:cs="Arial"/>
        </w:rPr>
      </w:pPr>
      <w:r w:rsidRPr="00D10656">
        <w:rPr>
          <w:rFonts w:eastAsia="Arial" w:cs="Arial"/>
        </w:rPr>
        <w:t xml:space="preserve">In 2020, the CPUC will update the </w:t>
      </w:r>
      <w:del w:id="811" w:author="Michaela Levine" w:date="2022-10-03T10:33:00Z">
        <w:r w:rsidRPr="00D10656" w:rsidDel="001E4506">
          <w:rPr>
            <w:rFonts w:eastAsia="Arial" w:cs="Arial"/>
          </w:rPr>
          <w:delText xml:space="preserve">cost </w:delText>
        </w:r>
      </w:del>
      <w:ins w:id="812" w:author="Michaela Levine" w:date="2022-10-03T10:33:00Z">
        <w:r w:rsidR="001E4506">
          <w:rPr>
            <w:rFonts w:eastAsia="Arial" w:cs="Arial"/>
          </w:rPr>
          <w:t>C</w:t>
        </w:r>
        <w:r w:rsidR="001E4506" w:rsidRPr="00D10656">
          <w:rPr>
            <w:rFonts w:eastAsia="Arial" w:cs="Arial"/>
          </w:rPr>
          <w:t xml:space="preserve">ost </w:t>
        </w:r>
      </w:ins>
      <w:del w:id="813" w:author="Michaela Levine" w:date="2022-10-03T10:34:00Z">
        <w:r w:rsidRPr="00D10656" w:rsidDel="001E4506">
          <w:rPr>
            <w:rFonts w:eastAsia="Arial" w:cs="Arial"/>
          </w:rPr>
          <w:delText xml:space="preserve">effectiveness </w:delText>
        </w:r>
      </w:del>
      <w:ins w:id="814" w:author="Michaela Levine" w:date="2022-10-03T10:34:00Z">
        <w:r w:rsidR="001E4506">
          <w:rPr>
            <w:rFonts w:eastAsia="Arial" w:cs="Arial"/>
          </w:rPr>
          <w:t>E</w:t>
        </w:r>
        <w:r w:rsidR="001E4506" w:rsidRPr="00D10656">
          <w:rPr>
            <w:rFonts w:eastAsia="Arial" w:cs="Arial"/>
          </w:rPr>
          <w:t xml:space="preserve">ffectiveness </w:t>
        </w:r>
      </w:ins>
      <w:del w:id="815" w:author="Michaela Levine" w:date="2022-10-03T10:34:00Z">
        <w:r w:rsidRPr="00D10656" w:rsidDel="001E4506">
          <w:rPr>
            <w:rFonts w:eastAsia="Arial" w:cs="Arial"/>
          </w:rPr>
          <w:delText xml:space="preserve">tool </w:delText>
        </w:r>
      </w:del>
      <w:ins w:id="816" w:author="Michaela Levine" w:date="2022-10-03T10:34:00Z">
        <w:r w:rsidR="001E4506">
          <w:rPr>
            <w:rFonts w:eastAsia="Arial" w:cs="Arial"/>
          </w:rPr>
          <w:t>T</w:t>
        </w:r>
        <w:r w:rsidR="001E4506" w:rsidRPr="00D10656">
          <w:rPr>
            <w:rFonts w:eastAsia="Arial" w:cs="Arial"/>
          </w:rPr>
          <w:t xml:space="preserve">ool </w:t>
        </w:r>
        <w:r w:rsidR="001E4506">
          <w:rPr>
            <w:rFonts w:eastAsia="Arial" w:cs="Arial"/>
          </w:rPr>
          <w:t xml:space="preserve">(CET) </w:t>
        </w:r>
      </w:ins>
      <w:r w:rsidRPr="00D10656">
        <w:rPr>
          <w:rFonts w:eastAsia="Arial" w:cs="Arial"/>
        </w:rPr>
        <w:t>to streamline the goal reporting and savings reduction processes</w:t>
      </w:r>
      <w:r>
        <w:rPr>
          <w:rFonts w:eastAsia="Arial" w:cs="Arial"/>
        </w:rPr>
        <w:t>, described below</w:t>
      </w:r>
      <w:r w:rsidRPr="00D10656">
        <w:rPr>
          <w:rFonts w:eastAsia="Arial" w:cs="Arial"/>
        </w:rPr>
        <w:t xml:space="preserve">. The CET will output goal attainment values appropriate to fuel substitution measures in the ‘GoalAttainment’ field. For single-fuel PAs, CEDARS will attribute goal attainment to the appropriate gas or electric utility. Program </w:t>
      </w:r>
      <w:r>
        <w:rPr>
          <w:rFonts w:eastAsia="Arial" w:cs="Arial"/>
        </w:rPr>
        <w:t>administrators</w:t>
      </w:r>
      <w:r w:rsidRPr="00D10656">
        <w:rPr>
          <w:rFonts w:eastAsia="Arial" w:cs="Arial"/>
        </w:rPr>
        <w:t xml:space="preserve"> should still report the full energy savings values and original fuel goal reductions</w:t>
      </w:r>
      <w:r>
        <w:rPr>
          <w:rFonts w:eastAsia="Arial" w:cs="Arial"/>
        </w:rPr>
        <w:t>, described below,</w:t>
      </w:r>
      <w:r w:rsidRPr="00D10656">
        <w:rPr>
          <w:rFonts w:eastAsia="Arial" w:cs="Arial"/>
        </w:rPr>
        <w:t xml:space="preserve"> in their measure specific workpapers and in their Annual Reports and Annual Budget Advice Letters.</w:t>
      </w:r>
    </w:p>
    <w:p w14:paraId="44813464" w14:textId="77777777" w:rsidR="69CFCB57" w:rsidRDefault="69CFCB57"/>
    <w:p w14:paraId="2BBFECF6" w14:textId="26793167" w:rsidR="0037361C" w:rsidRPr="00E9435E" w:rsidRDefault="0091403B" w:rsidP="00DA2934">
      <w:pPr>
        <w:pStyle w:val="Heading3"/>
      </w:pPr>
      <w:bookmarkStart w:id="817" w:name="_Toc23249999"/>
      <w:bookmarkStart w:id="818" w:name="_Toc1957508976"/>
      <w:bookmarkStart w:id="819" w:name="_Toc2047509578"/>
      <w:bookmarkStart w:id="820" w:name="_Toc115860189"/>
      <w:r>
        <w:t xml:space="preserve">4.1 </w:t>
      </w:r>
      <w:r w:rsidR="69CFCB57">
        <w:t>Energy Savings</w:t>
      </w:r>
      <w:bookmarkEnd w:id="817"/>
      <w:bookmarkEnd w:id="818"/>
      <w:bookmarkEnd w:id="819"/>
      <w:bookmarkEnd w:id="820"/>
    </w:p>
    <w:p w14:paraId="1BF6596B" w14:textId="36509771" w:rsidR="006A53B2" w:rsidRPr="00D10656" w:rsidRDefault="006A53B2">
      <w:pPr>
        <w:rPr>
          <w:b/>
          <w:bCs/>
        </w:rPr>
      </w:pPr>
    </w:p>
    <w:p w14:paraId="1FB8475D" w14:textId="20D35BB4" w:rsidR="006A53B2" w:rsidRPr="00D10656" w:rsidRDefault="002A306B">
      <w:pPr>
        <w:rPr>
          <w:rFonts w:eastAsia="Arial" w:cs="Arial"/>
        </w:rPr>
      </w:pPr>
      <w:r>
        <w:rPr>
          <w:rFonts w:eastAsia="Arial" w:cs="Arial"/>
        </w:rPr>
        <w:t xml:space="preserve">CPUC EE </w:t>
      </w:r>
      <w:r w:rsidR="69CFCB57" w:rsidRPr="00D10656">
        <w:rPr>
          <w:rFonts w:eastAsia="Arial" w:cs="Arial"/>
        </w:rPr>
        <w:t>Program Administrators (PAs) report energy savings to the CPUC through</w:t>
      </w:r>
      <w:r>
        <w:rPr>
          <w:rFonts w:eastAsia="Arial" w:cs="Arial"/>
        </w:rPr>
        <w:t xml:space="preserve"> a software platform called</w:t>
      </w:r>
      <w:r w:rsidR="69CFCB57" w:rsidRPr="00D10656">
        <w:rPr>
          <w:rFonts w:eastAsia="Arial" w:cs="Arial"/>
        </w:rPr>
        <w:t xml:space="preserve"> CEDARS. The reported energy savings are used to assess the PA energy efficiency portfolios. Step </w:t>
      </w:r>
      <w:r w:rsidR="00EA3AEA">
        <w:rPr>
          <w:rFonts w:eastAsia="Arial" w:cs="Arial"/>
        </w:rPr>
        <w:t>4</w:t>
      </w:r>
      <w:r w:rsidR="69CFCB57" w:rsidRPr="00D10656">
        <w:rPr>
          <w:rFonts w:eastAsia="Arial" w:cs="Arial"/>
        </w:rPr>
        <w:t>, reporting energy savings, applies only to program administrators.</w:t>
      </w:r>
    </w:p>
    <w:p w14:paraId="4D0D80C5" w14:textId="6DBF3E18" w:rsidR="006A53B2" w:rsidRPr="00D10656" w:rsidRDefault="006A53B2">
      <w:pPr>
        <w:rPr>
          <w:rFonts w:eastAsia="Arial" w:cs="Arial"/>
        </w:rPr>
      </w:pPr>
    </w:p>
    <w:p w14:paraId="4C275E49" w14:textId="2292FA6C" w:rsidR="006A53B2" w:rsidRPr="00D10656" w:rsidRDefault="69CFCB57">
      <w:pPr>
        <w:rPr>
          <w:rFonts w:eastAsia="Arial" w:cs="Arial"/>
        </w:rPr>
      </w:pPr>
      <w:r w:rsidRPr="00D10656">
        <w:rPr>
          <w:rFonts w:eastAsia="Arial" w:cs="Arial"/>
        </w:rPr>
        <w:t xml:space="preserve">The savings from energy efficiency measures are reported </w:t>
      </w:r>
      <w:del w:id="821" w:author="Michaela Levine" w:date="2022-10-04T12:05:00Z">
        <w:r w:rsidRPr="00D10656" w:rsidDel="00EC4A10">
          <w:rPr>
            <w:rFonts w:eastAsia="Arial" w:cs="Arial"/>
          </w:rPr>
          <w:delText xml:space="preserve">by </w:delText>
        </w:r>
      </w:del>
      <w:ins w:id="822" w:author="Michaela Levine" w:date="2022-10-04T12:05:00Z">
        <w:r w:rsidR="00EC4A10">
          <w:rPr>
            <w:rFonts w:eastAsia="Arial" w:cs="Arial"/>
          </w:rPr>
          <w:t>in</w:t>
        </w:r>
        <w:r w:rsidR="00EC4A10" w:rsidRPr="00D10656">
          <w:rPr>
            <w:rFonts w:eastAsia="Arial" w:cs="Arial"/>
          </w:rPr>
          <w:t xml:space="preserve"> </w:t>
        </w:r>
      </w:ins>
      <w:r w:rsidRPr="00D10656">
        <w:rPr>
          <w:rFonts w:eastAsia="Arial" w:cs="Arial"/>
        </w:rPr>
        <w:t>kW, kWh, or Therm. For non-fuel substitution measures, PAs report the savings (or increases) in kW, kWh or Therm for each measure</w:t>
      </w:r>
      <w:r w:rsidR="62FEFAFC" w:rsidRPr="00D10656">
        <w:rPr>
          <w:rFonts w:eastAsia="Arial" w:cs="Arial"/>
        </w:rPr>
        <w:t xml:space="preserve"> through CEDARS</w:t>
      </w:r>
      <w:r w:rsidRPr="00D10656">
        <w:rPr>
          <w:rFonts w:eastAsia="Arial" w:cs="Arial"/>
        </w:rPr>
        <w:t xml:space="preserve">. Due to the unique nature of fuel substitution measures, D.19-08-009 states that the site energy savings calculated in Step </w:t>
      </w:r>
      <w:r w:rsidR="00EA3AEA">
        <w:rPr>
          <w:rFonts w:eastAsia="Arial" w:cs="Arial"/>
        </w:rPr>
        <w:t>2.1</w:t>
      </w:r>
      <w:r w:rsidRPr="00D10656">
        <w:rPr>
          <w:rFonts w:eastAsia="Arial" w:cs="Arial"/>
        </w:rPr>
        <w:t xml:space="preserve"> should be converted into new fuel units before being reported.</w:t>
      </w:r>
      <w:r w:rsidR="002E31AE">
        <w:rPr>
          <w:rStyle w:val="FootnoteReference"/>
          <w:rFonts w:eastAsia="Arial" w:cs="Arial"/>
        </w:rPr>
        <w:footnoteReference w:id="21"/>
      </w:r>
      <w:r w:rsidRPr="00D10656">
        <w:rPr>
          <w:rFonts w:eastAsia="Arial" w:cs="Arial"/>
        </w:rPr>
        <w:t xml:space="preserve"> </w:t>
      </w:r>
      <w:r w:rsidR="331CAF8E" w:rsidRPr="00D10656">
        <w:rPr>
          <w:rFonts w:eastAsia="Arial" w:cs="Arial"/>
        </w:rPr>
        <w:t xml:space="preserve">For example, if a fuel substitution </w:t>
      </w:r>
      <w:r w:rsidR="002E31AE">
        <w:rPr>
          <w:rFonts w:eastAsia="Arial" w:cs="Arial"/>
        </w:rPr>
        <w:t>replaces a gas appliance with a new electric appliance</w:t>
      </w:r>
      <w:r w:rsidR="331CAF8E" w:rsidRPr="00D10656">
        <w:rPr>
          <w:rFonts w:eastAsia="Arial" w:cs="Arial"/>
        </w:rPr>
        <w:t xml:space="preserve">, PAs would convert the net energy savings referenced in step </w:t>
      </w:r>
      <w:r w:rsidR="00EA3AEA">
        <w:rPr>
          <w:rFonts w:eastAsia="Arial" w:cs="Arial"/>
        </w:rPr>
        <w:t>2.1</w:t>
      </w:r>
      <w:r w:rsidR="331CAF8E" w:rsidRPr="00D10656">
        <w:rPr>
          <w:rFonts w:eastAsia="Arial" w:cs="Arial"/>
        </w:rPr>
        <w:t xml:space="preserve"> into </w:t>
      </w:r>
      <w:r w:rsidR="331CAF8E" w:rsidRPr="00D10656">
        <w:rPr>
          <w:rFonts w:eastAsia="Arial" w:cs="Arial"/>
        </w:rPr>
        <w:lastRenderedPageBreak/>
        <w:t>kWh savings for the purposes of energy savings repo</w:t>
      </w:r>
      <w:r w:rsidR="1ED4A741" w:rsidRPr="00D10656">
        <w:rPr>
          <w:rFonts w:eastAsia="Arial" w:cs="Arial"/>
        </w:rPr>
        <w:t xml:space="preserve">rting. This conversion applies to energy savings reporting </w:t>
      </w:r>
      <w:r w:rsidR="0C567D73" w:rsidRPr="00D10656">
        <w:rPr>
          <w:rFonts w:eastAsia="Arial" w:cs="Arial"/>
        </w:rPr>
        <w:t>only and</w:t>
      </w:r>
      <w:r w:rsidR="1ED4A741" w:rsidRPr="00D10656">
        <w:rPr>
          <w:rFonts w:eastAsia="Arial" w:cs="Arial"/>
        </w:rPr>
        <w:t xml:space="preserve"> does not impact the cost effectiveness calculations.</w:t>
      </w:r>
    </w:p>
    <w:p w14:paraId="48467F0D" w14:textId="2ED963C3" w:rsidR="006A53B2" w:rsidRPr="00D10656" w:rsidRDefault="006A53B2">
      <w:pPr>
        <w:rPr>
          <w:rFonts w:eastAsia="Arial" w:cs="Arial"/>
        </w:rPr>
      </w:pPr>
    </w:p>
    <w:p w14:paraId="226348D8" w14:textId="476D2109" w:rsidR="3A30A4E0" w:rsidRPr="00D10656" w:rsidRDefault="0458F3AE">
      <w:pPr>
        <w:rPr>
          <w:rFonts w:eastAsia="Arial" w:cs="Arial"/>
        </w:rPr>
      </w:pPr>
      <w:r w:rsidRPr="00D10656">
        <w:rPr>
          <w:rFonts w:eastAsia="Arial" w:cs="Arial"/>
        </w:rPr>
        <w:t>The</w:t>
      </w:r>
      <w:r w:rsidR="002A306B">
        <w:rPr>
          <w:rFonts w:eastAsia="Arial" w:cs="Arial"/>
        </w:rPr>
        <w:t xml:space="preserve"> </w:t>
      </w:r>
      <w:del w:id="823" w:author="Michaela Levine" w:date="2022-10-03T10:34:00Z">
        <w:r w:rsidR="002A306B" w:rsidDel="001E4506">
          <w:rPr>
            <w:rFonts w:eastAsia="Arial" w:cs="Arial"/>
          </w:rPr>
          <w:delText xml:space="preserve">CPUC’s </w:delText>
        </w:r>
        <w:r w:rsidR="002E31AE" w:rsidDel="001E4506">
          <w:rPr>
            <w:rFonts w:eastAsia="Arial" w:cs="Arial"/>
          </w:rPr>
          <w:delText xml:space="preserve">Cost </w:delText>
        </w:r>
        <w:commentRangeStart w:id="824"/>
        <w:r w:rsidR="002E31AE" w:rsidDel="001E4506">
          <w:rPr>
            <w:rFonts w:eastAsia="Arial" w:cs="Arial"/>
          </w:rPr>
          <w:delText>Effectiveness Tool</w:delText>
        </w:r>
        <w:r w:rsidRPr="00D10656" w:rsidDel="001E4506">
          <w:rPr>
            <w:rFonts w:eastAsia="Arial" w:cs="Arial"/>
          </w:rPr>
          <w:delText xml:space="preserve"> </w:delText>
        </w:r>
        <w:r w:rsidR="002E31AE" w:rsidDel="001E4506">
          <w:rPr>
            <w:rFonts w:eastAsia="Arial" w:cs="Arial"/>
          </w:rPr>
          <w:delText>(</w:delText>
        </w:r>
        <w:r w:rsidRPr="00D10656" w:rsidDel="001E4506">
          <w:rPr>
            <w:rFonts w:eastAsia="Arial" w:cs="Arial"/>
          </w:rPr>
          <w:delText>CET</w:delText>
        </w:r>
        <w:r w:rsidR="002E31AE" w:rsidDel="001E4506">
          <w:rPr>
            <w:rFonts w:eastAsia="Arial" w:cs="Arial"/>
          </w:rPr>
          <w:delText>)</w:delText>
        </w:r>
      </w:del>
      <w:ins w:id="825" w:author="Michaela Levine" w:date="2022-10-03T10:34:00Z">
        <w:r w:rsidR="001E4506">
          <w:rPr>
            <w:rFonts w:eastAsia="Arial" w:cs="Arial"/>
          </w:rPr>
          <w:t>CET</w:t>
        </w:r>
      </w:ins>
      <w:r w:rsidRPr="00D10656">
        <w:rPr>
          <w:rFonts w:eastAsia="Arial" w:cs="Arial"/>
        </w:rPr>
        <w:t xml:space="preserve"> </w:t>
      </w:r>
      <w:r w:rsidR="00D749D6" w:rsidRPr="00D10656">
        <w:rPr>
          <w:rFonts w:eastAsia="Arial" w:cs="Arial"/>
        </w:rPr>
        <w:t xml:space="preserve">will be </w:t>
      </w:r>
      <w:ins w:id="826" w:author="Michaela Levine" w:date="2022-10-06T15:42:00Z">
        <w:r w:rsidR="00611E06">
          <w:rPr>
            <w:rFonts w:eastAsia="Arial" w:cs="Arial"/>
          </w:rPr>
          <w:t xml:space="preserve">does not </w:t>
        </w:r>
      </w:ins>
      <w:del w:id="827" w:author="Michaela Levine" w:date="2022-10-04T12:06:00Z">
        <w:r w:rsidR="00D749D6" w:rsidRPr="00D10656" w:rsidDel="00BD28C2">
          <w:rPr>
            <w:rFonts w:eastAsia="Arial" w:cs="Arial"/>
          </w:rPr>
          <w:delText>updated in 2020 to</w:delText>
        </w:r>
        <w:r w:rsidRPr="00D10656" w:rsidDel="00BD28C2">
          <w:rPr>
            <w:rFonts w:eastAsia="Arial" w:cs="Arial"/>
          </w:rPr>
          <w:delText xml:space="preserve"> </w:delText>
        </w:r>
      </w:del>
      <w:r w:rsidRPr="00D10656">
        <w:rPr>
          <w:rFonts w:eastAsia="Arial" w:cs="Arial"/>
        </w:rPr>
        <w:t>a</w:t>
      </w:r>
      <w:commentRangeEnd w:id="824"/>
      <w:r w:rsidR="00E5448F">
        <w:rPr>
          <w:rStyle w:val="CommentReference"/>
          <w:rFonts w:ascii="Calibri" w:eastAsiaTheme="majorEastAsia" w:hAnsi="Calibri" w:cs="Calibri"/>
        </w:rPr>
        <w:commentReference w:id="824"/>
      </w:r>
      <w:r w:rsidRPr="00D10656">
        <w:rPr>
          <w:rFonts w:eastAsia="Arial" w:cs="Arial"/>
        </w:rPr>
        <w:t>utomatically appl</w:t>
      </w:r>
      <w:ins w:id="828" w:author="Michaela Levine" w:date="2022-10-06T15:42:00Z">
        <w:r w:rsidR="008C1E91">
          <w:rPr>
            <w:rFonts w:eastAsia="Arial" w:cs="Arial"/>
          </w:rPr>
          <w:t>y</w:t>
        </w:r>
      </w:ins>
      <w:del w:id="829" w:author="Michaela Levine" w:date="2022-10-04T12:06:00Z">
        <w:r w:rsidRPr="00D10656" w:rsidDel="00BD28C2">
          <w:rPr>
            <w:rFonts w:eastAsia="Arial" w:cs="Arial"/>
          </w:rPr>
          <w:delText>y</w:delText>
        </w:r>
      </w:del>
      <w:r w:rsidRPr="00D10656">
        <w:rPr>
          <w:rFonts w:eastAsia="Arial" w:cs="Arial"/>
        </w:rPr>
        <w:t xml:space="preserve"> this conversion to fuel substitution measures and report</w:t>
      </w:r>
      <w:ins w:id="830" w:author="Michaela Levine" w:date="2022-10-04T12:06:00Z">
        <w:r w:rsidR="00BD28C2">
          <w:rPr>
            <w:rFonts w:eastAsia="Arial" w:cs="Arial"/>
          </w:rPr>
          <w:t>s</w:t>
        </w:r>
      </w:ins>
      <w:r w:rsidRPr="00D10656">
        <w:rPr>
          <w:rFonts w:eastAsia="Arial" w:cs="Arial"/>
        </w:rPr>
        <w:t xml:space="preserve"> the appropriate fuel substitution energy savings in the gross and net savings outputs.</w:t>
      </w:r>
      <w:r w:rsidR="318C540F" w:rsidRPr="00D10656">
        <w:rPr>
          <w:rFonts w:eastAsia="Arial" w:cs="Arial"/>
        </w:rPr>
        <w:t xml:space="preserve"> These outputs r</w:t>
      </w:r>
      <w:r w:rsidR="32A9C9D9" w:rsidRPr="00D10656">
        <w:rPr>
          <w:rFonts w:eastAsia="Arial" w:cs="Arial"/>
        </w:rPr>
        <w:t>elate on</w:t>
      </w:r>
      <w:r w:rsidR="5BE75257" w:rsidRPr="00D10656">
        <w:rPr>
          <w:rFonts w:eastAsia="Arial" w:cs="Arial"/>
        </w:rPr>
        <w:t xml:space="preserve">ly to </w:t>
      </w:r>
      <w:r w:rsidR="25E2483C" w:rsidRPr="00D10656">
        <w:rPr>
          <w:rFonts w:eastAsia="Arial" w:cs="Arial"/>
        </w:rPr>
        <w:t xml:space="preserve">PA </w:t>
      </w:r>
      <w:r w:rsidR="6877C725" w:rsidRPr="00D10656">
        <w:rPr>
          <w:rFonts w:eastAsia="Arial" w:cs="Arial"/>
        </w:rPr>
        <w:t xml:space="preserve">energy </w:t>
      </w:r>
      <w:r w:rsidR="0021603E" w:rsidRPr="00D10656">
        <w:rPr>
          <w:rFonts w:eastAsia="Arial" w:cs="Arial"/>
        </w:rPr>
        <w:t>savings reporting and</w:t>
      </w:r>
      <w:r w:rsidR="232A7EDE" w:rsidRPr="00D10656">
        <w:rPr>
          <w:rFonts w:eastAsia="Arial" w:cs="Arial"/>
        </w:rPr>
        <w:t xml:space="preserve"> are not used to </w:t>
      </w:r>
      <w:r w:rsidR="1FE4BBEE" w:rsidRPr="00D10656">
        <w:rPr>
          <w:rFonts w:eastAsia="Arial" w:cs="Arial"/>
        </w:rPr>
        <w:t>analyze cost eff</w:t>
      </w:r>
      <w:r w:rsidR="5AC4F261" w:rsidRPr="00D10656">
        <w:rPr>
          <w:rFonts w:eastAsia="Arial" w:cs="Arial"/>
        </w:rPr>
        <w:t xml:space="preserve">ectiveness. </w:t>
      </w:r>
      <w:r w:rsidR="5AC5A745" w:rsidRPr="00D10656">
        <w:rPr>
          <w:rFonts w:eastAsia="Arial" w:cs="Arial"/>
        </w:rPr>
        <w:t xml:space="preserve">To </w:t>
      </w:r>
      <w:r w:rsidR="2F982DE0" w:rsidRPr="00D10656">
        <w:rPr>
          <w:rFonts w:eastAsia="Arial" w:cs="Arial"/>
        </w:rPr>
        <w:t xml:space="preserve">calculate </w:t>
      </w:r>
      <w:r w:rsidR="0819B805" w:rsidRPr="00D10656">
        <w:rPr>
          <w:rFonts w:eastAsia="Arial" w:cs="Arial"/>
        </w:rPr>
        <w:t>the fuel substitution energy savi</w:t>
      </w:r>
      <w:r w:rsidR="00E6825F" w:rsidRPr="00D10656">
        <w:rPr>
          <w:rFonts w:eastAsia="Arial" w:cs="Arial"/>
        </w:rPr>
        <w:t xml:space="preserve">ngs, the CET </w:t>
      </w:r>
      <w:del w:id="831" w:author="Michaela Levine" w:date="2022-10-04T12:07:00Z">
        <w:r w:rsidR="64392DFD" w:rsidRPr="00D10656" w:rsidDel="00D75731">
          <w:rPr>
            <w:rFonts w:eastAsia="Arial" w:cs="Arial"/>
          </w:rPr>
          <w:delText>(pending</w:delText>
        </w:r>
        <w:r w:rsidR="64BED6D3" w:rsidRPr="00D10656" w:rsidDel="00D75731">
          <w:rPr>
            <w:rFonts w:eastAsia="Arial" w:cs="Arial"/>
          </w:rPr>
          <w:delText xml:space="preserve"> a 2020 updat</w:delText>
        </w:r>
        <w:r w:rsidR="64392DFD" w:rsidRPr="00D10656" w:rsidDel="00D75731">
          <w:rPr>
            <w:rFonts w:eastAsia="Arial" w:cs="Arial"/>
          </w:rPr>
          <w:delText>e</w:delText>
        </w:r>
        <w:r w:rsidR="64BED6D3" w:rsidRPr="00D10656" w:rsidDel="00D75731">
          <w:rPr>
            <w:rFonts w:eastAsia="Arial" w:cs="Arial"/>
          </w:rPr>
          <w:delText xml:space="preserve">) </w:delText>
        </w:r>
      </w:del>
      <w:r w:rsidR="510004C2" w:rsidRPr="00D10656">
        <w:rPr>
          <w:rFonts w:eastAsia="Arial" w:cs="Arial"/>
        </w:rPr>
        <w:t xml:space="preserve">converts </w:t>
      </w:r>
      <w:r w:rsidR="249878EF" w:rsidRPr="00D10656">
        <w:rPr>
          <w:rFonts w:eastAsia="Arial" w:cs="Arial"/>
        </w:rPr>
        <w:t xml:space="preserve">the </w:t>
      </w:r>
      <w:r w:rsidR="1F35BD19" w:rsidRPr="00D10656">
        <w:rPr>
          <w:rFonts w:eastAsia="Arial" w:cs="Arial"/>
        </w:rPr>
        <w:t>energy savings calcul</w:t>
      </w:r>
      <w:r w:rsidR="123FD81C" w:rsidRPr="00D10656">
        <w:rPr>
          <w:rFonts w:eastAsia="Arial" w:cs="Arial"/>
        </w:rPr>
        <w:t xml:space="preserve">ated in step </w:t>
      </w:r>
      <w:r w:rsidR="00EA3AEA">
        <w:rPr>
          <w:rFonts w:eastAsia="Arial" w:cs="Arial"/>
        </w:rPr>
        <w:t>2.1</w:t>
      </w:r>
      <w:r w:rsidR="123FD81C" w:rsidRPr="00D10656">
        <w:rPr>
          <w:rFonts w:eastAsia="Arial" w:cs="Arial"/>
        </w:rPr>
        <w:t xml:space="preserve"> </w:t>
      </w:r>
      <w:r w:rsidR="647DBFA6" w:rsidRPr="00D10656">
        <w:rPr>
          <w:rFonts w:eastAsia="Arial" w:cs="Arial"/>
        </w:rPr>
        <w:t xml:space="preserve">into new fuel units </w:t>
      </w:r>
      <w:r w:rsidRPr="00D10656">
        <w:rPr>
          <w:rFonts w:eastAsia="Arial" w:cs="Arial"/>
        </w:rPr>
        <w:t xml:space="preserve">using the </w:t>
      </w:r>
      <w:r w:rsidRPr="00D10656">
        <w:rPr>
          <w:rFonts w:eastAsia="Arial" w:cs="Arial"/>
          <w:u w:val="single"/>
        </w:rPr>
        <w:t>site</w:t>
      </w:r>
      <w:r w:rsidRPr="00D10656">
        <w:rPr>
          <w:rFonts w:eastAsia="Arial" w:cs="Arial"/>
        </w:rPr>
        <w:t xml:space="preserve"> conversion factors (1 therm = 29.3 kWh and 1 kWh = 0.03413 therm).</w:t>
      </w:r>
      <w:r w:rsidR="3A30A4E0" w:rsidRPr="00D10656">
        <w:rPr>
          <w:rFonts w:eastAsia="Arial" w:cs="Arial"/>
        </w:rPr>
        <w:t xml:space="preserve"> These savings are defined as full energy savings by D.19-08-009.</w:t>
      </w:r>
      <w:r w:rsidR="006A53B2" w:rsidRPr="00D10656">
        <w:rPr>
          <w:rStyle w:val="FootnoteReference"/>
          <w:rFonts w:eastAsia="Arial" w:cs="Arial"/>
        </w:rPr>
        <w:footnoteReference w:id="22"/>
      </w:r>
    </w:p>
    <w:p w14:paraId="584BDF93" w14:textId="14786DAF" w:rsidR="006A53B2" w:rsidRPr="00D10656" w:rsidRDefault="006A53B2">
      <w:pPr>
        <w:rPr>
          <w:rFonts w:eastAsia="Arial" w:cs="Arial"/>
        </w:rPr>
      </w:pPr>
    </w:p>
    <w:p w14:paraId="57576825" w14:textId="1C59E92D" w:rsidR="674EF665" w:rsidRPr="00D10656" w:rsidRDefault="0458F3AE">
      <w:pPr>
        <w:rPr>
          <w:rFonts w:eastAsia="Arial" w:cs="Arial"/>
        </w:rPr>
      </w:pPr>
      <w:r w:rsidRPr="00D10656">
        <w:rPr>
          <w:rFonts w:eastAsia="Arial" w:cs="Arial"/>
        </w:rPr>
        <w:t>Th</w:t>
      </w:r>
      <w:r w:rsidR="1A816CD0" w:rsidRPr="00D10656">
        <w:rPr>
          <w:rFonts w:eastAsia="Arial" w:cs="Arial"/>
        </w:rPr>
        <w:t>e fuel substitution c</w:t>
      </w:r>
      <w:r w:rsidR="79977715" w:rsidRPr="00D10656">
        <w:rPr>
          <w:rFonts w:eastAsia="Arial" w:cs="Arial"/>
        </w:rPr>
        <w:t xml:space="preserve">alculator </w:t>
      </w:r>
      <w:r w:rsidR="227CDB98" w:rsidRPr="00D10656">
        <w:rPr>
          <w:rFonts w:eastAsia="Arial" w:cs="Arial"/>
        </w:rPr>
        <w:t>also out</w:t>
      </w:r>
      <w:r w:rsidR="1B7C80A6" w:rsidRPr="00D10656">
        <w:rPr>
          <w:rFonts w:eastAsia="Arial" w:cs="Arial"/>
        </w:rPr>
        <w:t>p</w:t>
      </w:r>
      <w:r w:rsidR="227CDB98" w:rsidRPr="00D10656">
        <w:rPr>
          <w:rFonts w:eastAsia="Arial" w:cs="Arial"/>
        </w:rPr>
        <w:t xml:space="preserve">uts </w:t>
      </w:r>
      <w:r w:rsidR="03390E09" w:rsidRPr="00D10656">
        <w:rPr>
          <w:rFonts w:eastAsia="Arial" w:cs="Arial"/>
        </w:rPr>
        <w:t>a meas</w:t>
      </w:r>
      <w:r w:rsidR="0FDE0C93" w:rsidRPr="00D10656">
        <w:rPr>
          <w:rFonts w:eastAsia="Arial" w:cs="Arial"/>
        </w:rPr>
        <w:t xml:space="preserve">ure’s fuel energy savings value in </w:t>
      </w:r>
      <w:r w:rsidR="58CFCA5E" w:rsidRPr="00D10656">
        <w:rPr>
          <w:rFonts w:eastAsia="Arial" w:cs="Arial"/>
        </w:rPr>
        <w:t>section 3</w:t>
      </w:r>
      <w:r w:rsidR="50E4DB0D" w:rsidRPr="00D10656">
        <w:rPr>
          <w:rFonts w:eastAsia="Arial" w:cs="Arial"/>
        </w:rPr>
        <w:t xml:space="preserve"> of the “fuel sub calcs” tab. In section 3, the calculator displays the full energy savings value in MMBTU equivalent, then states whether the </w:t>
      </w:r>
      <w:r w:rsidR="7691982A" w:rsidRPr="00D10656">
        <w:rPr>
          <w:rFonts w:eastAsia="Arial" w:cs="Arial"/>
        </w:rPr>
        <w:t>"new fuel units” are i</w:t>
      </w:r>
      <w:r w:rsidR="50E4DB0D" w:rsidRPr="00D10656">
        <w:rPr>
          <w:rFonts w:eastAsia="Arial" w:cs="Arial"/>
        </w:rPr>
        <w:t xml:space="preserve">n kWh or </w:t>
      </w:r>
      <w:r w:rsidR="002A12B2">
        <w:rPr>
          <w:rFonts w:eastAsia="Arial" w:cs="Arial"/>
        </w:rPr>
        <w:t>Therm</w:t>
      </w:r>
      <w:r w:rsidR="50E4DB0D" w:rsidRPr="00D10656">
        <w:rPr>
          <w:rFonts w:eastAsia="Arial" w:cs="Arial"/>
        </w:rPr>
        <w:t xml:space="preserve">. Section 3 </w:t>
      </w:r>
      <w:r w:rsidR="32ED4788" w:rsidRPr="00D10656">
        <w:rPr>
          <w:rFonts w:eastAsia="Arial" w:cs="Arial"/>
        </w:rPr>
        <w:t xml:space="preserve">then converts the </w:t>
      </w:r>
      <w:r w:rsidR="160EF219" w:rsidRPr="00D10656">
        <w:rPr>
          <w:rFonts w:eastAsia="Arial" w:cs="Arial"/>
        </w:rPr>
        <w:t xml:space="preserve">full energy savings value into the appropriate unit (either kWh or </w:t>
      </w:r>
      <w:r w:rsidR="002A12B2">
        <w:rPr>
          <w:rFonts w:eastAsia="Arial" w:cs="Arial"/>
        </w:rPr>
        <w:t>Therm</w:t>
      </w:r>
      <w:r w:rsidR="160EF219" w:rsidRPr="00D10656">
        <w:rPr>
          <w:rFonts w:eastAsia="Arial" w:cs="Arial"/>
        </w:rPr>
        <w:t>) and displays the value to be reported.</w:t>
      </w:r>
    </w:p>
    <w:p w14:paraId="23E5C6E6" w14:textId="067C8119" w:rsidR="006A53B2" w:rsidRPr="00D10656" w:rsidRDefault="006A53B2">
      <w:pPr>
        <w:rPr>
          <w:rFonts w:eastAsia="Arial" w:cs="Arial"/>
        </w:rPr>
      </w:pPr>
    </w:p>
    <w:p w14:paraId="6A653B80" w14:textId="1C076D61" w:rsidR="29973FF9" w:rsidRPr="00D10656" w:rsidRDefault="0091403B" w:rsidP="00DA2934">
      <w:pPr>
        <w:pStyle w:val="Heading3"/>
      </w:pPr>
      <w:bookmarkStart w:id="832" w:name="_Toc23250000"/>
      <w:bookmarkStart w:id="833" w:name="_Toc115860190"/>
      <w:bookmarkStart w:id="834" w:name="_Toc1356605850"/>
      <w:bookmarkStart w:id="835" w:name="_Toc899547741"/>
      <w:r>
        <w:t xml:space="preserve">4.2 </w:t>
      </w:r>
      <w:r w:rsidR="002A306B">
        <w:t xml:space="preserve">Energy Savings </w:t>
      </w:r>
      <w:r w:rsidR="69CFCB57">
        <w:t>Goal Reduction</w:t>
      </w:r>
      <w:bookmarkEnd w:id="832"/>
      <w:bookmarkEnd w:id="833"/>
      <w:r w:rsidR="6FDB018F">
        <w:t xml:space="preserve"> </w:t>
      </w:r>
      <w:bookmarkEnd w:id="834"/>
      <w:bookmarkEnd w:id="835"/>
    </w:p>
    <w:p w14:paraId="1F65D140" w14:textId="1A0DBE67" w:rsidR="29973FF9" w:rsidRPr="00D10656" w:rsidRDefault="29973FF9">
      <w:pPr>
        <w:rPr>
          <w:rFonts w:eastAsia="Arial" w:cs="Arial"/>
        </w:rPr>
      </w:pPr>
    </w:p>
    <w:p w14:paraId="239F6CED" w14:textId="7E45E229" w:rsidR="29973FF9" w:rsidRPr="00D10656" w:rsidRDefault="6A17096F">
      <w:pPr>
        <w:rPr>
          <w:rFonts w:eastAsia="Arial" w:cs="Arial"/>
        </w:rPr>
      </w:pPr>
      <w:r w:rsidRPr="00D10656">
        <w:rPr>
          <w:rFonts w:eastAsia="Arial" w:cs="Arial"/>
        </w:rPr>
        <w:t>The original fuel utility can reduce its kWh or Therm savings goals by the difference between the fuel substitution measure</w:t>
      </w:r>
      <w:r w:rsidR="66D3BDAC" w:rsidRPr="00D10656">
        <w:rPr>
          <w:rFonts w:eastAsia="Arial" w:cs="Arial"/>
        </w:rPr>
        <w:t>’s</w:t>
      </w:r>
      <w:r w:rsidRPr="00D10656">
        <w:rPr>
          <w:rFonts w:eastAsia="Arial" w:cs="Arial"/>
        </w:rPr>
        <w:t xml:space="preserve"> energy use </w:t>
      </w:r>
      <w:r w:rsidR="5E4C4275" w:rsidRPr="00D10656">
        <w:rPr>
          <w:rFonts w:eastAsia="Arial" w:cs="Arial"/>
        </w:rPr>
        <w:t xml:space="preserve">and </w:t>
      </w:r>
      <w:r w:rsidRPr="00D10656">
        <w:rPr>
          <w:rFonts w:eastAsia="Arial" w:cs="Arial"/>
        </w:rPr>
        <w:t xml:space="preserve">the energy </w:t>
      </w:r>
      <w:r w:rsidR="365B8515" w:rsidRPr="00D10656">
        <w:rPr>
          <w:rFonts w:eastAsia="Arial" w:cs="Arial"/>
        </w:rPr>
        <w:t xml:space="preserve">usage </w:t>
      </w:r>
      <w:r w:rsidRPr="00D10656">
        <w:rPr>
          <w:rFonts w:eastAsia="Arial" w:cs="Arial"/>
        </w:rPr>
        <w:t xml:space="preserve">of the </w:t>
      </w:r>
      <w:r w:rsidR="702CBF5E" w:rsidRPr="00D10656">
        <w:rPr>
          <w:rFonts w:eastAsia="Arial" w:cs="Arial"/>
        </w:rPr>
        <w:t xml:space="preserve">baseline </w:t>
      </w:r>
      <w:r w:rsidRPr="00D10656">
        <w:rPr>
          <w:rFonts w:eastAsia="Arial" w:cs="Arial"/>
        </w:rPr>
        <w:t>measure</w:t>
      </w:r>
      <w:r w:rsidR="3730DF77" w:rsidRPr="00D10656">
        <w:rPr>
          <w:rFonts w:eastAsia="Arial" w:cs="Arial"/>
        </w:rPr>
        <w:t>.</w:t>
      </w:r>
      <w:r w:rsidR="29973FF9" w:rsidRPr="00D10656">
        <w:rPr>
          <w:rStyle w:val="FootnoteReference"/>
          <w:rFonts w:eastAsia="Arial" w:cs="Arial"/>
        </w:rPr>
        <w:footnoteReference w:id="23"/>
      </w:r>
      <w:r w:rsidR="1702C715" w:rsidRPr="00D10656">
        <w:rPr>
          <w:rFonts w:eastAsia="Arial" w:cs="Arial"/>
        </w:rPr>
        <w:t xml:space="preserve"> The</w:t>
      </w:r>
      <w:r w:rsidR="19FB547E" w:rsidRPr="00D10656">
        <w:rPr>
          <w:rFonts w:eastAsia="Arial" w:cs="Arial"/>
        </w:rPr>
        <w:t xml:space="preserve"> </w:t>
      </w:r>
      <w:r w:rsidR="7E0EAC99" w:rsidRPr="00D10656">
        <w:rPr>
          <w:rFonts w:eastAsia="Arial" w:cs="Arial"/>
        </w:rPr>
        <w:t xml:space="preserve">reduction should be applied to the original fuel savings goals. </w:t>
      </w:r>
      <w:r w:rsidR="19FB547E" w:rsidRPr="00D10656">
        <w:rPr>
          <w:rFonts w:eastAsia="Arial" w:cs="Arial"/>
        </w:rPr>
        <w:t xml:space="preserve">This reduction reflects the original fuel utility’s loss in energy savings potential. </w:t>
      </w:r>
    </w:p>
    <w:p w14:paraId="40491DC6" w14:textId="312A818F" w:rsidR="29973FF9" w:rsidRPr="00D10656" w:rsidRDefault="29973FF9">
      <w:pPr>
        <w:rPr>
          <w:rFonts w:eastAsia="Arial" w:cs="Arial"/>
        </w:rPr>
      </w:pPr>
    </w:p>
    <w:p w14:paraId="0DE002EE" w14:textId="49621C4B" w:rsidR="12EB3AF3" w:rsidRPr="00D10656" w:rsidRDefault="12EB3AF3">
      <w:pPr>
        <w:rPr>
          <w:rFonts w:eastAsia="Arial" w:cs="Arial"/>
        </w:rPr>
      </w:pPr>
      <w:r w:rsidRPr="00D10656">
        <w:rPr>
          <w:rFonts w:eastAsia="Arial" w:cs="Arial"/>
        </w:rPr>
        <w:t xml:space="preserve">To calculate the reduction in energy savings potential, PAs use the “Full Energy Savings” value referenced in the reporting </w:t>
      </w:r>
      <w:r w:rsidR="00DE0A77">
        <w:rPr>
          <w:rFonts w:eastAsia="Arial" w:cs="Arial"/>
        </w:rPr>
        <w:t>“E</w:t>
      </w:r>
      <w:r w:rsidRPr="00D10656">
        <w:rPr>
          <w:rFonts w:eastAsia="Arial" w:cs="Arial"/>
        </w:rPr>
        <w:t xml:space="preserve">nergy </w:t>
      </w:r>
      <w:r w:rsidR="00DE0A77">
        <w:rPr>
          <w:rFonts w:eastAsia="Arial" w:cs="Arial"/>
        </w:rPr>
        <w:t>S</w:t>
      </w:r>
      <w:r w:rsidRPr="00D10656">
        <w:rPr>
          <w:rFonts w:eastAsia="Arial" w:cs="Arial"/>
        </w:rPr>
        <w:t>avings</w:t>
      </w:r>
      <w:r w:rsidR="00DE0A77">
        <w:rPr>
          <w:rFonts w:eastAsia="Arial" w:cs="Arial"/>
        </w:rPr>
        <w:t>”</w:t>
      </w:r>
      <w:r w:rsidRPr="00D10656">
        <w:rPr>
          <w:rFonts w:eastAsia="Arial" w:cs="Arial"/>
        </w:rPr>
        <w:t xml:space="preserve"> section above. The Full Energy Savings value is </w:t>
      </w:r>
      <w:r w:rsidR="5B0AD5E3" w:rsidRPr="00D10656">
        <w:rPr>
          <w:rFonts w:eastAsia="Arial" w:cs="Arial"/>
        </w:rPr>
        <w:t xml:space="preserve">shown in the fuel substitution calculator, tab “fuel sub calcs”, </w:t>
      </w:r>
      <w:r w:rsidR="00852CFC">
        <w:rPr>
          <w:rFonts w:eastAsia="Arial" w:cs="Arial"/>
        </w:rPr>
        <w:t>S</w:t>
      </w:r>
      <w:r w:rsidR="5B0AD5E3" w:rsidRPr="00D10656">
        <w:rPr>
          <w:rFonts w:eastAsia="Arial" w:cs="Arial"/>
        </w:rPr>
        <w:t xml:space="preserve">ection 3. This energy value is then </w:t>
      </w:r>
      <w:r w:rsidR="4EE38D1C" w:rsidRPr="00D10656">
        <w:rPr>
          <w:rFonts w:eastAsia="Arial" w:cs="Arial"/>
        </w:rPr>
        <w:t>converted</w:t>
      </w:r>
      <w:r w:rsidR="5B0AD5E3" w:rsidRPr="00D10656">
        <w:rPr>
          <w:rFonts w:eastAsia="Arial" w:cs="Arial"/>
        </w:rPr>
        <w:t xml:space="preserve"> to the original fuel </w:t>
      </w:r>
      <w:r w:rsidR="23664D0E" w:rsidRPr="00D10656">
        <w:rPr>
          <w:rFonts w:eastAsia="Arial" w:cs="Arial"/>
        </w:rPr>
        <w:t xml:space="preserve">using the </w:t>
      </w:r>
      <w:r w:rsidR="23664D0E" w:rsidRPr="00D10656">
        <w:rPr>
          <w:rFonts w:eastAsia="Arial" w:cs="Arial"/>
          <w:u w:val="single"/>
        </w:rPr>
        <w:t>site</w:t>
      </w:r>
      <w:r w:rsidR="23664D0E" w:rsidRPr="00D10656">
        <w:rPr>
          <w:rFonts w:eastAsia="Arial" w:cs="Arial"/>
        </w:rPr>
        <w:t xml:space="preserve"> conversion factors (1 therm = 29.3 kWh and 1 kWh = 0.03413 therm).</w:t>
      </w:r>
      <w:r w:rsidR="5B0AD5E3" w:rsidRPr="00D10656">
        <w:rPr>
          <w:rFonts w:eastAsia="Arial" w:cs="Arial"/>
        </w:rPr>
        <w:t xml:space="preserve"> </w:t>
      </w:r>
    </w:p>
    <w:p w14:paraId="321DDA9F" w14:textId="479D0471" w:rsidR="0791ACD9" w:rsidRPr="00D10656" w:rsidRDefault="0791ACD9">
      <w:pPr>
        <w:rPr>
          <w:rFonts w:eastAsia="Arial" w:cs="Arial"/>
        </w:rPr>
      </w:pPr>
    </w:p>
    <w:p w14:paraId="391168DE" w14:textId="3472ABB9" w:rsidR="7324E42E" w:rsidRPr="00D10656" w:rsidRDefault="7324E42E">
      <w:pPr>
        <w:rPr>
          <w:rFonts w:eastAsia="Arial" w:cs="Arial"/>
        </w:rPr>
      </w:pPr>
      <w:r w:rsidRPr="00D10656">
        <w:rPr>
          <w:rFonts w:eastAsia="Arial" w:cs="Arial"/>
        </w:rPr>
        <w:t>In instances where a single fuel utility sponsors the fuel substitution measure, the sponsoring fuel utility will receive the energy savings credit. The original fuel utility will reduce its goals by the full energy savings value converted to the original fu</w:t>
      </w:r>
      <w:r w:rsidR="31D36EAF" w:rsidRPr="00D10656">
        <w:rPr>
          <w:rFonts w:eastAsia="Arial" w:cs="Arial"/>
        </w:rPr>
        <w:t xml:space="preserve">el units. In instances where a dual fuel utility sponsors a fuel substitution measure, the dual fuel utility will receive savings credit in </w:t>
      </w:r>
      <w:r w:rsidR="1B698178" w:rsidRPr="00D10656">
        <w:rPr>
          <w:rFonts w:eastAsia="Arial" w:cs="Arial"/>
        </w:rPr>
        <w:t>new fuel units and a reduction in original fuel goals.</w:t>
      </w:r>
    </w:p>
    <w:p w14:paraId="3091578D" w14:textId="1767C76D" w:rsidR="653368E8" w:rsidRPr="00D10656" w:rsidRDefault="653368E8">
      <w:pPr>
        <w:rPr>
          <w:rFonts w:eastAsia="Arial" w:cs="Arial"/>
        </w:rPr>
      </w:pPr>
    </w:p>
    <w:p w14:paraId="31B800C8" w14:textId="12AD1AA5" w:rsidR="1B698178" w:rsidRPr="00D10656" w:rsidRDefault="1B698178">
      <w:pPr>
        <w:rPr>
          <w:rFonts w:eastAsia="Arial" w:cs="Arial"/>
        </w:rPr>
      </w:pPr>
      <w:r w:rsidRPr="00D10656">
        <w:rPr>
          <w:rFonts w:eastAsia="Arial" w:cs="Arial"/>
        </w:rPr>
        <w:t>D.19-08-009 requires program</w:t>
      </w:r>
      <w:r w:rsidRPr="00D10656">
        <w:rPr>
          <w:vertAlign w:val="superscript"/>
        </w:rPr>
        <w:footnoteReference w:id="24"/>
      </w:r>
      <w:r w:rsidR="560EB393" w:rsidRPr="00D10656">
        <w:rPr>
          <w:rFonts w:eastAsia="Arial" w:cs="Arial"/>
        </w:rPr>
        <w:t xml:space="preserve"> energy savings impac</w:t>
      </w:r>
      <w:r w:rsidR="21ED0D64" w:rsidRPr="00D10656">
        <w:rPr>
          <w:rFonts w:eastAsia="Arial" w:cs="Arial"/>
        </w:rPr>
        <w:t xml:space="preserve">ts </w:t>
      </w:r>
      <w:r w:rsidR="278D9CEC" w:rsidRPr="00D10656">
        <w:rPr>
          <w:rFonts w:eastAsia="Arial" w:cs="Arial"/>
        </w:rPr>
        <w:t>associated</w:t>
      </w:r>
      <w:r w:rsidR="21ED0D64" w:rsidRPr="00D10656">
        <w:rPr>
          <w:rFonts w:eastAsia="Arial" w:cs="Arial"/>
        </w:rPr>
        <w:t xml:space="preserve"> with fuel substitution measures in their Annual Reports and Annual Budget Advice Letter filings.</w:t>
      </w:r>
      <w:r w:rsidR="3BD55DEB" w:rsidRPr="00D10656">
        <w:rPr>
          <w:rFonts w:eastAsia="Arial" w:cs="Arial"/>
        </w:rPr>
        <w:t xml:space="preserve"> Dual fuel utilities can report new fuel and original fuel consumption at the same time, but </w:t>
      </w:r>
      <w:r w:rsidR="278D9CEC" w:rsidRPr="00D10656">
        <w:rPr>
          <w:rFonts w:eastAsia="Arial" w:cs="Arial"/>
        </w:rPr>
        <w:t>single fuel utilities may need to wait until the new fuel utility reports the savings impacts of its fuel substitution activities</w:t>
      </w:r>
      <w:r w:rsidR="762667E3" w:rsidRPr="00D10656">
        <w:rPr>
          <w:rFonts w:eastAsia="Arial" w:cs="Arial"/>
        </w:rPr>
        <w:t>. In this case,</w:t>
      </w:r>
      <w:r w:rsidR="3BD55DEB" w:rsidRPr="00D10656">
        <w:rPr>
          <w:rFonts w:eastAsia="Arial" w:cs="Arial"/>
        </w:rPr>
        <w:t xml:space="preserve"> </w:t>
      </w:r>
      <w:r w:rsidR="762667E3" w:rsidRPr="00D10656">
        <w:rPr>
          <w:rFonts w:eastAsia="Arial" w:cs="Arial"/>
        </w:rPr>
        <w:t xml:space="preserve">single fuel </w:t>
      </w:r>
      <w:r w:rsidR="00382D72">
        <w:t>uti</w:t>
      </w:r>
      <w:r w:rsidR="28EE5C22" w:rsidRPr="00D10656">
        <w:rPr>
          <w:rFonts w:eastAsia="Arial" w:cs="Arial"/>
        </w:rPr>
        <w:t>l</w:t>
      </w:r>
      <w:r w:rsidR="277F69CF" w:rsidRPr="00D10656">
        <w:rPr>
          <w:rFonts w:eastAsia="Arial" w:cs="Arial"/>
        </w:rPr>
        <w:t>ities</w:t>
      </w:r>
      <w:r w:rsidR="08D0B289" w:rsidRPr="00D10656">
        <w:rPr>
          <w:rFonts w:eastAsia="Arial" w:cs="Arial"/>
        </w:rPr>
        <w:t xml:space="preserve"> should reflect original fuel impacts in the following year unless the utilities agree to share dat</w:t>
      </w:r>
      <w:r w:rsidR="00852CFC">
        <w:rPr>
          <w:rFonts w:eastAsia="Arial" w:cs="Arial"/>
        </w:rPr>
        <w:t>a</w:t>
      </w:r>
      <w:r w:rsidR="08D0B289" w:rsidRPr="00D10656">
        <w:rPr>
          <w:rFonts w:eastAsia="Arial" w:cs="Arial"/>
        </w:rPr>
        <w:t xml:space="preserve"> in a timelier manner.</w:t>
      </w:r>
      <w:r w:rsidRPr="00D10656">
        <w:rPr>
          <w:rStyle w:val="FootnoteReference"/>
          <w:rFonts w:eastAsia="Arial" w:cs="Arial"/>
        </w:rPr>
        <w:footnoteReference w:id="25"/>
      </w:r>
      <w:r w:rsidR="08D0B289" w:rsidRPr="00D10656">
        <w:rPr>
          <w:rFonts w:eastAsia="Arial" w:cs="Arial"/>
        </w:rPr>
        <w:t xml:space="preserve"> Please see D.19-08-009, section 17.2 for a discussion of the reporting responsibilities related to fuel substitution</w:t>
      </w:r>
    </w:p>
    <w:p w14:paraId="567958BA" w14:textId="29982A88" w:rsidR="1B698178" w:rsidRPr="00D10656" w:rsidRDefault="1B698178">
      <w:pPr>
        <w:rPr>
          <w:rFonts w:eastAsia="Arial" w:cs="Arial"/>
          <w:b/>
          <w:bCs/>
        </w:rPr>
      </w:pPr>
    </w:p>
    <w:p w14:paraId="588BF4A3" w14:textId="77777777" w:rsidR="00864099" w:rsidRDefault="00864099" w:rsidP="00600C1F"/>
    <w:p w14:paraId="03D0F819" w14:textId="13F3FBB3" w:rsidR="00A37238" w:rsidRPr="00E9435E" w:rsidRDefault="00A37238" w:rsidP="0065519A">
      <w:pPr>
        <w:pStyle w:val="Heading2"/>
      </w:pPr>
      <w:bookmarkStart w:id="836" w:name="_Toc20765364"/>
      <w:bookmarkStart w:id="837" w:name="_Toc1948973576"/>
      <w:bookmarkStart w:id="838" w:name="_Toc521588253"/>
      <w:bookmarkStart w:id="839" w:name="_Toc115860191"/>
      <w:r>
        <w:t xml:space="preserve">Step </w:t>
      </w:r>
      <w:r w:rsidR="0091403B">
        <w:t>5</w:t>
      </w:r>
      <w:r w:rsidR="004D78FC">
        <w:t xml:space="preserve"> </w:t>
      </w:r>
      <w:r w:rsidR="33601574">
        <w:t>–</w:t>
      </w:r>
      <w:r>
        <w:t xml:space="preserve"> </w:t>
      </w:r>
      <w:r w:rsidR="33601574">
        <w:t xml:space="preserve">Evaluate </w:t>
      </w:r>
      <w:r>
        <w:t>Cost Effectiveness</w:t>
      </w:r>
      <w:bookmarkEnd w:id="836"/>
      <w:bookmarkEnd w:id="837"/>
      <w:bookmarkEnd w:id="838"/>
      <w:bookmarkEnd w:id="839"/>
    </w:p>
    <w:p w14:paraId="58FEA7E5" w14:textId="22946517" w:rsidR="00E06509" w:rsidRPr="00E06509" w:rsidRDefault="00E06509" w:rsidP="00A37238">
      <w:pPr>
        <w:rPr>
          <w:b/>
          <w:bCs/>
        </w:rPr>
      </w:pPr>
    </w:p>
    <w:p w14:paraId="6466A745" w14:textId="352299CD" w:rsidR="00A37238" w:rsidRDefault="00A37238" w:rsidP="6230028E">
      <w:r w:rsidRPr="00E9435E">
        <w:t>Fuel substitution measures are not required to pass cost-effectiveness thresholds at the individual measure level to be eligible for energy efficiency program funding</w:t>
      </w:r>
      <w:r w:rsidR="007F795F">
        <w:t>.</w:t>
      </w:r>
      <w:r w:rsidRPr="00E9435E">
        <w:rPr>
          <w:rStyle w:val="FootnoteReference"/>
        </w:rPr>
        <w:footnoteReference w:id="26"/>
      </w:r>
      <w:r w:rsidR="007F795F">
        <w:t xml:space="preserve"> </w:t>
      </w:r>
      <w:r w:rsidR="33601574" w:rsidRPr="00E9435E">
        <w:t xml:space="preserve">However, </w:t>
      </w:r>
      <w:r w:rsidR="26BF334D" w:rsidRPr="00E9435E">
        <w:t>f</w:t>
      </w:r>
      <w:r w:rsidR="5A634892" w:rsidRPr="00E9435E">
        <w:t xml:space="preserve">uel substitution measures are included in the cost effectiveness </w:t>
      </w:r>
      <w:r w:rsidR="6230028E" w:rsidRPr="00E9435E">
        <w:t xml:space="preserve">analysis </w:t>
      </w:r>
      <w:r w:rsidR="5A634892" w:rsidRPr="00E9435E">
        <w:t>of PA energy efficiency portfolios. Therefore</w:t>
      </w:r>
      <w:r w:rsidR="0FEE4B4B" w:rsidRPr="00E9435E">
        <w:t>, program developers should calculate and evaluate</w:t>
      </w:r>
      <w:r w:rsidR="5A634892" w:rsidRPr="6230028E">
        <w:t xml:space="preserve"> </w:t>
      </w:r>
      <w:r w:rsidR="0FEE4B4B" w:rsidRPr="00E9435E">
        <w:t xml:space="preserve">the cost effectiveness of fuel substitution measures.  </w:t>
      </w:r>
    </w:p>
    <w:p w14:paraId="04219B16" w14:textId="77777777" w:rsidR="00A37238" w:rsidRPr="00E9435E" w:rsidRDefault="00A37238" w:rsidP="00A37238"/>
    <w:p w14:paraId="5D2CD755" w14:textId="744B1349" w:rsidR="39918346" w:rsidRDefault="39918346" w:rsidP="255F7F5A">
      <w:r>
        <w:t>To calculate the cost effectiveness of fuel substitution measures, program developers should use the cost effectiveness tool</w:t>
      </w:r>
      <w:r w:rsidR="6880B071" w:rsidRPr="6880B071">
        <w:t xml:space="preserve"> (CET)</w:t>
      </w:r>
      <w:r w:rsidRPr="255F7F5A">
        <w:t>.</w:t>
      </w:r>
      <w:r w:rsidR="6880B071">
        <w:t xml:space="preserve"> Generally, fuel substitution </w:t>
      </w:r>
      <w:r w:rsidR="0D953696">
        <w:t xml:space="preserve">inputs are </w:t>
      </w:r>
      <w:r w:rsidR="447A5733">
        <w:t>the</w:t>
      </w:r>
      <w:r w:rsidR="0D953696" w:rsidRPr="255F7F5A">
        <w:t xml:space="preserve"> </w:t>
      </w:r>
      <w:r w:rsidR="447A5733">
        <w:t xml:space="preserve">same as </w:t>
      </w:r>
      <w:r w:rsidR="0D953696">
        <w:t>non-fuel substitution energy efficiency measures</w:t>
      </w:r>
      <w:r w:rsidR="447A5733" w:rsidRPr="255F7F5A">
        <w:t>.</w:t>
      </w:r>
      <w:r w:rsidR="0D953696" w:rsidRPr="255F7F5A">
        <w:t xml:space="preserve"> </w:t>
      </w:r>
      <w:r w:rsidR="447A5733">
        <w:t>The following C</w:t>
      </w:r>
      <w:r w:rsidR="255F7F5A">
        <w:t>ET inputs require different treatment for fuel substitution measures than non-fuel substitution measures:</w:t>
      </w:r>
    </w:p>
    <w:p w14:paraId="6DBBA858" w14:textId="41D083AB" w:rsidR="255F7F5A" w:rsidRDefault="255F7F5A"/>
    <w:p w14:paraId="09F51460" w14:textId="2B79E764" w:rsidR="2E30B014" w:rsidRPr="00D10656" w:rsidRDefault="2E30B014" w:rsidP="00D10656">
      <w:pPr>
        <w:pStyle w:val="ListParagraph"/>
        <w:numPr>
          <w:ilvl w:val="0"/>
          <w:numId w:val="34"/>
        </w:numPr>
        <w:rPr>
          <w:b/>
          <w:bCs/>
        </w:rPr>
      </w:pPr>
      <w:r w:rsidRPr="00D10656">
        <w:rPr>
          <w:b/>
          <w:bCs/>
        </w:rPr>
        <w:t>Measure Impact Type:</w:t>
      </w:r>
      <w:ins w:id="840" w:author="Mike Sontag" w:date="2022-09-30T16:55:00Z">
        <w:r w:rsidRPr="00D10656">
          <w:rPr>
            <w:b/>
            <w:bCs/>
          </w:rPr>
          <w:t xml:space="preserve"> </w:t>
        </w:r>
      </w:ins>
      <w:del w:id="841" w:author="Mike Sontag" w:date="2022-09-30T16:55:00Z">
        <w:r w:rsidRPr="00D10656" w:rsidDel="00CB42E5">
          <w:rPr>
            <w:b/>
            <w:bCs/>
          </w:rPr>
          <w:delText xml:space="preserve"> </w:delText>
        </w:r>
        <w:commentRangeStart w:id="842"/>
        <w:r w:rsidR="4B95F916" w:rsidRPr="00981688">
          <w:delText xml:space="preserve">In 2020, the CET will be updated to include fuel substitution specific measure impact types. </w:delText>
        </w:r>
      </w:del>
      <w:commentRangeEnd w:id="842"/>
      <w:r w:rsidR="0087299A">
        <w:rPr>
          <w:rStyle w:val="CommentReference"/>
          <w:rFonts w:ascii="Calibri" w:eastAsiaTheme="majorEastAsia" w:hAnsi="Calibri" w:cs="Calibri"/>
        </w:rPr>
        <w:commentReference w:id="842"/>
      </w:r>
      <w:r w:rsidR="4B95F916" w:rsidRPr="00981688">
        <w:t>Users should select either “</w:t>
      </w:r>
      <w:r w:rsidR="39C833BB" w:rsidRPr="00981688">
        <w:t>Fuel Sub-Deemed" for deemed measures or “Fuel Sub-Custom" for custom measures.</w:t>
      </w:r>
    </w:p>
    <w:p w14:paraId="01A49BD5" w14:textId="7C476B33" w:rsidR="39C833BB" w:rsidRDefault="39C833BB" w:rsidP="00D10656">
      <w:pPr>
        <w:ind w:left="360"/>
      </w:pPr>
    </w:p>
    <w:p w14:paraId="702EA527" w14:textId="50E0FFC3" w:rsidR="00A37238" w:rsidRPr="00981688" w:rsidRDefault="00A37238" w:rsidP="00D10656">
      <w:pPr>
        <w:pStyle w:val="ListParagraph"/>
        <w:numPr>
          <w:ilvl w:val="0"/>
          <w:numId w:val="34"/>
        </w:numPr>
        <w:rPr>
          <w:b/>
        </w:rPr>
      </w:pPr>
      <w:r w:rsidRPr="772A4EEA">
        <w:rPr>
          <w:b/>
          <w:bCs/>
        </w:rPr>
        <w:t xml:space="preserve">Measure Savings: </w:t>
      </w:r>
      <w:r w:rsidR="07F2E0A6">
        <w:t>Users will input both</w:t>
      </w:r>
      <w:r>
        <w:t xml:space="preserve"> the </w:t>
      </w:r>
      <w:r w:rsidR="07F2E0A6">
        <w:t xml:space="preserve">increase kWh or Therm associated with the </w:t>
      </w:r>
      <w:r w:rsidR="70EE6F5C">
        <w:t>"new fuel” measure</w:t>
      </w:r>
      <w:r w:rsidR="663D3277">
        <w:t xml:space="preserve"> and the decrease</w:t>
      </w:r>
      <w:r>
        <w:t xml:space="preserve"> in </w:t>
      </w:r>
      <w:r w:rsidR="663D3277">
        <w:t xml:space="preserve">kWh or Therm associated with the replacement of the </w:t>
      </w:r>
      <w:r w:rsidR="70EE6F5C">
        <w:t>baseline “original fuel” measure.</w:t>
      </w:r>
    </w:p>
    <w:p w14:paraId="4882CB3F" w14:textId="77777777" w:rsidR="00A37238" w:rsidRPr="00E9435E" w:rsidRDefault="00A37238" w:rsidP="00A37238"/>
    <w:p w14:paraId="5CBC0707" w14:textId="442238D8" w:rsidR="00A37238" w:rsidRPr="00E06509" w:rsidRDefault="00A37238" w:rsidP="772A4EEA">
      <w:pPr>
        <w:pStyle w:val="ListParagraph"/>
        <w:numPr>
          <w:ilvl w:val="0"/>
          <w:numId w:val="17"/>
        </w:numPr>
        <w:rPr>
          <w:b/>
          <w:bCs/>
        </w:rPr>
      </w:pPr>
      <w:r w:rsidRPr="772A4EEA">
        <w:rPr>
          <w:b/>
          <w:bCs/>
        </w:rPr>
        <w:t>Net</w:t>
      </w:r>
      <w:r w:rsidR="4DB94A64" w:rsidRPr="772A4EEA">
        <w:rPr>
          <w:b/>
          <w:bCs/>
        </w:rPr>
        <w:t>-</w:t>
      </w:r>
      <w:r w:rsidRPr="772A4EEA">
        <w:rPr>
          <w:b/>
          <w:bCs/>
        </w:rPr>
        <w:t>To</w:t>
      </w:r>
      <w:r w:rsidR="4DB94A64" w:rsidRPr="772A4EEA">
        <w:rPr>
          <w:b/>
          <w:bCs/>
        </w:rPr>
        <w:t>-</w:t>
      </w:r>
      <w:r w:rsidRPr="772A4EEA">
        <w:rPr>
          <w:b/>
          <w:bCs/>
        </w:rPr>
        <w:t>Gross (NTG)</w:t>
      </w:r>
      <w:r>
        <w:t xml:space="preserve">: As directed in </w:t>
      </w:r>
      <w:r w:rsidR="007B71B5">
        <w:t xml:space="preserve">the </w:t>
      </w:r>
      <w:r>
        <w:t>Decision 19-08-009</w:t>
      </w:r>
      <w:r w:rsidR="00852CFC">
        <w:t>, use</w:t>
      </w:r>
      <w:r>
        <w:t xml:space="preserve"> a default NTG ratio 1.0 until impact evaluation results become available. </w:t>
      </w:r>
    </w:p>
    <w:p w14:paraId="6FEB9B3F" w14:textId="77777777" w:rsidR="00E06509" w:rsidRPr="00E06509" w:rsidRDefault="00E06509" w:rsidP="00E06509">
      <w:pPr>
        <w:pStyle w:val="ListParagraph"/>
        <w:rPr>
          <w:b/>
          <w:bCs/>
        </w:rPr>
      </w:pPr>
    </w:p>
    <w:p w14:paraId="79EF0C63" w14:textId="14BE5F68" w:rsidR="00E06509" w:rsidRDefault="00E06509" w:rsidP="00E06509">
      <w:pPr>
        <w:pStyle w:val="ListParagraph"/>
        <w:numPr>
          <w:ilvl w:val="0"/>
          <w:numId w:val="36"/>
        </w:numPr>
      </w:pPr>
      <w:r w:rsidRPr="00E06509">
        <w:rPr>
          <w:b/>
          <w:bCs/>
        </w:rPr>
        <w:t>Incremental Measure Costs</w:t>
      </w:r>
      <w:r>
        <w:t xml:space="preserve">: </w:t>
      </w:r>
      <w:r w:rsidRPr="00315409">
        <w:t>The incremental measure cost is the cost of the measure</w:t>
      </w:r>
      <w:r>
        <w:t xml:space="preserve"> technology</w:t>
      </w:r>
      <w:r w:rsidRPr="00315409">
        <w:t xml:space="preserve"> less the cost of the baseline </w:t>
      </w:r>
      <w:r>
        <w:t>technology</w:t>
      </w:r>
      <w:r w:rsidRPr="00315409">
        <w:t xml:space="preserve">. </w:t>
      </w:r>
      <w:r>
        <w:t xml:space="preserve"> C</w:t>
      </w:r>
      <w:r w:rsidRPr="00315409">
        <w:t xml:space="preserve">alculate the baseline </w:t>
      </w:r>
      <w:r>
        <w:t>technology</w:t>
      </w:r>
      <w:r w:rsidRPr="00315409">
        <w:t xml:space="preserve"> cost </w:t>
      </w:r>
      <w:r>
        <w:t xml:space="preserve">and the measure technology cost </w:t>
      </w:r>
      <w:r w:rsidRPr="00315409">
        <w:t>using the CPUC’s cost effectiveness policies described in the Energy Efficiency Policy Manual.</w:t>
      </w:r>
      <w:r w:rsidRPr="00D10656">
        <w:rPr>
          <w:rStyle w:val="FootnoteReference"/>
        </w:rPr>
        <w:footnoteReference w:id="27"/>
      </w:r>
      <w:r>
        <w:t xml:space="preserve"> As directed in Decision 19-08-009, the</w:t>
      </w:r>
      <w:r w:rsidRPr="00981688">
        <w:t xml:space="preserve"> measure </w:t>
      </w:r>
      <w:r>
        <w:t xml:space="preserve">technology </w:t>
      </w:r>
      <w:r w:rsidRPr="00981688">
        <w:t xml:space="preserve">cost </w:t>
      </w:r>
      <w:r w:rsidRPr="009C4866">
        <w:t>may exclude any additional upgrades required to increase the building</w:t>
      </w:r>
      <w:r w:rsidRPr="00CE6311">
        <w:t>’s total electric or natural gas load (e.g., electric panel upgrades, running new gas lines, increasing size o</w:t>
      </w:r>
      <w:r w:rsidRPr="00981688">
        <w:t xml:space="preserve">f natural gas lines, etc.). </w:t>
      </w:r>
      <w:r>
        <w:t>If additional upgrades are included in the measure technology cost, cost a</w:t>
      </w:r>
      <w:r w:rsidRPr="00981688">
        <w:t xml:space="preserve">ssumptions </w:t>
      </w:r>
      <w:r w:rsidRPr="003110FE">
        <w:t>should be included in workpapers</w:t>
      </w:r>
      <w:r w:rsidRPr="00E1444F">
        <w:t xml:space="preserve"> or project submittals</w:t>
      </w:r>
      <w:r w:rsidRPr="009C4866">
        <w:t>, with appropriate justification and rationale. The necessity of such building upgr</w:t>
      </w:r>
      <w:r w:rsidRPr="00CE6311">
        <w:t>ades is specific to individual buildings and the cumulative total of installed technologies in the building, and th</w:t>
      </w:r>
      <w:r w:rsidRPr="0087559C">
        <w:t>erefore, in most cases, should not be attributed entirely to a single measure</w:t>
      </w:r>
      <w:r>
        <w:t xml:space="preserve"> technology</w:t>
      </w:r>
      <w:r w:rsidRPr="72B0B275">
        <w:t>.</w:t>
      </w:r>
    </w:p>
    <w:p w14:paraId="611128D4" w14:textId="1B2A5BD3" w:rsidR="00E06509" w:rsidRDefault="00E06509" w:rsidP="00E06509">
      <w:pPr>
        <w:pStyle w:val="ListParagraph"/>
      </w:pPr>
    </w:p>
    <w:p w14:paraId="7966EB27" w14:textId="72442738" w:rsidR="00E06509" w:rsidRDefault="00E06509" w:rsidP="00E06509">
      <w:pPr>
        <w:pStyle w:val="ListParagraph"/>
        <w:rPr>
          <w:b/>
          <w:bCs/>
        </w:rPr>
      </w:pPr>
    </w:p>
    <w:p w14:paraId="0B918754" w14:textId="2F67836A" w:rsidR="5CD831A4" w:rsidRDefault="5CD831A4"/>
    <w:p w14:paraId="6D6B5895" w14:textId="4365D307" w:rsidR="5CD831A4" w:rsidRDefault="5CD831A4">
      <w:commentRangeStart w:id="843"/>
      <w:del w:id="844" w:author="Michaela Levine" w:date="2022-10-04T12:03:00Z">
        <w:r w:rsidDel="00CE31A7">
          <w:delText>As of Q4 2019</w:delText>
        </w:r>
        <w:r w:rsidR="68FBC59F" w:rsidRPr="68FBC59F" w:rsidDel="00CE31A7">
          <w:delText>, the</w:delText>
        </w:r>
      </w:del>
      <w:ins w:id="845" w:author="Michaela Levine" w:date="2022-10-04T12:03:00Z">
        <w:r w:rsidR="00CE31A7">
          <w:t>The</w:t>
        </w:r>
      </w:ins>
      <w:r w:rsidR="68FBC59F" w:rsidRPr="68FBC59F">
        <w:t xml:space="preserve"> </w:t>
      </w:r>
      <w:commentRangeEnd w:id="843"/>
      <w:r w:rsidR="00976620">
        <w:rPr>
          <w:rStyle w:val="CommentReference"/>
          <w:rFonts w:ascii="Calibri" w:eastAsiaTheme="majorEastAsia" w:hAnsi="Calibri" w:cs="Calibri"/>
        </w:rPr>
        <w:commentReference w:id="843"/>
      </w:r>
      <w:r w:rsidR="68FBC59F" w:rsidRPr="68FBC59F">
        <w:t xml:space="preserve">CET </w:t>
      </w:r>
      <w:del w:id="846" w:author="Michaela Levine" w:date="2022-10-04T12:04:00Z">
        <w:r w:rsidR="68FBC59F" w:rsidRPr="68FBC59F" w:rsidDel="00712B63">
          <w:delText xml:space="preserve">correctly </w:delText>
        </w:r>
      </w:del>
      <w:r w:rsidR="68FBC59F" w:rsidRPr="68FBC59F">
        <w:t>outputs cost effectiveness ratios for fuel substitution measures</w:t>
      </w:r>
      <w:del w:id="847" w:author="Michaela Levine" w:date="2022-10-04T12:04:00Z">
        <w:r w:rsidR="68FBC59F" w:rsidRPr="68FBC59F" w:rsidDel="00712B63">
          <w:delText xml:space="preserve">. </w:delText>
        </w:r>
        <w:r w:rsidR="14E4B408" w:rsidRPr="68FBC59F" w:rsidDel="00712B63">
          <w:delText xml:space="preserve">However, updates to the CET are required to identify fuel </w:delText>
        </w:r>
        <w:r w:rsidR="1C497EE7" w:rsidRPr="68FBC59F" w:rsidDel="00712B63">
          <w:delText>substitution</w:delText>
        </w:r>
        <w:r w:rsidR="31EA8B43" w:rsidDel="00712B63">
          <w:delText xml:space="preserve"> measures</w:delText>
        </w:r>
        <w:r w:rsidR="4CB45ED8" w:rsidDel="00712B63">
          <w:delText xml:space="preserve"> and properly output</w:delText>
        </w:r>
      </w:del>
      <w:ins w:id="848" w:author="Michaela Levine" w:date="2022-10-04T12:04:00Z">
        <w:r w:rsidR="00712B63">
          <w:t>,</w:t>
        </w:r>
      </w:ins>
      <w:r w:rsidR="4CB45ED8">
        <w:t xml:space="preserve"> savings</w:t>
      </w:r>
      <w:ins w:id="849" w:author="Michaela Levine" w:date="2022-10-04T12:04:00Z">
        <w:r w:rsidR="00712B63">
          <w:t>,</w:t>
        </w:r>
      </w:ins>
      <w:r w:rsidR="4CB45ED8">
        <w:t xml:space="preserve"> and goal attainment values</w:t>
      </w:r>
      <w:r w:rsidR="6017F1C2">
        <w:t>. The CET updates w</w:t>
      </w:r>
      <w:r w:rsidR="08D0B289">
        <w:t>ill occur starting in the first quarter in 2020 and will be applied in sufficient time for program administrators to submit their 2020 claims and 20201 filings.</w:t>
      </w:r>
    </w:p>
    <w:p w14:paraId="74E33653" w14:textId="4DF7B96E" w:rsidR="56300D55" w:rsidRDefault="56300D55"/>
    <w:p w14:paraId="56A3871B" w14:textId="77777777" w:rsidR="00E06509" w:rsidRDefault="00E06509" w:rsidP="00E06509"/>
    <w:p w14:paraId="497753F3" w14:textId="1D64E793" w:rsidR="00AF6AFB" w:rsidRPr="00E9435E" w:rsidRDefault="00AF6AFB">
      <w:pPr>
        <w:spacing w:after="200" w:line="276" w:lineRule="auto"/>
        <w:rPr>
          <w:rFonts w:eastAsiaTheme="majorEastAsia" w:cstheme="majorBidi"/>
          <w:color w:val="00A5DF"/>
          <w:sz w:val="32"/>
          <w:szCs w:val="32"/>
        </w:rPr>
      </w:pPr>
      <w:r w:rsidRPr="00E9435E">
        <w:br w:type="page"/>
      </w:r>
    </w:p>
    <w:p w14:paraId="73422F5A" w14:textId="7CF51EE4" w:rsidR="00E4073E" w:rsidRPr="00E9435E" w:rsidRDefault="001D7E19" w:rsidP="006670EC">
      <w:pPr>
        <w:pStyle w:val="Heading1"/>
        <w:numPr>
          <w:ilvl w:val="0"/>
          <w:numId w:val="6"/>
        </w:numPr>
      </w:pPr>
      <w:bookmarkStart w:id="850" w:name="_Toc1868175932"/>
      <w:bookmarkStart w:id="851" w:name="_Toc859241900"/>
      <w:r>
        <w:lastRenderedPageBreak/>
        <w:t xml:space="preserve">  </w:t>
      </w:r>
      <w:bookmarkStart w:id="852" w:name="_Toc20765370"/>
      <w:bookmarkStart w:id="853" w:name="_Toc115860192"/>
      <w:r w:rsidR="009A1DBE">
        <w:t>F</w:t>
      </w:r>
      <w:r w:rsidR="23858C8B">
        <w:t>uel Substitution Calculator Meth</w:t>
      </w:r>
      <w:r w:rsidR="757BC213">
        <w:t>o</w:t>
      </w:r>
      <w:r w:rsidR="23858C8B">
        <w:t>dology</w:t>
      </w:r>
      <w:bookmarkEnd w:id="850"/>
      <w:bookmarkEnd w:id="851"/>
      <w:bookmarkEnd w:id="852"/>
      <w:bookmarkEnd w:id="853"/>
    </w:p>
    <w:p w14:paraId="156B09A9" w14:textId="77777777" w:rsidR="004E3EE2" w:rsidRPr="00E9435E" w:rsidRDefault="004E3EE2" w:rsidP="004E3EE2"/>
    <w:p w14:paraId="5D2448C8" w14:textId="0E2AC9DE" w:rsidR="1E3CF8EF" w:rsidRDefault="23858C8B">
      <w:pPr>
        <w:rPr>
          <w:color w:val="FF0000"/>
        </w:rPr>
      </w:pPr>
      <w:bookmarkStart w:id="854" w:name="_Toc530138188"/>
      <w:bookmarkStart w:id="855" w:name="_Toc530138189"/>
      <w:bookmarkStart w:id="856" w:name="_Toc530138190"/>
      <w:bookmarkStart w:id="857" w:name="_Toc530138191"/>
      <w:bookmarkStart w:id="858" w:name="_Toc432446608"/>
      <w:bookmarkStart w:id="859" w:name="_Toc432446909"/>
      <w:bookmarkStart w:id="860" w:name="_Toc432447699"/>
      <w:bookmarkStart w:id="861" w:name="_Toc496350749"/>
      <w:bookmarkStart w:id="862" w:name="_Toc496648879"/>
      <w:bookmarkStart w:id="863" w:name="_Toc496875788"/>
      <w:bookmarkEnd w:id="854"/>
      <w:bookmarkEnd w:id="855"/>
      <w:bookmarkEnd w:id="856"/>
      <w:bookmarkEnd w:id="857"/>
      <w:bookmarkEnd w:id="858"/>
      <w:bookmarkEnd w:id="859"/>
      <w:bookmarkEnd w:id="860"/>
      <w:bookmarkEnd w:id="861"/>
      <w:bookmarkEnd w:id="862"/>
      <w:bookmarkEnd w:id="863"/>
      <w:r>
        <w:t xml:space="preserve">This </w:t>
      </w:r>
      <w:r w:rsidR="00E06509">
        <w:t>chapter</w:t>
      </w:r>
      <w:r>
        <w:t xml:space="preserve"> provides greater details on the </w:t>
      </w:r>
      <w:r w:rsidR="757BC213" w:rsidRPr="757BC213">
        <w:t>fuel sub</w:t>
      </w:r>
      <w:r w:rsidR="784F8D47" w:rsidRPr="784F8D47">
        <w:t xml:space="preserve">stitution </w:t>
      </w:r>
      <w:r w:rsidR="757BC213" w:rsidRPr="757BC213">
        <w:t xml:space="preserve">calculator, including </w:t>
      </w:r>
      <w:r w:rsidR="784F8D47" w:rsidRPr="757BC213">
        <w:t>information on the user provided inputs, calculator output</w:t>
      </w:r>
      <w:r w:rsidR="6D3512C5" w:rsidRPr="757BC213">
        <w:t>s, and formulas.</w:t>
      </w:r>
      <w:r w:rsidR="00894056">
        <w:rPr>
          <w:rStyle w:val="FootnoteReference"/>
        </w:rPr>
        <w:footnoteReference w:id="28"/>
      </w:r>
      <w:r w:rsidR="6D3512C5">
        <w:t xml:space="preserve"> T</w:t>
      </w:r>
      <w:r w:rsidR="65A93C23">
        <w:t>he fuel substitution calculator was developed by the technical guidance document team and w</w:t>
      </w:r>
      <w:r w:rsidR="71A37430">
        <w:t xml:space="preserve">ill be updated along with the fuel substitution technical guidance, as required. The fuel substitution calculator can be accessed at: </w:t>
      </w:r>
      <w:ins w:id="866" w:author="Michaela Levine" w:date="2022-10-05T11:10:00Z">
        <w:r w:rsidR="00EE5A7B" w:rsidRPr="00EE5A7B">
          <w:t>https://www.cpuc.ca.gov/about-cpuc/divisions/energy-division/building-decarbonization/fuel-substitution-in-energy-efficiency</w:t>
        </w:r>
      </w:ins>
      <w:commentRangeStart w:id="867"/>
      <w:del w:id="868" w:author="Michaela Levine" w:date="2022-10-05T11:10:00Z">
        <w:r w:rsidDel="00EE5A7B">
          <w:fldChar w:fldCharType="begin"/>
        </w:r>
        <w:r w:rsidDel="00EE5A7B">
          <w:delInstrText xml:space="preserve"> HYPERLINK "https://www.cpuc.ca.gov/General.aspx?id=6442463306" </w:delInstrText>
        </w:r>
        <w:r w:rsidDel="00EE5A7B">
          <w:fldChar w:fldCharType="separate"/>
        </w:r>
        <w:r w:rsidR="007C06CA" w:rsidRPr="00752D62" w:rsidDel="00EE5A7B">
          <w:rPr>
            <w:rStyle w:val="Hyperlink"/>
          </w:rPr>
          <w:delText>https://www.cpuc.ca.gov/General.aspx?id=6442463306</w:delText>
        </w:r>
        <w:r w:rsidDel="00EE5A7B">
          <w:rPr>
            <w:rStyle w:val="Hyperlink"/>
          </w:rPr>
          <w:fldChar w:fldCharType="end"/>
        </w:r>
      </w:del>
      <w:r w:rsidR="007C06CA">
        <w:rPr>
          <w:color w:val="FF0000"/>
        </w:rPr>
        <w:t>.</w:t>
      </w:r>
      <w:commentRangeEnd w:id="867"/>
      <w:r w:rsidR="00332F94">
        <w:rPr>
          <w:rStyle w:val="CommentReference"/>
          <w:rFonts w:ascii="Calibri" w:eastAsiaTheme="majorEastAsia" w:hAnsi="Calibri" w:cs="Calibri"/>
        </w:rPr>
        <w:commentReference w:id="867"/>
      </w:r>
    </w:p>
    <w:p w14:paraId="08011A92" w14:textId="77777777" w:rsidR="007C06CA" w:rsidRPr="00D10656" w:rsidRDefault="007C06CA">
      <w:pPr>
        <w:rPr>
          <w:color w:val="FF0000"/>
          <w:highlight w:val="yellow"/>
        </w:rPr>
      </w:pPr>
    </w:p>
    <w:p w14:paraId="70A8D990" w14:textId="4AE9072B" w:rsidR="1E3CF8EF" w:rsidRDefault="4508685E" w:rsidP="0065519A">
      <w:pPr>
        <w:pStyle w:val="Heading2"/>
      </w:pPr>
      <w:bookmarkStart w:id="869" w:name="_Toc1327632758"/>
      <w:bookmarkStart w:id="870" w:name="_Toc1526832227"/>
      <w:bookmarkStart w:id="871" w:name="_Toc115860193"/>
      <w:r>
        <w:t>Calculator Overview</w:t>
      </w:r>
      <w:bookmarkEnd w:id="869"/>
      <w:bookmarkEnd w:id="870"/>
      <w:bookmarkEnd w:id="871"/>
    </w:p>
    <w:p w14:paraId="3C1E8A32" w14:textId="747CE999" w:rsidR="1E3CF8EF" w:rsidRDefault="1E3CF8EF"/>
    <w:p w14:paraId="6F203BDF" w14:textId="08309434" w:rsidR="4508685E" w:rsidRDefault="4508685E">
      <w:r>
        <w:t>The fuel substitution calculator</w:t>
      </w:r>
      <w:r w:rsidR="26FEBD87" w:rsidRPr="26FEBD87">
        <w:t xml:space="preserve"> has the following tabs:</w:t>
      </w:r>
    </w:p>
    <w:p w14:paraId="17DA15DE" w14:textId="68CDA1C6" w:rsidR="26FEBD87" w:rsidRDefault="08D0B289" w:rsidP="08D0B289">
      <w:pPr>
        <w:pStyle w:val="ListParagraph"/>
        <w:numPr>
          <w:ilvl w:val="0"/>
          <w:numId w:val="1"/>
        </w:numPr>
      </w:pPr>
      <w:r>
        <w:t>Introduction</w:t>
      </w:r>
    </w:p>
    <w:p w14:paraId="7F6086DF" w14:textId="3A9CD1E0" w:rsidR="08D0B289" w:rsidRDefault="08D0B289" w:rsidP="00D10656">
      <w:pPr>
        <w:pStyle w:val="ListParagraph"/>
        <w:numPr>
          <w:ilvl w:val="0"/>
          <w:numId w:val="34"/>
        </w:numPr>
        <w:rPr>
          <w:ins w:id="872" w:author="Hannah Platter" w:date="2022-09-07T17:15:00Z"/>
        </w:rPr>
      </w:pPr>
      <w:r>
        <w:t>Fuel Sub Calcs</w:t>
      </w:r>
      <w:ins w:id="873" w:author="Hannah Platter" w:date="2022-09-07T17:15:00Z">
        <w:r w:rsidR="006C3A23">
          <w:t xml:space="preserve"> – Custom </w:t>
        </w:r>
      </w:ins>
    </w:p>
    <w:p w14:paraId="77DEFEC1" w14:textId="30DEDACB" w:rsidR="006C3A23" w:rsidRDefault="006C3A23" w:rsidP="00D10656">
      <w:pPr>
        <w:pStyle w:val="ListParagraph"/>
        <w:numPr>
          <w:ilvl w:val="0"/>
          <w:numId w:val="34"/>
        </w:numPr>
      </w:pPr>
      <w:ins w:id="874" w:author="Hannah Platter" w:date="2022-09-07T17:15:00Z">
        <w:r>
          <w:t>Fuel Sub Calcs – Deemed</w:t>
        </w:r>
      </w:ins>
    </w:p>
    <w:p w14:paraId="0DA5F74B" w14:textId="77777777" w:rsidR="006C3A23" w:rsidRDefault="006C3A23" w:rsidP="006C3A23">
      <w:pPr>
        <w:pStyle w:val="ListParagraph"/>
        <w:numPr>
          <w:ilvl w:val="0"/>
          <w:numId w:val="34"/>
        </w:numPr>
        <w:rPr>
          <w:ins w:id="875" w:author="Hannah Platter" w:date="2022-09-07T17:15:00Z"/>
        </w:rPr>
      </w:pPr>
      <w:ins w:id="876" w:author="Hannah Platter" w:date="2022-09-07T17:15:00Z">
        <w:r w:rsidRPr="3FEF68D4">
          <w:t>Time Series Tables</w:t>
        </w:r>
      </w:ins>
    </w:p>
    <w:p w14:paraId="48F7C243" w14:textId="7248AB30" w:rsidR="08D0B289" w:rsidDel="00791AAB" w:rsidRDefault="08D0B289" w:rsidP="00D10656">
      <w:pPr>
        <w:pStyle w:val="ListParagraph"/>
        <w:numPr>
          <w:ilvl w:val="0"/>
          <w:numId w:val="34"/>
        </w:numPr>
        <w:rPr>
          <w:moveFrom w:id="877" w:author="Michaela Levine" w:date="2022-10-05T11:13:00Z"/>
        </w:rPr>
      </w:pPr>
      <w:moveFromRangeStart w:id="878" w:author="Michaela Levine" w:date="2022-10-05T11:13:00Z" w:name="move115860837"/>
      <w:moveFrom w:id="879" w:author="Michaela Levine" w:date="2022-10-05T11:13:00Z">
        <w:r w:rsidDel="00791AAB">
          <w:t>Dropdown</w:t>
        </w:r>
      </w:moveFrom>
    </w:p>
    <w:moveFromRangeEnd w:id="878"/>
    <w:p w14:paraId="03CEED82" w14:textId="5E9ED032" w:rsidR="08D0B289" w:rsidDel="006C3A23" w:rsidRDefault="3FEF68D4" w:rsidP="00D10656">
      <w:pPr>
        <w:pStyle w:val="ListParagraph"/>
        <w:numPr>
          <w:ilvl w:val="0"/>
          <w:numId w:val="34"/>
        </w:numPr>
        <w:rPr>
          <w:del w:id="880" w:author="Hannah Platter" w:date="2022-09-07T17:15:00Z"/>
        </w:rPr>
      </w:pPr>
      <w:del w:id="881" w:author="Hannah Platter" w:date="2022-09-07T17:15:00Z">
        <w:r w:rsidRPr="3FEF68D4" w:rsidDel="006C3A23">
          <w:delText>Time Series Tables</w:delText>
        </w:r>
      </w:del>
    </w:p>
    <w:p w14:paraId="0DD4718F" w14:textId="3C12215B" w:rsidR="08D0B289" w:rsidRDefault="3FEF68D4" w:rsidP="00D10656">
      <w:pPr>
        <w:pStyle w:val="ListParagraph"/>
        <w:numPr>
          <w:ilvl w:val="0"/>
          <w:numId w:val="34"/>
        </w:numPr>
      </w:pPr>
      <w:r w:rsidRPr="3FEF68D4">
        <w:t>Annual Factors</w:t>
      </w:r>
    </w:p>
    <w:p w14:paraId="7D7051F2" w14:textId="73DAA743" w:rsidR="3FEF68D4" w:rsidRDefault="3E5D8641" w:rsidP="00D10656">
      <w:pPr>
        <w:pStyle w:val="ListParagraph"/>
        <w:numPr>
          <w:ilvl w:val="0"/>
          <w:numId w:val="34"/>
        </w:numPr>
      </w:pPr>
      <w:r w:rsidRPr="3E5D8641">
        <w:t>Long-run Emissions Inputs</w:t>
      </w:r>
    </w:p>
    <w:p w14:paraId="0F64B3A3" w14:textId="77777777" w:rsidR="00FD26FD" w:rsidRDefault="00FD26FD" w:rsidP="00FD26FD">
      <w:pPr>
        <w:pStyle w:val="ListParagraph"/>
        <w:numPr>
          <w:ilvl w:val="0"/>
          <w:numId w:val="34"/>
        </w:numPr>
        <w:rPr>
          <w:ins w:id="882" w:author="Michaela Levine" w:date="2022-09-19T17:07:00Z"/>
        </w:rPr>
      </w:pPr>
      <w:ins w:id="883" w:author="Michaela Levine" w:date="2022-09-19T17:07:00Z">
        <w:r>
          <w:t>Device Refrigerant Leakage</w:t>
        </w:r>
      </w:ins>
    </w:p>
    <w:p w14:paraId="254C290B" w14:textId="77777777" w:rsidR="00FD26FD" w:rsidRPr="00D31787" w:rsidRDefault="00FD26FD" w:rsidP="00FD26FD">
      <w:pPr>
        <w:pStyle w:val="ListParagraph"/>
        <w:numPr>
          <w:ilvl w:val="0"/>
          <w:numId w:val="34"/>
        </w:numPr>
        <w:rPr>
          <w:ins w:id="884" w:author="Michaela Levine" w:date="2022-09-19T17:07:00Z"/>
        </w:rPr>
      </w:pPr>
      <w:ins w:id="885" w:author="Michaela Levine" w:date="2022-09-19T17:07:00Z">
        <w:r>
          <w:t xml:space="preserve">Refrigerant GWPs </w:t>
        </w:r>
      </w:ins>
    </w:p>
    <w:p w14:paraId="707500EA" w14:textId="3969C17A" w:rsidR="3E5D8641" w:rsidRDefault="3E5D8641" w:rsidP="00D10656">
      <w:pPr>
        <w:pStyle w:val="ListParagraph"/>
        <w:numPr>
          <w:ilvl w:val="0"/>
          <w:numId w:val="34"/>
        </w:numPr>
        <w:rPr>
          <w:ins w:id="886" w:author="Hannah Platter" w:date="2022-09-07T17:15:00Z"/>
        </w:rPr>
      </w:pPr>
      <w:r>
        <w:t>Reference</w:t>
      </w:r>
    </w:p>
    <w:p w14:paraId="13A20877" w14:textId="78F7B495" w:rsidR="008F552B" w:rsidDel="00FD26FD" w:rsidRDefault="008F552B" w:rsidP="00D10656">
      <w:pPr>
        <w:pStyle w:val="ListParagraph"/>
        <w:numPr>
          <w:ilvl w:val="0"/>
          <w:numId w:val="34"/>
        </w:numPr>
        <w:rPr>
          <w:ins w:id="887" w:author="Hannah Platter" w:date="2022-09-07T17:15:00Z"/>
          <w:del w:id="888" w:author="Michaela Levine" w:date="2022-09-19T17:07:00Z"/>
        </w:rPr>
      </w:pPr>
      <w:ins w:id="889" w:author="Hannah Platter" w:date="2022-09-07T17:15:00Z">
        <w:del w:id="890" w:author="Michaela Levine" w:date="2022-09-19T17:07:00Z">
          <w:r w:rsidDel="00FD26FD">
            <w:delText>Device Refrigerant Leakage</w:delText>
          </w:r>
        </w:del>
      </w:ins>
    </w:p>
    <w:p w14:paraId="510BD54F" w14:textId="5D5134D5" w:rsidR="008F552B" w:rsidRPr="00D31787" w:rsidDel="00FD26FD" w:rsidRDefault="008F552B" w:rsidP="00D10656">
      <w:pPr>
        <w:pStyle w:val="ListParagraph"/>
        <w:numPr>
          <w:ilvl w:val="0"/>
          <w:numId w:val="34"/>
        </w:numPr>
        <w:rPr>
          <w:del w:id="891" w:author="Michaela Levine" w:date="2022-09-19T17:07:00Z"/>
        </w:rPr>
      </w:pPr>
      <w:ins w:id="892" w:author="Hannah Platter" w:date="2022-09-07T17:15:00Z">
        <w:del w:id="893" w:author="Michaela Levine" w:date="2022-09-19T17:07:00Z">
          <w:r w:rsidDel="00FD26FD">
            <w:delText xml:space="preserve">Refrigerant GWPs </w:delText>
          </w:r>
        </w:del>
      </w:ins>
    </w:p>
    <w:p w14:paraId="68DC3477" w14:textId="77777777" w:rsidR="00791AAB" w:rsidRDefault="00791AAB" w:rsidP="00791AAB">
      <w:pPr>
        <w:pStyle w:val="ListParagraph"/>
        <w:numPr>
          <w:ilvl w:val="0"/>
          <w:numId w:val="34"/>
        </w:numPr>
        <w:rPr>
          <w:moveTo w:id="894" w:author="Michaela Levine" w:date="2022-10-05T11:13:00Z"/>
        </w:rPr>
      </w:pPr>
      <w:moveToRangeStart w:id="895" w:author="Michaela Levine" w:date="2022-10-05T11:13:00Z" w:name="move115860837"/>
      <w:moveTo w:id="896" w:author="Michaela Levine" w:date="2022-10-05T11:13:00Z">
        <w:r>
          <w:t>Dropdown</w:t>
        </w:r>
      </w:moveTo>
    </w:p>
    <w:moveToRangeEnd w:id="895"/>
    <w:p w14:paraId="3E544C09" w14:textId="0AEB7EDF" w:rsidR="56030C82" w:rsidRDefault="56030C82" w:rsidP="00D10656">
      <w:pPr>
        <w:ind w:left="360"/>
      </w:pPr>
    </w:p>
    <w:p w14:paraId="623AE80F" w14:textId="6E24AEB1" w:rsidR="3E5D8641" w:rsidRDefault="3E5D8641">
      <w:r>
        <w:t>To utilize the calcu</w:t>
      </w:r>
      <w:r w:rsidR="56030C82">
        <w:t>l</w:t>
      </w:r>
      <w:r>
        <w:t xml:space="preserve">ator, users should focus on the introduction and fuel sub </w:t>
      </w:r>
      <w:r w:rsidR="53E7B227" w:rsidRPr="53E7B227">
        <w:t>calcs tabs. The introduction tab provides background on fuel substit</w:t>
      </w:r>
      <w:r w:rsidR="56030C82" w:rsidRPr="53E7B227">
        <w:t>ut</w:t>
      </w:r>
      <w:r w:rsidR="53E7B227" w:rsidRPr="53E7B227">
        <w:t>ion, descr</w:t>
      </w:r>
      <w:r w:rsidR="56030C82" w:rsidRPr="56030C82">
        <w:t>ibes how to use the tool, and outlines the calculation methodology.</w:t>
      </w:r>
      <w:r w:rsidR="577DF9D1" w:rsidRPr="56030C82">
        <w:t xml:space="preserve"> The introduction also includes the calculator change log, which describes updates to the calculator as they occur.</w:t>
      </w:r>
    </w:p>
    <w:p w14:paraId="06A09296" w14:textId="533A9506" w:rsidR="577DF9D1" w:rsidRDefault="577DF9D1"/>
    <w:p w14:paraId="69D232D6" w14:textId="1DF73EDE" w:rsidR="00894056" w:rsidRDefault="577DF9D1" w:rsidP="00894056">
      <w:r>
        <w:t>The</w:t>
      </w:r>
      <w:r w:rsidR="770C289C">
        <w:t xml:space="preserve"> fuel sub calcs tab contains all </w:t>
      </w:r>
      <w:del w:id="897" w:author="Hannah Platter" w:date="2022-09-07T17:16:00Z">
        <w:r w:rsidR="770C289C" w:rsidDel="009E589E">
          <w:delText xml:space="preserve">of </w:delText>
        </w:r>
      </w:del>
      <w:del w:id="898" w:author="Michaela Levine" w:date="2022-09-21T13:25:00Z">
        <w:r w:rsidR="770C289C" w:rsidDel="004D2870">
          <w:delText xml:space="preserve">the </w:delText>
        </w:r>
      </w:del>
      <w:r w:rsidR="770C289C">
        <w:t xml:space="preserve">user input fields and outputs </w:t>
      </w:r>
      <w:r w:rsidR="6D7B05D3">
        <w:t xml:space="preserve">related to the fuel substitution test </w:t>
      </w:r>
      <w:del w:id="899" w:author="Hannah Platter" w:date="2022-09-07T17:16:00Z">
        <w:r w:rsidR="6D7B05D3" w:rsidDel="001708A3">
          <w:delText xml:space="preserve">results </w:delText>
        </w:r>
      </w:del>
      <w:r w:rsidR="6D7B05D3">
        <w:t xml:space="preserve">and energy savings </w:t>
      </w:r>
      <w:del w:id="900" w:author="Hannah Platter" w:date="2022-09-07T17:16:00Z">
        <w:r w:rsidR="6D7B05D3" w:rsidDel="001708A3">
          <w:delText>reporting</w:delText>
        </w:r>
      </w:del>
      <w:ins w:id="901" w:author="Hannah Platter" w:date="2022-09-07T17:16:00Z">
        <w:r w:rsidR="001708A3">
          <w:t>results</w:t>
        </w:r>
      </w:ins>
      <w:r w:rsidR="6D7B05D3">
        <w:t>.</w:t>
      </w:r>
      <w:r w:rsidR="40AE2AED" w:rsidRPr="0392A496">
        <w:t xml:space="preserve"> </w:t>
      </w:r>
      <w:r w:rsidR="50AEFBCD" w:rsidRPr="50AEFBCD">
        <w:t xml:space="preserve">User inputs are entered in section 1. Section 2 outputs </w:t>
      </w:r>
      <w:r w:rsidR="61E34F5B">
        <w:t xml:space="preserve">the results for </w:t>
      </w:r>
      <w:r w:rsidR="007F795F">
        <w:t>Part One</w:t>
      </w:r>
      <w:r w:rsidR="00EA3AEA">
        <w:t xml:space="preserve"> (2.1)</w:t>
      </w:r>
      <w:r w:rsidR="61E34F5B">
        <w:t xml:space="preserve"> and </w:t>
      </w:r>
      <w:r w:rsidR="007F795F">
        <w:t>Part Two</w:t>
      </w:r>
      <w:r w:rsidR="00EA3AEA">
        <w:t xml:space="preserve"> (2.2)</w:t>
      </w:r>
      <w:r w:rsidR="61E34F5B">
        <w:t xml:space="preserve"> of the fuel substitution test. Section 3 displays the energy savings reporting values.</w:t>
      </w:r>
    </w:p>
    <w:p w14:paraId="00867858" w14:textId="45D508C9" w:rsidR="0392A496" w:rsidRDefault="0392A496"/>
    <w:p w14:paraId="3FF533A1" w14:textId="556AA917" w:rsidR="00894056" w:rsidRDefault="6050222D" w:rsidP="0065519A">
      <w:pPr>
        <w:pStyle w:val="Heading2"/>
      </w:pPr>
      <w:bookmarkStart w:id="902" w:name="_Toc115860194"/>
      <w:bookmarkStart w:id="903" w:name="_Toc1653311720"/>
      <w:bookmarkStart w:id="904" w:name="_Toc2109390267"/>
      <w:r>
        <w:t>Section 1:</w:t>
      </w:r>
      <w:r w:rsidR="008A2FF2">
        <w:t xml:space="preserve"> </w:t>
      </w:r>
      <w:r>
        <w:t>Required Measure Inputs</w:t>
      </w:r>
      <w:bookmarkEnd w:id="902"/>
      <w:r w:rsidR="00894056">
        <w:t xml:space="preserve"> </w:t>
      </w:r>
      <w:bookmarkEnd w:id="903"/>
      <w:bookmarkEnd w:id="904"/>
    </w:p>
    <w:p w14:paraId="3CCA72F1" w14:textId="77777777" w:rsidR="00894056" w:rsidRDefault="00894056" w:rsidP="00894056"/>
    <w:p w14:paraId="3DA85E05" w14:textId="7DFCB874" w:rsidR="00894056" w:rsidRDefault="00606DA7" w:rsidP="00894056">
      <w:ins w:id="905" w:author="Michaela Levine" w:date="2022-09-21T13:26:00Z">
        <w:r>
          <w:t xml:space="preserve">The </w:t>
        </w:r>
        <w:r w:rsidR="009D36D8">
          <w:t>f</w:t>
        </w:r>
      </w:ins>
      <w:del w:id="906" w:author="Michaela Levine" w:date="2022-09-21T13:26:00Z">
        <w:r w:rsidR="00894056" w:rsidDel="009D36D8">
          <w:delText>F</w:delText>
        </w:r>
      </w:del>
      <w:r w:rsidR="00894056">
        <w:t xml:space="preserve">uel </w:t>
      </w:r>
      <w:del w:id="907" w:author="Michaela Levine" w:date="2022-09-21T13:26:00Z">
        <w:r w:rsidR="00894056" w:rsidDel="009D36D8">
          <w:delText xml:space="preserve">Substitution </w:delText>
        </w:r>
      </w:del>
      <w:ins w:id="908" w:author="Michaela Levine" w:date="2022-09-21T13:26:00Z">
        <w:r w:rsidR="009D36D8">
          <w:t xml:space="preserve">substitution </w:t>
        </w:r>
      </w:ins>
      <w:del w:id="909" w:author="Michaela Levine" w:date="2022-09-21T13:26:00Z">
        <w:r w:rsidR="00894056" w:rsidDel="009D36D8">
          <w:delText xml:space="preserve">Calculator </w:delText>
        </w:r>
      </w:del>
      <w:ins w:id="910" w:author="Michaela Levine" w:date="2022-09-21T13:26:00Z">
        <w:r w:rsidR="009D36D8">
          <w:t xml:space="preserve">calculator </w:t>
        </w:r>
      </w:ins>
      <w:r w:rsidR="00894056">
        <w:t xml:space="preserve">(tool) requires the following inputs from the user to determine if the measure passes the fuel substitution test.  These inputs are requested in Section 1 of the tool. </w:t>
      </w:r>
    </w:p>
    <w:p w14:paraId="7F2BB0D1" w14:textId="77777777" w:rsidR="00894056" w:rsidRPr="00B3605E" w:rsidRDefault="00894056" w:rsidP="00894056"/>
    <w:p w14:paraId="4A2B3B4F" w14:textId="77777777" w:rsidR="00894056" w:rsidRDefault="00894056" w:rsidP="0087344F">
      <w:pPr>
        <w:pStyle w:val="ListParagraph"/>
        <w:numPr>
          <w:ilvl w:val="0"/>
          <w:numId w:val="14"/>
        </w:numPr>
      </w:pPr>
      <w:r>
        <w:t xml:space="preserve">Measure Description – Brief description of the measure. e.g. Commercial electric steam cooker replacing gas steam cooker </w:t>
      </w:r>
    </w:p>
    <w:p w14:paraId="778F296D" w14:textId="77777777" w:rsidR="00894056" w:rsidRDefault="00894056" w:rsidP="0087344F">
      <w:pPr>
        <w:pStyle w:val="ListParagraph"/>
        <w:numPr>
          <w:ilvl w:val="0"/>
          <w:numId w:val="14"/>
        </w:numPr>
      </w:pPr>
      <w:r>
        <w:t xml:space="preserve">Quantity – Quantity of the measure units </w:t>
      </w:r>
    </w:p>
    <w:p w14:paraId="4A3531BC" w14:textId="6BC6AC94" w:rsidR="00894056" w:rsidRDefault="00894056" w:rsidP="0087344F">
      <w:pPr>
        <w:pStyle w:val="ListParagraph"/>
        <w:numPr>
          <w:ilvl w:val="0"/>
          <w:numId w:val="14"/>
        </w:numPr>
      </w:pPr>
      <w:r>
        <w:lastRenderedPageBreak/>
        <w:t xml:space="preserve">EUL – Effective Useful Life of the measure </w:t>
      </w:r>
      <w:ins w:id="911" w:author="Hannah Platter" w:date="2022-09-07T17:18:00Z">
        <w:r w:rsidR="0064675B">
          <w:t>in years</w:t>
        </w:r>
      </w:ins>
    </w:p>
    <w:p w14:paraId="75C1CBF1" w14:textId="77777777" w:rsidR="00894056" w:rsidRDefault="00894056" w:rsidP="0087344F">
      <w:pPr>
        <w:pStyle w:val="ListParagraph"/>
        <w:numPr>
          <w:ilvl w:val="0"/>
          <w:numId w:val="14"/>
        </w:numPr>
      </w:pPr>
      <w:r>
        <w:t>Install Year – The year when the proposed measure will be installed and operational</w:t>
      </w:r>
    </w:p>
    <w:p w14:paraId="07E19361" w14:textId="6EE5DA06" w:rsidR="00A769D2" w:rsidRDefault="00A769D2" w:rsidP="0087344F">
      <w:pPr>
        <w:pStyle w:val="ListParagraph"/>
        <w:numPr>
          <w:ilvl w:val="0"/>
          <w:numId w:val="14"/>
        </w:numPr>
        <w:rPr>
          <w:ins w:id="912" w:author="Hannah Platter" w:date="2022-09-07T17:19:00Z"/>
        </w:rPr>
      </w:pPr>
      <w:ins w:id="913" w:author="Hannah Platter" w:date="2022-09-07T17:18:00Z">
        <w:r>
          <w:t xml:space="preserve">Original </w:t>
        </w:r>
      </w:ins>
      <w:ins w:id="914" w:author="Michaela Levine" w:date="2022-09-21T13:26:00Z">
        <w:r w:rsidR="008C199B">
          <w:t>or First Baselin</w:t>
        </w:r>
      </w:ins>
      <w:ins w:id="915" w:author="Michaela Levine" w:date="2022-09-21T13:27:00Z">
        <w:r w:rsidR="008C199B">
          <w:t xml:space="preserve">e </w:t>
        </w:r>
      </w:ins>
      <w:ins w:id="916" w:author="Hannah Platter" w:date="2022-09-07T17:19:00Z">
        <w:r>
          <w:t>Device Type</w:t>
        </w:r>
      </w:ins>
    </w:p>
    <w:p w14:paraId="0FBFFD3F" w14:textId="6F8B2693" w:rsidR="00E76B08" w:rsidRDefault="00A769D2" w:rsidP="00E76B08">
      <w:pPr>
        <w:pStyle w:val="ListParagraph"/>
        <w:numPr>
          <w:ilvl w:val="0"/>
          <w:numId w:val="14"/>
        </w:numPr>
        <w:rPr>
          <w:ins w:id="917" w:author="Hannah Platter" w:date="2022-09-07T17:18:00Z"/>
        </w:rPr>
      </w:pPr>
      <w:ins w:id="918" w:author="Hannah Platter" w:date="2022-09-07T17:19:00Z">
        <w:r>
          <w:t>Measure De</w:t>
        </w:r>
      </w:ins>
      <w:ins w:id="919" w:author="Hannah Platter" w:date="2022-09-07T17:22:00Z">
        <w:r w:rsidR="00E76B08">
          <w:t xml:space="preserve">vice Type </w:t>
        </w:r>
      </w:ins>
    </w:p>
    <w:p w14:paraId="38091547" w14:textId="77777777" w:rsidR="00E76B08" w:rsidRDefault="00894056" w:rsidP="0087344F">
      <w:pPr>
        <w:pStyle w:val="ListParagraph"/>
        <w:numPr>
          <w:ilvl w:val="0"/>
          <w:numId w:val="14"/>
        </w:numPr>
        <w:rPr>
          <w:ins w:id="920" w:author="Hannah Platter" w:date="2022-09-07T17:22:00Z"/>
        </w:rPr>
      </w:pPr>
      <w:r>
        <w:t xml:space="preserve">Original fuel </w:t>
      </w:r>
    </w:p>
    <w:p w14:paraId="26B9C3CE" w14:textId="262A18E0" w:rsidR="00894056" w:rsidRDefault="00894056" w:rsidP="0087344F">
      <w:pPr>
        <w:pStyle w:val="ListParagraph"/>
        <w:numPr>
          <w:ilvl w:val="0"/>
          <w:numId w:val="14"/>
        </w:numPr>
        <w:rPr>
          <w:ins w:id="921" w:author="Hannah Platter" w:date="2022-09-07T17:22:00Z"/>
        </w:rPr>
      </w:pPr>
      <w:del w:id="922" w:author="Hannah Platter" w:date="2022-09-07T17:22:00Z">
        <w:r w:rsidDel="00E76B08">
          <w:delText xml:space="preserve">and </w:delText>
        </w:r>
      </w:del>
      <w:r>
        <w:t xml:space="preserve">New fuel </w:t>
      </w:r>
    </w:p>
    <w:p w14:paraId="6DEAC268" w14:textId="2B6DE8F4" w:rsidR="00E76B08" w:rsidRDefault="00E76B08" w:rsidP="0087344F">
      <w:pPr>
        <w:pStyle w:val="ListParagraph"/>
        <w:numPr>
          <w:ilvl w:val="0"/>
          <w:numId w:val="14"/>
        </w:numPr>
        <w:rPr>
          <w:ins w:id="923" w:author="Hannah Platter" w:date="2022-09-07T17:22:00Z"/>
        </w:rPr>
      </w:pPr>
      <w:ins w:id="924" w:author="Hannah Platter" w:date="2022-09-07T17:22:00Z">
        <w:r>
          <w:t>Original</w:t>
        </w:r>
      </w:ins>
      <w:ins w:id="925" w:author="Michaela Levine" w:date="2022-09-21T13:27:00Z">
        <w:r w:rsidR="008C199B">
          <w:t xml:space="preserve"> or First Baseline</w:t>
        </w:r>
      </w:ins>
      <w:ins w:id="926" w:author="Hannah Platter" w:date="2022-09-07T17:22:00Z">
        <w:r>
          <w:t xml:space="preserve"> Refrigerant </w:t>
        </w:r>
      </w:ins>
    </w:p>
    <w:p w14:paraId="1F621E2B" w14:textId="11B24651" w:rsidR="00E76B08" w:rsidDel="00215E3A" w:rsidRDefault="00E76B08" w:rsidP="0087344F">
      <w:pPr>
        <w:pStyle w:val="ListParagraph"/>
        <w:numPr>
          <w:ilvl w:val="0"/>
          <w:numId w:val="14"/>
        </w:numPr>
        <w:rPr>
          <w:del w:id="927" w:author="Hannah Platter" w:date="2022-09-07T17:22:00Z"/>
        </w:rPr>
      </w:pPr>
      <w:ins w:id="928" w:author="Hannah Platter" w:date="2022-09-07T17:22:00Z">
        <w:r>
          <w:t xml:space="preserve">New Refrigerant </w:t>
        </w:r>
      </w:ins>
    </w:p>
    <w:p w14:paraId="59C78743" w14:textId="4DB30CD0" w:rsidR="00215E3A" w:rsidRDefault="00215E3A" w:rsidP="0087344F">
      <w:pPr>
        <w:pStyle w:val="ListParagraph"/>
        <w:numPr>
          <w:ilvl w:val="0"/>
          <w:numId w:val="14"/>
        </w:numPr>
        <w:rPr>
          <w:ins w:id="929" w:author="Hannah Platter" w:date="2022-09-07T17:23:00Z"/>
        </w:rPr>
      </w:pPr>
      <w:ins w:id="930" w:author="Hannah Platter" w:date="2022-09-07T17:23:00Z">
        <w:r>
          <w:t xml:space="preserve">Annual electric usage of original device (kWh) </w:t>
        </w:r>
      </w:ins>
    </w:p>
    <w:p w14:paraId="6D569A35" w14:textId="2E02FAD2" w:rsidR="00215E3A" w:rsidRDefault="00215E3A" w:rsidP="0087344F">
      <w:pPr>
        <w:pStyle w:val="ListParagraph"/>
        <w:numPr>
          <w:ilvl w:val="0"/>
          <w:numId w:val="14"/>
        </w:numPr>
        <w:rPr>
          <w:ins w:id="931" w:author="Hannah Platter" w:date="2022-09-07T17:23:00Z"/>
        </w:rPr>
      </w:pPr>
      <w:ins w:id="932" w:author="Hannah Platter" w:date="2022-09-07T17:23:00Z">
        <w:r>
          <w:t xml:space="preserve">Annual fuel usage of original device (Therms) </w:t>
        </w:r>
      </w:ins>
    </w:p>
    <w:p w14:paraId="744F8AED" w14:textId="3C2299DC" w:rsidR="00215E3A" w:rsidRDefault="00215E3A" w:rsidP="0087344F">
      <w:pPr>
        <w:pStyle w:val="ListParagraph"/>
        <w:numPr>
          <w:ilvl w:val="0"/>
          <w:numId w:val="14"/>
        </w:numPr>
        <w:rPr>
          <w:ins w:id="933" w:author="Hannah Platter" w:date="2022-09-07T17:24:00Z"/>
        </w:rPr>
      </w:pPr>
      <w:ins w:id="934" w:author="Hannah Platter" w:date="2022-09-07T17:23:00Z">
        <w:r>
          <w:t xml:space="preserve">Annual </w:t>
        </w:r>
      </w:ins>
      <w:ins w:id="935" w:author="Hannah Platter" w:date="2022-09-07T17:24:00Z">
        <w:r>
          <w:t xml:space="preserve">electric usage of measure (kWh) </w:t>
        </w:r>
      </w:ins>
    </w:p>
    <w:p w14:paraId="6DE8D229" w14:textId="793D4F0F" w:rsidR="00215E3A" w:rsidRDefault="00215E3A" w:rsidP="0087344F">
      <w:pPr>
        <w:pStyle w:val="ListParagraph"/>
        <w:numPr>
          <w:ilvl w:val="0"/>
          <w:numId w:val="14"/>
        </w:numPr>
        <w:rPr>
          <w:ins w:id="936" w:author="Hannah Platter" w:date="2022-09-07T17:23:00Z"/>
        </w:rPr>
      </w:pPr>
      <w:ins w:id="937" w:author="Hannah Platter" w:date="2022-09-07T17:24:00Z">
        <w:r>
          <w:t xml:space="preserve">Annual </w:t>
        </w:r>
        <w:r w:rsidR="0057200C">
          <w:t>f</w:t>
        </w:r>
        <w:r>
          <w:t xml:space="preserve">uel usage </w:t>
        </w:r>
        <w:r w:rsidR="0057200C">
          <w:t xml:space="preserve">of measure (Therms) </w:t>
        </w:r>
      </w:ins>
    </w:p>
    <w:p w14:paraId="17A03F19" w14:textId="4E6E3772" w:rsidR="0057200C" w:rsidRDefault="0057200C" w:rsidP="00931A83">
      <w:pPr>
        <w:rPr>
          <w:ins w:id="938" w:author="Hannah Platter" w:date="2022-09-07T17:24:00Z"/>
        </w:rPr>
      </w:pPr>
      <w:ins w:id="939" w:author="Hannah Platter" w:date="2022-09-07T17:24:00Z">
        <w:r>
          <w:t>If the program involve</w:t>
        </w:r>
      </w:ins>
      <w:ins w:id="940" w:author="Hannah Platter" w:date="2022-09-07T17:28:00Z">
        <w:r w:rsidR="006656BA">
          <w:t>s</w:t>
        </w:r>
      </w:ins>
      <w:ins w:id="941" w:author="Hannah Platter" w:date="2022-09-07T17:24:00Z">
        <w:r>
          <w:t xml:space="preserve"> custom devices or refrigerants: </w:t>
        </w:r>
      </w:ins>
    </w:p>
    <w:p w14:paraId="2A86DAC4" w14:textId="3357FCCD" w:rsidR="0057200C" w:rsidRDefault="00C92F3A" w:rsidP="0057200C">
      <w:pPr>
        <w:pStyle w:val="ListParagraph"/>
        <w:numPr>
          <w:ilvl w:val="0"/>
          <w:numId w:val="37"/>
        </w:numPr>
        <w:rPr>
          <w:ins w:id="942" w:author="Hannah Platter" w:date="2022-09-07T17:24:00Z"/>
        </w:rPr>
      </w:pPr>
      <w:ins w:id="943" w:author="Hannah Platter" w:date="2022-09-07T17:24:00Z">
        <w:r>
          <w:t xml:space="preserve">“First Baseline” Refrigerant GWP </w:t>
        </w:r>
      </w:ins>
    </w:p>
    <w:p w14:paraId="13DC6C5C" w14:textId="1BB82E15" w:rsidR="00C92F3A" w:rsidRDefault="00C92F3A" w:rsidP="0057200C">
      <w:pPr>
        <w:pStyle w:val="ListParagraph"/>
        <w:numPr>
          <w:ilvl w:val="0"/>
          <w:numId w:val="37"/>
        </w:numPr>
        <w:rPr>
          <w:ins w:id="944" w:author="Hannah Platter" w:date="2022-09-07T17:25:00Z"/>
        </w:rPr>
      </w:pPr>
      <w:ins w:id="945" w:author="Hannah Platter" w:date="2022-09-07T17:24:00Z">
        <w:r>
          <w:t>Average re</w:t>
        </w:r>
      </w:ins>
      <w:ins w:id="946" w:author="Hannah Platter" w:date="2022-09-07T17:25:00Z">
        <w:r>
          <w:t xml:space="preserve">frigerant charge size (amount of refrigerant) in lbs. per unit </w:t>
        </w:r>
      </w:ins>
    </w:p>
    <w:p w14:paraId="484DD8D1" w14:textId="6EB83AED" w:rsidR="00C92F3A" w:rsidRDefault="00C92F3A" w:rsidP="0057200C">
      <w:pPr>
        <w:pStyle w:val="ListParagraph"/>
        <w:numPr>
          <w:ilvl w:val="0"/>
          <w:numId w:val="37"/>
        </w:numPr>
        <w:rPr>
          <w:ins w:id="947" w:author="Hannah Platter" w:date="2022-09-07T17:25:00Z"/>
        </w:rPr>
      </w:pPr>
      <w:ins w:id="948" w:author="Hannah Platter" w:date="2022-09-07T17:25:00Z">
        <w:r>
          <w:t>Average refrigerant annual leak rate (q</w:t>
        </w:r>
      </w:ins>
      <w:ins w:id="949" w:author="Michaela Levine" w:date="2022-09-21T13:29:00Z">
        <w:r w:rsidR="0055745E">
          <w:rPr>
            <w:vertAlign w:val="subscript"/>
          </w:rPr>
          <w:t>ann</w:t>
        </w:r>
      </w:ins>
      <w:ins w:id="950" w:author="Hannah Platter" w:date="2022-09-07T17:25:00Z">
        <w:del w:id="951" w:author="Michaela Levine" w:date="2022-09-21T13:29:00Z">
          <w:r w:rsidDel="0055745E">
            <w:delText>_ann</w:delText>
          </w:r>
        </w:del>
        <w:r>
          <w:t xml:space="preserve">) </w:t>
        </w:r>
      </w:ins>
    </w:p>
    <w:p w14:paraId="3B589E77" w14:textId="0A104555" w:rsidR="00C92F3A" w:rsidRDefault="00C92F3A" w:rsidP="0057200C">
      <w:pPr>
        <w:pStyle w:val="ListParagraph"/>
        <w:numPr>
          <w:ilvl w:val="0"/>
          <w:numId w:val="37"/>
        </w:numPr>
        <w:rPr>
          <w:ins w:id="952" w:author="Hannah Platter" w:date="2022-09-07T17:26:00Z"/>
        </w:rPr>
      </w:pPr>
      <w:ins w:id="953" w:author="Hannah Platter" w:date="2022-09-07T17:25:00Z">
        <w:r>
          <w:t>Average end-of-life loss rate of remaining refrigerant</w:t>
        </w:r>
      </w:ins>
      <w:ins w:id="954" w:author="Hannah Platter" w:date="2022-09-07T17:26:00Z">
        <w:r w:rsidR="0019478C">
          <w:t xml:space="preserve"> (q</w:t>
        </w:r>
      </w:ins>
      <w:ins w:id="955" w:author="Michaela Levine" w:date="2022-09-21T13:29:00Z">
        <w:r w:rsidR="0055745E">
          <w:rPr>
            <w:vertAlign w:val="subscript"/>
          </w:rPr>
          <w:t>EOL</w:t>
        </w:r>
      </w:ins>
      <w:ins w:id="956" w:author="Hannah Platter" w:date="2022-09-07T17:26:00Z">
        <w:del w:id="957" w:author="Michaela Levine" w:date="2022-09-21T13:29:00Z">
          <w:r w:rsidR="0019478C" w:rsidDel="0055745E">
            <w:delText>_EOL</w:delText>
          </w:r>
        </w:del>
        <w:r w:rsidR="0019478C">
          <w:t xml:space="preserve">) </w:t>
        </w:r>
      </w:ins>
    </w:p>
    <w:p w14:paraId="0245BEB4" w14:textId="58D7E10C" w:rsidR="0019478C" w:rsidRDefault="0019478C">
      <w:pPr>
        <w:pStyle w:val="ListParagraph"/>
        <w:numPr>
          <w:ilvl w:val="0"/>
          <w:numId w:val="37"/>
        </w:numPr>
        <w:rPr>
          <w:ins w:id="958" w:author="Hannah Platter" w:date="2022-09-07T17:24:00Z"/>
        </w:rPr>
        <w:pPrChange w:id="959" w:author="Hannah Platter" w:date="2022-09-07T17:24:00Z">
          <w:pPr/>
        </w:pPrChange>
      </w:pPr>
      <w:ins w:id="960" w:author="Hannah Platter" w:date="2022-09-07T17:26:00Z">
        <w:r>
          <w:t>Number of years prior to EO</w:t>
        </w:r>
        <w:del w:id="961" w:author="Michaela Levine" w:date="2022-09-20T10:39:00Z">
          <w:r w:rsidDel="004F56F4">
            <w:delText>F</w:delText>
          </w:r>
        </w:del>
      </w:ins>
      <w:ins w:id="962" w:author="Michaela Levine" w:date="2022-09-20T10:39:00Z">
        <w:r w:rsidR="004F56F4">
          <w:t>L</w:t>
        </w:r>
      </w:ins>
      <w:ins w:id="963" w:author="Hannah Platter" w:date="2022-09-07T17:26:00Z">
        <w:r>
          <w:t xml:space="preserve"> with no “</w:t>
        </w:r>
        <w:r w:rsidR="00EC7045">
          <w:t>top</w:t>
        </w:r>
        <w:r>
          <w:t>-off” refrigerant added (t</w:t>
        </w:r>
      </w:ins>
      <w:ins w:id="964" w:author="Michaela Levine" w:date="2022-09-21T13:29:00Z">
        <w:r w:rsidR="0055745E">
          <w:rPr>
            <w:vertAlign w:val="subscript"/>
          </w:rPr>
          <w:t>EOL</w:t>
        </w:r>
      </w:ins>
      <w:ins w:id="965" w:author="Hannah Platter" w:date="2022-09-07T17:26:00Z">
        <w:del w:id="966" w:author="Michaela Levine" w:date="2022-09-21T13:29:00Z">
          <w:r w:rsidDel="0055745E">
            <w:delText>_EOL</w:delText>
          </w:r>
        </w:del>
        <w:r>
          <w:t xml:space="preserve">) </w:t>
        </w:r>
      </w:ins>
    </w:p>
    <w:p w14:paraId="6EC54ACE" w14:textId="1BF16AF0" w:rsidR="00931A83" w:rsidRDefault="00931A83">
      <w:pPr>
        <w:rPr>
          <w:ins w:id="967" w:author="Hannah Platter" w:date="2022-09-07T17:22:00Z"/>
        </w:rPr>
        <w:pPrChange w:id="968" w:author="Hannah Platter" w:date="2022-09-07T17:22:00Z">
          <w:pPr>
            <w:pStyle w:val="ListParagraph"/>
            <w:numPr>
              <w:numId w:val="14"/>
            </w:numPr>
            <w:ind w:hanging="360"/>
          </w:pPr>
        </w:pPrChange>
      </w:pPr>
      <w:ins w:id="969" w:author="Hannah Platter" w:date="2022-09-07T17:22:00Z">
        <w:r>
          <w:t>If the program in</w:t>
        </w:r>
      </w:ins>
      <w:ins w:id="970" w:author="Hannah Platter" w:date="2022-09-07T17:23:00Z">
        <w:r>
          <w:t>volves a</w:t>
        </w:r>
        <w:r w:rsidR="00215E3A">
          <w:t xml:space="preserve">n Accelerated Replacement (AR): </w:t>
        </w:r>
      </w:ins>
    </w:p>
    <w:p w14:paraId="3F997500" w14:textId="779E0BA7" w:rsidR="00894056" w:rsidRDefault="00894056" w:rsidP="00931A83">
      <w:pPr>
        <w:pStyle w:val="ListParagraph"/>
        <w:numPr>
          <w:ilvl w:val="0"/>
          <w:numId w:val="14"/>
        </w:numPr>
      </w:pPr>
      <w:r>
        <w:t xml:space="preserve">Measure Application Type </w:t>
      </w:r>
      <w:ins w:id="971" w:author="Hannah Platter" w:date="2022-09-07T17:23:00Z">
        <w:r w:rsidR="00215E3A">
          <w:t xml:space="preserve">(AR or NR) </w:t>
        </w:r>
      </w:ins>
    </w:p>
    <w:p w14:paraId="7D2A5F8E" w14:textId="2C885ED3" w:rsidR="00894056" w:rsidRDefault="00894056" w:rsidP="0087344F">
      <w:pPr>
        <w:pStyle w:val="ListParagraph"/>
        <w:numPr>
          <w:ilvl w:val="0"/>
          <w:numId w:val="14"/>
        </w:numPr>
      </w:pPr>
      <w:r>
        <w:t xml:space="preserve">RUL – Remaining Useful </w:t>
      </w:r>
      <w:r w:rsidR="008674D9">
        <w:t>L</w:t>
      </w:r>
      <w:r>
        <w:t>ife for AR measures</w:t>
      </w:r>
    </w:p>
    <w:p w14:paraId="4108417D" w14:textId="25E0CF4F" w:rsidR="00EC7045" w:rsidRDefault="006656BA" w:rsidP="0087344F">
      <w:pPr>
        <w:pStyle w:val="ListParagraph"/>
        <w:numPr>
          <w:ilvl w:val="0"/>
          <w:numId w:val="14"/>
        </w:numPr>
        <w:rPr>
          <w:ins w:id="972" w:author="Hannah Platter" w:date="2022-09-07T17:27:00Z"/>
        </w:rPr>
      </w:pPr>
      <w:ins w:id="973" w:author="Hannah Platter" w:date="2022-09-07T17:27:00Z">
        <w:r>
          <w:t xml:space="preserve">Second Baseline Device Type </w:t>
        </w:r>
      </w:ins>
    </w:p>
    <w:p w14:paraId="73D27A50" w14:textId="57DF280B" w:rsidR="006656BA" w:rsidRDefault="006656BA" w:rsidP="0087344F">
      <w:pPr>
        <w:pStyle w:val="ListParagraph"/>
        <w:numPr>
          <w:ilvl w:val="0"/>
          <w:numId w:val="14"/>
        </w:numPr>
        <w:rPr>
          <w:ins w:id="974" w:author="Hannah Platter" w:date="2022-09-07T17:27:00Z"/>
        </w:rPr>
      </w:pPr>
      <w:ins w:id="975" w:author="Hannah Platter" w:date="2022-09-07T17:27:00Z">
        <w:r>
          <w:t xml:space="preserve">Annual electric usage of the </w:t>
        </w:r>
        <w:del w:id="976" w:author="Michaela Levine" w:date="2022-09-21T13:30:00Z">
          <w:r w:rsidDel="005C0C01">
            <w:delText>code</w:delText>
          </w:r>
        </w:del>
      </w:ins>
      <w:ins w:id="977" w:author="Michaela Levine" w:date="2022-09-21T13:30:00Z">
        <w:r w:rsidR="005C0C01">
          <w:t>Second</w:t>
        </w:r>
      </w:ins>
      <w:ins w:id="978" w:author="Hannah Platter" w:date="2022-09-07T17:27:00Z">
        <w:r>
          <w:t xml:space="preserve"> </w:t>
        </w:r>
        <w:del w:id="979" w:author="Michaela Levine" w:date="2022-09-21T13:30:00Z">
          <w:r w:rsidDel="005C0C01">
            <w:delText>b</w:delText>
          </w:r>
        </w:del>
      </w:ins>
      <w:ins w:id="980" w:author="Michaela Levine" w:date="2022-09-21T13:30:00Z">
        <w:r w:rsidR="005C0C01">
          <w:t>B</w:t>
        </w:r>
      </w:ins>
      <w:ins w:id="981" w:author="Hannah Platter" w:date="2022-09-07T17:27:00Z">
        <w:r>
          <w:t xml:space="preserve">aseline (kWh) </w:t>
        </w:r>
      </w:ins>
    </w:p>
    <w:p w14:paraId="32051E16" w14:textId="1468F34E" w:rsidR="006656BA" w:rsidRDefault="006656BA" w:rsidP="0087344F">
      <w:pPr>
        <w:pStyle w:val="ListParagraph"/>
        <w:numPr>
          <w:ilvl w:val="0"/>
          <w:numId w:val="14"/>
        </w:numPr>
        <w:rPr>
          <w:ins w:id="982" w:author="Hannah Platter" w:date="2022-09-07T17:27:00Z"/>
        </w:rPr>
      </w:pPr>
      <w:ins w:id="983" w:author="Hannah Platter" w:date="2022-09-07T17:27:00Z">
        <w:r>
          <w:t xml:space="preserve">Annual gas usage of the </w:t>
        </w:r>
        <w:del w:id="984" w:author="Michaela Levine" w:date="2022-09-21T13:30:00Z">
          <w:r w:rsidDel="005C0C01">
            <w:delText>code b</w:delText>
          </w:r>
        </w:del>
      </w:ins>
      <w:ins w:id="985" w:author="Michaela Levine" w:date="2022-09-21T13:30:00Z">
        <w:r w:rsidR="005C0C01">
          <w:t>Se</w:t>
        </w:r>
      </w:ins>
      <w:ins w:id="986" w:author="Michaela Levine" w:date="2022-10-05T11:16:00Z">
        <w:r w:rsidR="00424370">
          <w:t>c</w:t>
        </w:r>
      </w:ins>
      <w:ins w:id="987" w:author="Michaela Levine" w:date="2022-09-21T13:30:00Z">
        <w:r w:rsidR="005C0C01">
          <w:t>ond B</w:t>
        </w:r>
      </w:ins>
      <w:ins w:id="988" w:author="Hannah Platter" w:date="2022-09-07T17:27:00Z">
        <w:r>
          <w:t xml:space="preserve">aseline (Therms) </w:t>
        </w:r>
      </w:ins>
    </w:p>
    <w:p w14:paraId="09F719F1" w14:textId="7FB51A49" w:rsidR="006656BA" w:rsidRDefault="006656BA" w:rsidP="0087344F">
      <w:pPr>
        <w:pStyle w:val="ListParagraph"/>
        <w:numPr>
          <w:ilvl w:val="0"/>
          <w:numId w:val="14"/>
        </w:numPr>
        <w:rPr>
          <w:ins w:id="989" w:author="Michaela Levine" w:date="2022-09-21T13:30:00Z"/>
        </w:rPr>
      </w:pPr>
      <w:ins w:id="990" w:author="Hannah Platter" w:date="2022-09-07T17:27:00Z">
        <w:r>
          <w:t xml:space="preserve">Second </w:t>
        </w:r>
      </w:ins>
      <w:ins w:id="991" w:author="Michaela Levine" w:date="2022-09-21T13:30:00Z">
        <w:r w:rsidR="005C0C01">
          <w:t xml:space="preserve">Baseline </w:t>
        </w:r>
      </w:ins>
      <w:ins w:id="992" w:author="Hannah Platter" w:date="2022-09-07T17:27:00Z">
        <w:r>
          <w:t xml:space="preserve">Refrigerant </w:t>
        </w:r>
      </w:ins>
    </w:p>
    <w:p w14:paraId="61BE58D4" w14:textId="4E964136" w:rsidR="00D32EAB" w:rsidRDefault="00D32EAB" w:rsidP="0087344F">
      <w:pPr>
        <w:pStyle w:val="ListParagraph"/>
        <w:numPr>
          <w:ilvl w:val="0"/>
          <w:numId w:val="14"/>
        </w:numPr>
        <w:rPr>
          <w:ins w:id="993" w:author="Hannah Platter" w:date="2022-09-07T17:27:00Z"/>
        </w:rPr>
      </w:pPr>
      <w:ins w:id="994" w:author="Michaela Levine" w:date="2022-09-21T13:31:00Z">
        <w:r>
          <w:t>Device lifetime of First and Second Baseline (if the program involves customer devices)</w:t>
        </w:r>
      </w:ins>
    </w:p>
    <w:p w14:paraId="5DA0D3A1" w14:textId="3BFBAC28" w:rsidR="00894056" w:rsidDel="00EC7045" w:rsidRDefault="00894056" w:rsidP="0087344F">
      <w:pPr>
        <w:pStyle w:val="ListParagraph"/>
        <w:numPr>
          <w:ilvl w:val="0"/>
          <w:numId w:val="14"/>
        </w:numPr>
        <w:rPr>
          <w:del w:id="995" w:author="Hannah Platter" w:date="2022-09-07T17:27:00Z"/>
        </w:rPr>
      </w:pPr>
      <w:del w:id="996" w:author="Hannah Platter" w:date="2022-09-07T17:27:00Z">
        <w:r w:rsidDel="00EC7045">
          <w:delText xml:space="preserve">Annual usage (kWh and/ or </w:delText>
        </w:r>
        <w:r w:rsidR="002A12B2" w:rsidDel="00EC7045">
          <w:delText>Therm</w:delText>
        </w:r>
        <w:r w:rsidDel="00EC7045">
          <w:delText xml:space="preserve">) for the baseline technology </w:delText>
        </w:r>
      </w:del>
    </w:p>
    <w:p w14:paraId="7DE3A9DE" w14:textId="7876C340" w:rsidR="00894056" w:rsidDel="00EC7045" w:rsidRDefault="00894056" w:rsidP="0087344F">
      <w:pPr>
        <w:pStyle w:val="ListParagraph"/>
        <w:numPr>
          <w:ilvl w:val="0"/>
          <w:numId w:val="14"/>
        </w:numPr>
        <w:rPr>
          <w:del w:id="997" w:author="Hannah Platter" w:date="2022-09-07T17:27:00Z"/>
        </w:rPr>
      </w:pPr>
      <w:del w:id="998" w:author="Hannah Platter" w:date="2022-09-07T17:27:00Z">
        <w:r w:rsidDel="00EC7045">
          <w:delText xml:space="preserve">Annual usage (kWh and/ or </w:delText>
        </w:r>
        <w:r w:rsidR="002A12B2" w:rsidDel="00EC7045">
          <w:delText>Therm</w:delText>
        </w:r>
        <w:r w:rsidDel="00EC7045">
          <w:delText xml:space="preserve">) for the measure technology </w:delText>
        </w:r>
      </w:del>
    </w:p>
    <w:p w14:paraId="21F89672" w14:textId="1DDDCC02" w:rsidR="00894056" w:rsidDel="00EC7045" w:rsidRDefault="00894056" w:rsidP="0087344F">
      <w:pPr>
        <w:pStyle w:val="ListParagraph"/>
        <w:numPr>
          <w:ilvl w:val="0"/>
          <w:numId w:val="14"/>
        </w:numPr>
        <w:rPr>
          <w:del w:id="999" w:author="Hannah Platter" w:date="2022-09-07T17:27:00Z"/>
        </w:rPr>
      </w:pPr>
      <w:del w:id="1000" w:author="Hannah Platter" w:date="2022-09-07T17:27:00Z">
        <w:r w:rsidDel="00EC7045">
          <w:delText xml:space="preserve">Annual usage (kWh and/ or </w:delText>
        </w:r>
        <w:r w:rsidR="002A12B2" w:rsidDel="00EC7045">
          <w:delText>Therm</w:delText>
        </w:r>
        <w:r w:rsidDel="00EC7045">
          <w:delText>) for code/ industry standard baseline technology for AR measures</w:delText>
        </w:r>
      </w:del>
    </w:p>
    <w:p w14:paraId="58B0635D" w14:textId="77777777" w:rsidR="00894056" w:rsidRDefault="00894056" w:rsidP="00894056"/>
    <w:p w14:paraId="01E0B95C" w14:textId="143B642B" w:rsidR="00894056" w:rsidRDefault="30BF62E0" w:rsidP="0065519A">
      <w:pPr>
        <w:pStyle w:val="Heading2"/>
      </w:pPr>
      <w:bookmarkStart w:id="1001" w:name="_Toc1497699167"/>
      <w:bookmarkStart w:id="1002" w:name="_Toc1986656374"/>
      <w:bookmarkStart w:id="1003" w:name="_Toc115860195"/>
      <w:r>
        <w:t>Section 2</w:t>
      </w:r>
      <w:r w:rsidR="00EA3AEA">
        <w:t>: The Fuel Substitution Test</w:t>
      </w:r>
      <w:bookmarkEnd w:id="1001"/>
      <w:bookmarkEnd w:id="1002"/>
      <w:bookmarkEnd w:id="1003"/>
    </w:p>
    <w:p w14:paraId="2533B858" w14:textId="77777777" w:rsidR="00894056" w:rsidRPr="001A0CB0" w:rsidRDefault="00894056" w:rsidP="00894056"/>
    <w:p w14:paraId="6C61E3CF" w14:textId="1DBA4754" w:rsidR="00894056" w:rsidRDefault="00894056" w:rsidP="54DB28D0">
      <w:del w:id="1004" w:author="Michaela Levine" w:date="2022-08-26T15:19:00Z">
        <w:r w:rsidDel="000122E1">
          <w:delText xml:space="preserve">Using </w:delText>
        </w:r>
      </w:del>
      <w:ins w:id="1005" w:author="Michaela Levine" w:date="2022-08-26T15:19:00Z">
        <w:r w:rsidR="000122E1">
          <w:t xml:space="preserve">With </w:t>
        </w:r>
      </w:ins>
      <w:r>
        <w:t xml:space="preserve">the user entries for annual usage of the baseline and the measure </w:t>
      </w:r>
      <w:del w:id="1006" w:author="Hannah Platter" w:date="2022-09-07T17:30:00Z">
        <w:r w:rsidDel="00E327B1">
          <w:delText>technology</w:delText>
        </w:r>
      </w:del>
      <w:ins w:id="1007" w:author="Hannah Platter" w:date="2022-09-07T17:30:00Z">
        <w:r w:rsidR="00E327B1">
          <w:t>technologies</w:t>
        </w:r>
      </w:ins>
      <w:r>
        <w:t xml:space="preserve">, the tool calculates the </w:t>
      </w:r>
      <w:r w:rsidRPr="00E9435E">
        <w:t xml:space="preserve">increased usage </w:t>
      </w:r>
      <w:del w:id="1008" w:author="Hannah Platter" w:date="2022-09-07T17:31:00Z">
        <w:r w:rsidRPr="00E9435E" w:rsidDel="00C304F1">
          <w:delText xml:space="preserve">for </w:delText>
        </w:r>
      </w:del>
      <w:ins w:id="1009" w:author="Hannah Platter" w:date="2022-09-07T17:31:00Z">
        <w:r w:rsidR="00C304F1">
          <w:t>of</w:t>
        </w:r>
        <w:r w:rsidR="00C304F1" w:rsidRPr="00E9435E">
          <w:t xml:space="preserve"> </w:t>
        </w:r>
      </w:ins>
      <w:r w:rsidRPr="00E9435E">
        <w:t xml:space="preserve">the </w:t>
      </w:r>
      <w:r>
        <w:t>new</w:t>
      </w:r>
      <w:r w:rsidRPr="00E9435E">
        <w:t xml:space="preserve"> fuel and the </w:t>
      </w:r>
      <w:r>
        <w:t>reduced</w:t>
      </w:r>
      <w:r w:rsidRPr="00E9435E">
        <w:t xml:space="preserve"> usage of original fuel</w:t>
      </w:r>
      <w:r w:rsidR="30BF62E0" w:rsidRPr="54DB28D0">
        <w:t>.</w:t>
      </w:r>
      <w:r w:rsidRPr="54DB28D0">
        <w:t xml:space="preserve"> </w:t>
      </w:r>
      <w:r w:rsidR="30BF62E0" w:rsidRPr="00E9435E">
        <w:t>This comb</w:t>
      </w:r>
      <w:r w:rsidR="5677C46A" w:rsidRPr="00E9435E">
        <w:t xml:space="preserve">ined value is the </w:t>
      </w:r>
      <w:r w:rsidR="00881CC9">
        <w:t>life-cycle</w:t>
      </w:r>
      <w:r w:rsidR="30BF62E0" w:rsidRPr="54DB28D0">
        <w:t xml:space="preserve"> </w:t>
      </w:r>
      <w:r w:rsidR="5677C46A" w:rsidRPr="00E9435E">
        <w:t xml:space="preserve">energy savings, represented by MMBTUs. </w:t>
      </w:r>
      <w:r w:rsidR="1CC944AC" w:rsidRPr="00E9435E">
        <w:t>F</w:t>
      </w:r>
      <w:r w:rsidR="4FAB4C8B">
        <w:t>or accelerated</w:t>
      </w:r>
      <w:r w:rsidR="4FAB4C8B" w:rsidRPr="54DB28D0">
        <w:t xml:space="preserve"> </w:t>
      </w:r>
      <w:r w:rsidR="4FAB4C8B">
        <w:t xml:space="preserve">replacement measures, the tool calculates the first and second baseline change in consumption. </w:t>
      </w:r>
      <w:r w:rsidR="5B5F09C2">
        <w:t>Section 2</w:t>
      </w:r>
      <w:r w:rsidR="00EA3AEA">
        <w:t xml:space="preserve">.1 </w:t>
      </w:r>
      <w:r w:rsidR="588D1030">
        <w:t>displays the source energy savings for each measure in MM</w:t>
      </w:r>
      <w:r w:rsidR="0008474D">
        <w:t>B</w:t>
      </w:r>
      <w:r w:rsidR="588D1030">
        <w:t xml:space="preserve">TU and a “pass / fail” field which </w:t>
      </w:r>
      <w:r w:rsidR="386062FA">
        <w:t>di</w:t>
      </w:r>
      <w:r w:rsidR="54DB28D0">
        <w:t>s</w:t>
      </w:r>
      <w:r w:rsidR="386062FA">
        <w:t>plays the results of the first part of the fuel substitution test.</w:t>
      </w:r>
    </w:p>
    <w:p w14:paraId="3E25C474" w14:textId="3F971E78" w:rsidR="00894056" w:rsidRDefault="00894056"/>
    <w:p w14:paraId="05B29891" w14:textId="1743404C" w:rsidR="386062FA" w:rsidRPr="00EA3AEA" w:rsidRDefault="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 xml:space="preserve">Section 2.1 </w:t>
      </w:r>
      <w:r w:rsidR="386062FA" w:rsidRPr="00EA3AEA">
        <w:rPr>
          <w:rFonts w:eastAsiaTheme="majorEastAsia" w:cstheme="majorBidi"/>
          <w:color w:val="00516F" w:themeColor="accent1" w:themeShade="7F"/>
          <w:sz w:val="24"/>
          <w:szCs w:val="24"/>
        </w:rPr>
        <w:t>S</w:t>
      </w:r>
      <w:r w:rsidR="54DB28D0" w:rsidRPr="00EA3AEA">
        <w:rPr>
          <w:rFonts w:eastAsiaTheme="majorEastAsia" w:cstheme="majorBidi"/>
          <w:color w:val="00516F" w:themeColor="accent1" w:themeShade="7F"/>
          <w:sz w:val="24"/>
          <w:szCs w:val="24"/>
        </w:rPr>
        <w:t>ource Energy Savings Calculations</w:t>
      </w:r>
    </w:p>
    <w:p w14:paraId="1E139684" w14:textId="64D708AA" w:rsidR="54DB28D0" w:rsidRDefault="54DB28D0"/>
    <w:p w14:paraId="5C121715" w14:textId="48EDFBA2" w:rsidR="00894056" w:rsidRPr="00E9435E" w:rsidDel="000122E1" w:rsidRDefault="00894056" w:rsidP="00894056">
      <w:pPr>
        <w:rPr>
          <w:del w:id="1010" w:author="Michaela Levine" w:date="2022-08-26T15:20:00Z"/>
        </w:rPr>
      </w:pPr>
      <w:r>
        <w:t xml:space="preserve">Using the install year </w:t>
      </w:r>
      <w:r w:rsidRPr="00E9435E">
        <w:t>and apply</w:t>
      </w:r>
      <w:r>
        <w:t xml:space="preserve">ing </w:t>
      </w:r>
      <w:r w:rsidRPr="00E9435E">
        <w:t xml:space="preserve">the yearly source energy values (BTU/kWh and BTU/ </w:t>
      </w:r>
      <w:r w:rsidR="002A12B2">
        <w:t>Therm</w:t>
      </w:r>
      <w:r w:rsidRPr="00E9435E">
        <w:t>) from Table</w:t>
      </w:r>
      <w:ins w:id="1011" w:author="Michaela Levine" w:date="2022-09-21T13:34:00Z">
        <w:r w:rsidR="00700E7B">
          <w:t xml:space="preserve"> </w:t>
        </w:r>
      </w:ins>
      <w:r w:rsidRPr="00E9435E">
        <w:t xml:space="preserve">1 and Table 2 </w:t>
      </w:r>
      <w:r>
        <w:t xml:space="preserve">(Section 2.3) </w:t>
      </w:r>
      <w:r w:rsidRPr="00E9435E">
        <w:t>over the measure’s EUL</w:t>
      </w:r>
      <w:r>
        <w:t>, the tool calculates the life</w:t>
      </w:r>
      <w:r w:rsidR="00BE6364">
        <w:t>-</w:t>
      </w:r>
      <w:r>
        <w:t xml:space="preserve">cycle source energy savings </w:t>
      </w:r>
      <w:r w:rsidRPr="00E9435E">
        <w:t>as shown in the equations below for Normal Replacement (NR) and Accelerated Replacement (AR)</w:t>
      </w:r>
      <w:ins w:id="1012" w:author="Michaela Levine" w:date="2022-08-26T15:20:00Z">
        <w:r w:rsidR="000122E1">
          <w:rPr>
            <w:rFonts w:eastAsiaTheme="minorEastAsia"/>
          </w:rPr>
          <w:t>.</w:t>
        </w:r>
      </w:ins>
    </w:p>
    <w:p w14:paraId="3D0C6509" w14:textId="77777777" w:rsidR="00894056" w:rsidRPr="00E9435E" w:rsidDel="000122E1" w:rsidRDefault="00894056" w:rsidP="00894056">
      <w:pPr>
        <w:rPr>
          <w:del w:id="1013" w:author="Michaela Levine" w:date="2022-08-26T15:20:00Z"/>
        </w:rPr>
      </w:pPr>
    </w:p>
    <w:p w14:paraId="1F8CCD08" w14:textId="77777777" w:rsidR="00894056" w:rsidDel="000122E1" w:rsidRDefault="00894056" w:rsidP="00894056">
      <w:pPr>
        <w:rPr>
          <w:del w:id="1014" w:author="Michaela Levine" w:date="2022-08-26T15:20:00Z"/>
          <w:rFonts w:eastAsiaTheme="minorEastAsia"/>
        </w:rPr>
      </w:pPr>
    </w:p>
    <w:p w14:paraId="77A27FAC" w14:textId="77777777" w:rsidR="00894056" w:rsidDel="000122E1" w:rsidRDefault="00894056" w:rsidP="00894056">
      <w:pPr>
        <w:rPr>
          <w:del w:id="1015" w:author="Michaela Levine" w:date="2022-08-26T15:20:00Z"/>
          <w:rFonts w:eastAsiaTheme="minorEastAsia"/>
        </w:rPr>
      </w:pPr>
    </w:p>
    <w:p w14:paraId="3008EC89" w14:textId="77777777" w:rsidR="00894056" w:rsidDel="000122E1" w:rsidRDefault="00894056" w:rsidP="00894056">
      <w:pPr>
        <w:rPr>
          <w:del w:id="1016" w:author="Michaela Levine" w:date="2022-08-26T15:20:00Z"/>
          <w:rFonts w:eastAsiaTheme="minorEastAsia"/>
        </w:rPr>
      </w:pPr>
    </w:p>
    <w:p w14:paraId="616711C5" w14:textId="77777777" w:rsidR="00894056" w:rsidDel="000122E1" w:rsidRDefault="00894056" w:rsidP="00894056">
      <w:pPr>
        <w:rPr>
          <w:del w:id="1017" w:author="Michaela Levine" w:date="2022-08-26T15:20:00Z"/>
          <w:rFonts w:eastAsiaTheme="minorEastAsia"/>
        </w:rPr>
      </w:pPr>
    </w:p>
    <w:p w14:paraId="4A218FC7" w14:textId="77777777" w:rsidR="00894056" w:rsidRDefault="00894056" w:rsidP="00894056">
      <w:pPr>
        <w:rPr>
          <w:rFonts w:eastAsiaTheme="minorEastAsia"/>
        </w:rPr>
      </w:pPr>
    </w:p>
    <w:p w14:paraId="04959DA3" w14:textId="77777777" w:rsidR="00894056" w:rsidRDefault="00894056" w:rsidP="00894056">
      <w:pPr>
        <w:rPr>
          <w:rFonts w:eastAsiaTheme="minorEastAsia"/>
        </w:rPr>
      </w:pPr>
    </w:p>
    <w:p w14:paraId="7ACD2F9B" w14:textId="77777777" w:rsidR="00894056" w:rsidRDefault="00894056" w:rsidP="00894056">
      <w:pPr>
        <w:rPr>
          <w:rFonts w:eastAsiaTheme="minorEastAsia"/>
        </w:rPr>
      </w:pPr>
    </w:p>
    <w:p w14:paraId="2CA852C2" w14:textId="77777777" w:rsidR="00894056" w:rsidRPr="00E9435E" w:rsidRDefault="00894056" w:rsidP="00894056">
      <w:pPr>
        <w:rPr>
          <w:rFonts w:eastAsiaTheme="minorEastAsia"/>
        </w:rPr>
      </w:pPr>
      <w:r w:rsidRPr="00E9435E">
        <w:rPr>
          <w:rFonts w:eastAsiaTheme="minorEastAsia"/>
        </w:rPr>
        <w:t xml:space="preserve">Equation 1: </w:t>
      </w:r>
    </w:p>
    <w:p w14:paraId="507BA348" w14:textId="77777777" w:rsidR="00894056" w:rsidRPr="00E9435E" w:rsidRDefault="00894056" w:rsidP="00894056"/>
    <w:p w14:paraId="3233F3F3" w14:textId="77777777" w:rsidR="00894056" w:rsidRPr="00E9435E" w:rsidRDefault="00000000" w:rsidP="00894056">
      <w:pPr>
        <w:rPr>
          <w:rFonts w:eastAsiaTheme="minorEastAsia"/>
          <w:sz w:val="20"/>
        </w:rPr>
      </w:pPr>
      <m:oMathPara>
        <m:oMath>
          <m:sSub>
            <m:sSubPr>
              <m:ctrlPr>
                <w:ins w:id="1018" w:author="Michaela Levine" w:date="2022-09-22T10:59:00Z">
                  <w:rPr>
                    <w:rFonts w:ascii="Cambria Math" w:hAnsi="Cambria Math"/>
                    <w:i/>
                    <w:sz w:val="20"/>
                  </w:rPr>
                </w:ins>
              </m:ctrlPr>
            </m:sSubPr>
            <m:e>
              <m:r>
                <w:rPr>
                  <w:rFonts w:ascii="Cambria Math" w:hAnsi="Cambria Math"/>
                  <w:sz w:val="20"/>
                </w:rPr>
                <m:t>Life-cycle source energy savings</m:t>
              </m:r>
            </m:e>
            <m:sub>
              <m:r>
                <w:rPr>
                  <w:rFonts w:ascii="Cambria Math" w:hAnsi="Cambria Math"/>
                  <w:sz w:val="20"/>
                </w:rPr>
                <m:t>NR</m:t>
              </m:r>
            </m:sub>
          </m:sSub>
          <m:r>
            <w:rPr>
              <w:rFonts w:ascii="Cambria Math" w:hAnsi="Cambria Math"/>
              <w:sz w:val="20"/>
            </w:rPr>
            <m:t xml:space="preserve"> [BTU]= </m:t>
          </m:r>
          <m:nary>
            <m:naryPr>
              <m:chr m:val="∑"/>
              <m:limLoc m:val="undOvr"/>
              <m:ctrlPr>
                <w:ins w:id="1019" w:author="Michaela Levine" w:date="2022-09-22T10:59:00Z">
                  <w:rPr>
                    <w:rFonts w:ascii="Cambria Math" w:hAnsi="Cambria Math"/>
                    <w:i/>
                    <w:sz w:val="18"/>
                  </w:rPr>
                </w:ins>
              </m:ctrlPr>
            </m:naryPr>
            <m:sub>
              <m:r>
                <w:rPr>
                  <w:rFonts w:ascii="Cambria Math" w:hAnsi="Cambria Math"/>
                  <w:sz w:val="18"/>
                </w:rPr>
                <m:t>i=start year</m:t>
              </m:r>
            </m:sub>
            <m:sup>
              <m:r>
                <w:rPr>
                  <w:rFonts w:ascii="Cambria Math" w:hAnsi="Cambria Math"/>
                  <w:sz w:val="18"/>
                </w:rPr>
                <m:t>EUL+start year-1</m:t>
              </m:r>
            </m:sup>
            <m:e>
              <m:d>
                <m:dPr>
                  <m:ctrlPr>
                    <w:ins w:id="1020" w:author="Michaela Levine" w:date="2022-09-22T10:59:00Z">
                      <w:rPr>
                        <w:rFonts w:ascii="Cambria Math" w:hAnsi="Cambria Math"/>
                        <w:i/>
                        <w:sz w:val="18"/>
                      </w:rPr>
                    </w:ins>
                  </m:ctrlPr>
                </m:dPr>
                <m:e>
                  <m:r>
                    <w:rPr>
                      <w:rFonts w:ascii="Cambria Math" w:hAnsi="Cambria Math"/>
                      <w:sz w:val="18"/>
                    </w:rPr>
                    <m:t xml:space="preserve">∆ kWh  X </m:t>
                  </m:r>
                  <m:sSub>
                    <m:sSubPr>
                      <m:ctrlPr>
                        <w:ins w:id="1021" w:author="Michaela Levine" w:date="2022-09-22T10:59:00Z">
                          <w:rPr>
                            <w:rFonts w:ascii="Cambria Math" w:hAnsi="Cambria Math"/>
                            <w:i/>
                            <w:sz w:val="18"/>
                          </w:rPr>
                        </w:ins>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f>
                    <m:fPr>
                      <m:ctrlPr>
                        <w:ins w:id="1022" w:author="Michaela Levine" w:date="2022-09-22T10:59:00Z">
                          <w:rPr>
                            <w:rFonts w:ascii="Cambria Math" w:hAnsi="Cambria Math"/>
                            <w:i/>
                            <w:sz w:val="18"/>
                          </w:rPr>
                        </w:ins>
                      </m:ctrlPr>
                    </m:fPr>
                    <m:num>
                      <m:r>
                        <w:rPr>
                          <w:rFonts w:ascii="Cambria Math" w:hAnsi="Cambria Math"/>
                          <w:sz w:val="18"/>
                        </w:rPr>
                        <m:t>BTU</m:t>
                      </m:r>
                    </m:num>
                    <m:den>
                      <m:r>
                        <w:rPr>
                          <w:rFonts w:ascii="Cambria Math" w:hAnsi="Cambria Math"/>
                          <w:sz w:val="18"/>
                        </w:rPr>
                        <m:t>kWh</m:t>
                      </m:r>
                    </m:den>
                  </m:f>
                  <m:r>
                    <w:rPr>
                      <w:rFonts w:ascii="Cambria Math" w:hAnsi="Cambria Math"/>
                      <w:sz w:val="18"/>
                    </w:rPr>
                    <m:t>]</m:t>
                  </m:r>
                </m:e>
              </m:d>
            </m:e>
          </m:nary>
          <m:r>
            <w:rPr>
              <w:rFonts w:ascii="Cambria Math" w:hAnsi="Cambria Math"/>
              <w:sz w:val="20"/>
            </w:rPr>
            <m:t xml:space="preserve">+ </m:t>
          </m:r>
          <m:d>
            <m:dPr>
              <m:ctrlPr>
                <w:ins w:id="1023" w:author="Michaela Levine" w:date="2022-09-22T10:59:00Z">
                  <w:rPr>
                    <w:rFonts w:ascii="Cambria Math" w:hAnsi="Cambria Math"/>
                    <w:i/>
                    <w:sz w:val="20"/>
                  </w:rPr>
                </w:ins>
              </m:ctrlPr>
            </m:dPr>
            <m:e>
              <m:r>
                <w:rPr>
                  <w:rFonts w:ascii="Cambria Math" w:hAnsi="Cambria Math"/>
                  <w:sz w:val="18"/>
                </w:rPr>
                <m:t xml:space="preserve">∆ </m:t>
              </m:r>
              <m:r>
                <w:rPr>
                  <w:rFonts w:ascii="Cambria Math" w:hAnsi="Cambria Math"/>
                  <w:sz w:val="20"/>
                </w:rPr>
                <m:t xml:space="preserve">Therms X source energy </m:t>
              </m:r>
              <m:d>
                <m:dPr>
                  <m:begChr m:val="["/>
                  <m:endChr m:val="]"/>
                  <m:ctrlPr>
                    <w:ins w:id="1024" w:author="Michaela Levine" w:date="2022-09-22T10:59:00Z">
                      <w:rPr>
                        <w:rFonts w:ascii="Cambria Math" w:hAnsi="Cambria Math"/>
                        <w:i/>
                        <w:sz w:val="20"/>
                      </w:rPr>
                    </w:ins>
                  </m:ctrlPr>
                </m:dPr>
                <m:e>
                  <m:f>
                    <m:fPr>
                      <m:ctrlPr>
                        <w:ins w:id="1025" w:author="Michaela Levine" w:date="2022-09-22T10:59:00Z">
                          <w:rPr>
                            <w:rFonts w:ascii="Cambria Math" w:hAnsi="Cambria Math"/>
                            <w:i/>
                            <w:sz w:val="20"/>
                          </w:rPr>
                        </w:ins>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 X EUL </m:t>
              </m:r>
            </m:e>
          </m:d>
        </m:oMath>
      </m:oMathPara>
    </w:p>
    <w:p w14:paraId="0E226F3F" w14:textId="77777777" w:rsidR="00894056" w:rsidRDefault="00894056" w:rsidP="00894056">
      <w:pPr>
        <w:rPr>
          <w:rFonts w:eastAsiaTheme="minorEastAsia"/>
          <w:sz w:val="20"/>
        </w:rPr>
      </w:pPr>
    </w:p>
    <w:p w14:paraId="5A127FAE" w14:textId="77777777" w:rsidR="00894056" w:rsidRDefault="00894056" w:rsidP="00894056">
      <w:pPr>
        <w:rPr>
          <w:rFonts w:eastAsiaTheme="minorEastAsia"/>
        </w:rPr>
      </w:pPr>
    </w:p>
    <w:p w14:paraId="12B90E1B" w14:textId="77777777" w:rsidR="00894056" w:rsidRDefault="00894056" w:rsidP="00894056">
      <w:pPr>
        <w:rPr>
          <w:rFonts w:eastAsiaTheme="minorEastAsia"/>
        </w:rPr>
      </w:pPr>
    </w:p>
    <w:p w14:paraId="605ED7C1" w14:textId="77777777" w:rsidR="00894056" w:rsidRPr="00E9435E" w:rsidRDefault="00894056" w:rsidP="00894056">
      <w:pPr>
        <w:rPr>
          <w:rFonts w:eastAsiaTheme="minorEastAsia"/>
        </w:rPr>
      </w:pPr>
      <w:r w:rsidRPr="00E9435E">
        <w:rPr>
          <w:rFonts w:eastAsiaTheme="minorEastAsia"/>
        </w:rPr>
        <w:t xml:space="preserve">Equation 2: </w:t>
      </w:r>
    </w:p>
    <w:p w14:paraId="3187FEED" w14:textId="77777777" w:rsidR="00894056" w:rsidRPr="00E9435E" w:rsidRDefault="00894056" w:rsidP="00894056">
      <w:pPr>
        <w:rPr>
          <w:rFonts w:eastAsiaTheme="minorEastAsia"/>
        </w:rPr>
      </w:pPr>
    </w:p>
    <w:p w14:paraId="494B8E95" w14:textId="77777777" w:rsidR="00894056" w:rsidRPr="00E9435E" w:rsidRDefault="00000000" w:rsidP="00894056">
      <w:pPr>
        <w:rPr>
          <w:rFonts w:eastAsiaTheme="minorEastAsia"/>
          <w:sz w:val="20"/>
        </w:rPr>
      </w:pPr>
      <m:oMathPara>
        <m:oMath>
          <m:sSub>
            <m:sSubPr>
              <m:ctrlPr>
                <w:ins w:id="1026" w:author="Michaela Levine" w:date="2022-09-22T10:59:00Z">
                  <w:rPr>
                    <w:rFonts w:ascii="Cambria Math" w:hAnsi="Cambria Math"/>
                    <w:i/>
                    <w:sz w:val="20"/>
                  </w:rPr>
                </w:ins>
              </m:ctrlPr>
            </m:sSubPr>
            <m:e>
              <m:r>
                <w:rPr>
                  <w:rFonts w:ascii="Cambria Math" w:hAnsi="Cambria Math"/>
                  <w:sz w:val="20"/>
                </w:rPr>
                <m:t>Life-cycle source energy savings</m:t>
              </m:r>
            </m:e>
            <m:sub>
              <m:r>
                <w:rPr>
                  <w:rFonts w:ascii="Cambria Math" w:hAnsi="Cambria Math"/>
                  <w:sz w:val="20"/>
                </w:rPr>
                <m:t>AR</m:t>
              </m:r>
            </m:sub>
          </m:sSub>
          <m:r>
            <w:rPr>
              <w:rFonts w:ascii="Cambria Math" w:hAnsi="Cambria Math"/>
              <w:sz w:val="20"/>
            </w:rPr>
            <m:t xml:space="preserve"> </m:t>
          </m:r>
          <m:d>
            <m:dPr>
              <m:begChr m:val="["/>
              <m:endChr m:val="]"/>
              <m:ctrlPr>
                <w:ins w:id="1027" w:author="Michaela Levine" w:date="2022-09-22T10:59:00Z">
                  <w:rPr>
                    <w:rFonts w:ascii="Cambria Math" w:hAnsi="Cambria Math"/>
                    <w:i/>
                    <w:sz w:val="20"/>
                  </w:rPr>
                </w:ins>
              </m:ctrlPr>
            </m:dPr>
            <m:e>
              <m:r>
                <w:rPr>
                  <w:rFonts w:ascii="Cambria Math" w:hAnsi="Cambria Math"/>
                  <w:sz w:val="20"/>
                </w:rPr>
                <m:t>BTU</m:t>
              </m:r>
            </m:e>
          </m:d>
          <m:r>
            <w:rPr>
              <w:rFonts w:ascii="Cambria Math" w:hAnsi="Cambria Math"/>
              <w:sz w:val="20"/>
            </w:rPr>
            <m:t xml:space="preserve">= </m:t>
          </m:r>
          <m:nary>
            <m:naryPr>
              <m:chr m:val="∑"/>
              <m:limLoc m:val="undOvr"/>
              <m:ctrlPr>
                <w:ins w:id="1028" w:author="Michaela Levine" w:date="2022-09-22T10:59:00Z">
                  <w:rPr>
                    <w:rFonts w:ascii="Cambria Math" w:hAnsi="Cambria Math"/>
                    <w:i/>
                    <w:sz w:val="18"/>
                  </w:rPr>
                </w:ins>
              </m:ctrlPr>
            </m:naryPr>
            <m:sub>
              <m:r>
                <w:rPr>
                  <w:rFonts w:ascii="Cambria Math" w:hAnsi="Cambria Math"/>
                  <w:sz w:val="18"/>
                </w:rPr>
                <m:t>i=start year</m:t>
              </m:r>
            </m:sub>
            <m:sup>
              <m:r>
                <w:rPr>
                  <w:rFonts w:ascii="Cambria Math" w:hAnsi="Cambria Math"/>
                  <w:sz w:val="18"/>
                </w:rPr>
                <m:t>RUL+start year-1</m:t>
              </m:r>
            </m:sup>
            <m:e>
              <m:d>
                <m:dPr>
                  <m:ctrlPr>
                    <w:ins w:id="1029" w:author="Michaela Levine" w:date="2022-09-22T10:59:00Z">
                      <w:rPr>
                        <w:rFonts w:ascii="Cambria Math" w:hAnsi="Cambria Math"/>
                        <w:i/>
                        <w:sz w:val="18"/>
                      </w:rPr>
                    </w:ins>
                  </m:ctrlPr>
                </m:dPr>
                <m:e>
                  <m:r>
                    <w:rPr>
                      <w:rFonts w:ascii="Cambria Math" w:hAnsi="Cambria Math"/>
                      <w:sz w:val="18"/>
                    </w:rPr>
                    <m:t xml:space="preserve"> </m:t>
                  </m:r>
                  <m:sSub>
                    <m:sSubPr>
                      <m:ctrlPr>
                        <w:ins w:id="1030" w:author="Michaela Levine" w:date="2022-09-22T10:59:00Z">
                          <w:rPr>
                            <w:rFonts w:ascii="Cambria Math" w:hAnsi="Cambria Math"/>
                            <w:i/>
                            <w:sz w:val="18"/>
                          </w:rPr>
                        </w:ins>
                      </m:ctrlPr>
                    </m:sSubPr>
                    <m:e>
                      <m:r>
                        <w:rPr>
                          <w:rFonts w:ascii="Cambria Math" w:hAnsi="Cambria Math"/>
                          <w:sz w:val="18"/>
                        </w:rPr>
                        <m:t xml:space="preserve">∆ kWh </m:t>
                      </m:r>
                    </m:e>
                    <m:sub>
                      <m:r>
                        <w:rPr>
                          <w:rFonts w:ascii="Cambria Math" w:hAnsi="Cambria Math"/>
                          <w:sz w:val="18"/>
                        </w:rPr>
                        <m:t>1st baseline</m:t>
                      </m:r>
                    </m:sub>
                  </m:sSub>
                  <m:r>
                    <w:rPr>
                      <w:rFonts w:ascii="Cambria Math" w:hAnsi="Cambria Math"/>
                      <w:sz w:val="18"/>
                    </w:rPr>
                    <m:t xml:space="preserve"> X </m:t>
                  </m:r>
                  <m:sSub>
                    <m:sSubPr>
                      <m:ctrlPr>
                        <w:ins w:id="1031" w:author="Michaela Levine" w:date="2022-09-22T10:59:00Z">
                          <w:rPr>
                            <w:rFonts w:ascii="Cambria Math" w:hAnsi="Cambria Math"/>
                            <w:i/>
                            <w:sz w:val="18"/>
                          </w:rPr>
                        </w:ins>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d>
                    <m:dPr>
                      <m:begChr m:val="["/>
                      <m:endChr m:val="]"/>
                      <m:ctrlPr>
                        <w:ins w:id="1032" w:author="Michaela Levine" w:date="2022-09-22T10:59:00Z">
                          <w:rPr>
                            <w:rFonts w:ascii="Cambria Math" w:hAnsi="Cambria Math"/>
                            <w:i/>
                            <w:sz w:val="18"/>
                          </w:rPr>
                        </w:ins>
                      </m:ctrlPr>
                    </m:dPr>
                    <m:e>
                      <m:f>
                        <m:fPr>
                          <m:ctrlPr>
                            <w:ins w:id="1033" w:author="Michaela Levine" w:date="2022-09-22T10:59:00Z">
                              <w:rPr>
                                <w:rFonts w:ascii="Cambria Math" w:hAnsi="Cambria Math"/>
                                <w:i/>
                                <w:sz w:val="18"/>
                              </w:rPr>
                            </w:ins>
                          </m:ctrlPr>
                        </m:fPr>
                        <m:num>
                          <m:r>
                            <w:rPr>
                              <w:rFonts w:ascii="Cambria Math" w:hAnsi="Cambria Math"/>
                              <w:sz w:val="18"/>
                            </w:rPr>
                            <m:t>BTU</m:t>
                          </m:r>
                        </m:num>
                        <m:den>
                          <m:r>
                            <w:rPr>
                              <w:rFonts w:ascii="Cambria Math" w:hAnsi="Cambria Math"/>
                              <w:sz w:val="18"/>
                            </w:rPr>
                            <m:t>kWh</m:t>
                          </m:r>
                        </m:den>
                      </m:f>
                    </m:e>
                  </m:d>
                </m:e>
              </m:d>
            </m:e>
          </m:nary>
          <m:r>
            <w:rPr>
              <w:rFonts w:ascii="Cambria Math" w:hAnsi="Cambria Math"/>
              <w:sz w:val="20"/>
            </w:rPr>
            <m:t xml:space="preserve">+ </m:t>
          </m:r>
          <m:d>
            <m:dPr>
              <m:ctrlPr>
                <w:ins w:id="1034" w:author="Michaela Levine" w:date="2022-09-22T10:59:00Z">
                  <w:rPr>
                    <w:rFonts w:ascii="Cambria Math" w:hAnsi="Cambria Math"/>
                    <w:i/>
                    <w:sz w:val="20"/>
                  </w:rPr>
                </w:ins>
              </m:ctrlPr>
            </m:dPr>
            <m:e>
              <m:sSub>
                <m:sSubPr>
                  <m:ctrlPr>
                    <w:ins w:id="1035"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r>
                <w:rPr>
                  <w:rFonts w:ascii="Cambria Math" w:hAnsi="Cambria Math"/>
                  <w:sz w:val="20"/>
                </w:rPr>
                <m:t xml:space="preserve"> X source energy </m:t>
              </m:r>
              <m:d>
                <m:dPr>
                  <m:begChr m:val="["/>
                  <m:endChr m:val="]"/>
                  <m:ctrlPr>
                    <w:ins w:id="1036" w:author="Michaela Levine" w:date="2022-09-22T10:59:00Z">
                      <w:rPr>
                        <w:rFonts w:ascii="Cambria Math" w:hAnsi="Cambria Math"/>
                        <w:i/>
                        <w:sz w:val="20"/>
                      </w:rPr>
                    </w:ins>
                  </m:ctrlPr>
                </m:dPr>
                <m:e>
                  <m:f>
                    <m:fPr>
                      <m:ctrlPr>
                        <w:ins w:id="1037" w:author="Michaela Levine" w:date="2022-09-22T10:59:00Z">
                          <w:rPr>
                            <w:rFonts w:ascii="Cambria Math" w:hAnsi="Cambria Math"/>
                            <w:i/>
                            <w:sz w:val="20"/>
                          </w:rPr>
                        </w:ins>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X RUL </m:t>
              </m:r>
            </m:e>
          </m:d>
          <m:r>
            <w:rPr>
              <w:rFonts w:ascii="Cambria Math" w:hAnsi="Cambria Math"/>
              <w:sz w:val="20"/>
            </w:rPr>
            <m:t>+</m:t>
          </m:r>
          <m:nary>
            <m:naryPr>
              <m:chr m:val="∑"/>
              <m:limLoc m:val="undOvr"/>
              <m:ctrlPr>
                <w:ins w:id="1038" w:author="Michaela Levine" w:date="2022-09-22T10:59:00Z">
                  <w:rPr>
                    <w:rFonts w:ascii="Cambria Math" w:hAnsi="Cambria Math"/>
                    <w:i/>
                    <w:sz w:val="18"/>
                  </w:rPr>
                </w:ins>
              </m:ctrlPr>
            </m:naryPr>
            <m:sub>
              <m:r>
                <w:rPr>
                  <w:rFonts w:ascii="Cambria Math" w:hAnsi="Cambria Math"/>
                  <w:sz w:val="18"/>
                </w:rPr>
                <m:t>i=RUL+start year</m:t>
              </m:r>
            </m:sub>
            <m:sup>
              <m:r>
                <w:rPr>
                  <w:rFonts w:ascii="Cambria Math" w:hAnsi="Cambria Math"/>
                  <w:sz w:val="18"/>
                </w:rPr>
                <m:t>EUL+start year-1</m:t>
              </m:r>
            </m:sup>
            <m:e>
              <m:d>
                <m:dPr>
                  <m:ctrlPr>
                    <w:ins w:id="1039" w:author="Michaela Levine" w:date="2022-09-22T10:59:00Z">
                      <w:rPr>
                        <w:rFonts w:ascii="Cambria Math" w:hAnsi="Cambria Math"/>
                        <w:i/>
                        <w:sz w:val="18"/>
                      </w:rPr>
                    </w:ins>
                  </m:ctrlPr>
                </m:dPr>
                <m:e>
                  <m:sSub>
                    <m:sSubPr>
                      <m:ctrlPr>
                        <w:ins w:id="1040" w:author="Michaela Levine" w:date="2022-09-22T10:59:00Z">
                          <w:rPr>
                            <w:rFonts w:ascii="Cambria Math" w:hAnsi="Cambria Math"/>
                            <w:i/>
                            <w:sz w:val="18"/>
                          </w:rPr>
                        </w:ins>
                      </m:ctrlPr>
                    </m:sSubPr>
                    <m:e>
                      <m:r>
                        <w:rPr>
                          <w:rFonts w:ascii="Cambria Math" w:hAnsi="Cambria Math"/>
                          <w:sz w:val="18"/>
                        </w:rPr>
                        <m:t xml:space="preserve">∆ kWh </m:t>
                      </m:r>
                    </m:e>
                    <m:sub>
                      <m:r>
                        <w:rPr>
                          <w:rFonts w:ascii="Cambria Math" w:hAnsi="Cambria Math"/>
                          <w:sz w:val="18"/>
                        </w:rPr>
                        <m:t>2nd baseline</m:t>
                      </m:r>
                    </m:sub>
                  </m:sSub>
                  <m:r>
                    <w:rPr>
                      <w:rFonts w:ascii="Cambria Math" w:hAnsi="Cambria Math"/>
                      <w:sz w:val="18"/>
                    </w:rPr>
                    <m:t xml:space="preserve"> X</m:t>
                  </m:r>
                  <m:sSub>
                    <m:sSubPr>
                      <m:ctrlPr>
                        <w:ins w:id="1041" w:author="Michaela Levine" w:date="2022-09-22T10:59:00Z">
                          <w:rPr>
                            <w:rFonts w:ascii="Cambria Math" w:hAnsi="Cambria Math"/>
                            <w:i/>
                            <w:sz w:val="18"/>
                          </w:rPr>
                        </w:ins>
                      </m:ctrlPr>
                    </m:sSubPr>
                    <m:e>
                      <m:r>
                        <w:rPr>
                          <w:rFonts w:ascii="Cambria Math" w:hAnsi="Cambria Math"/>
                          <w:sz w:val="18"/>
                        </w:rPr>
                        <m:t xml:space="preserve"> source energy</m:t>
                      </m:r>
                    </m:e>
                    <m:sub>
                      <m:r>
                        <w:rPr>
                          <w:rFonts w:ascii="Cambria Math" w:hAnsi="Cambria Math"/>
                          <w:sz w:val="18"/>
                        </w:rPr>
                        <m:t>i</m:t>
                      </m:r>
                    </m:sub>
                  </m:sSub>
                  <m:d>
                    <m:dPr>
                      <m:begChr m:val="["/>
                      <m:endChr m:val="]"/>
                      <m:ctrlPr>
                        <w:ins w:id="1042" w:author="Michaela Levine" w:date="2022-09-22T10:59:00Z">
                          <w:rPr>
                            <w:rFonts w:ascii="Cambria Math" w:hAnsi="Cambria Math"/>
                            <w:i/>
                            <w:sz w:val="18"/>
                          </w:rPr>
                        </w:ins>
                      </m:ctrlPr>
                    </m:dPr>
                    <m:e>
                      <m:f>
                        <m:fPr>
                          <m:ctrlPr>
                            <w:ins w:id="1043" w:author="Michaela Levine" w:date="2022-09-22T10:59:00Z">
                              <w:rPr>
                                <w:rFonts w:ascii="Cambria Math" w:hAnsi="Cambria Math"/>
                                <w:i/>
                                <w:sz w:val="18"/>
                              </w:rPr>
                            </w:ins>
                          </m:ctrlPr>
                        </m:fPr>
                        <m:num>
                          <m:r>
                            <w:rPr>
                              <w:rFonts w:ascii="Cambria Math" w:hAnsi="Cambria Math"/>
                              <w:sz w:val="18"/>
                            </w:rPr>
                            <m:t>BTU</m:t>
                          </m:r>
                        </m:num>
                        <m:den>
                          <m:r>
                            <w:rPr>
                              <w:rFonts w:ascii="Cambria Math" w:hAnsi="Cambria Math"/>
                              <w:sz w:val="18"/>
                            </w:rPr>
                            <m:t>kWh</m:t>
                          </m:r>
                        </m:den>
                      </m:f>
                    </m:e>
                  </m:d>
                </m:e>
              </m:d>
            </m:e>
          </m:nary>
          <m:r>
            <w:rPr>
              <w:rFonts w:ascii="Cambria Math" w:hAnsi="Cambria Math"/>
              <w:sz w:val="20"/>
            </w:rPr>
            <m:t>+</m:t>
          </m:r>
          <m:d>
            <m:dPr>
              <m:ctrlPr>
                <w:ins w:id="1044" w:author="Michaela Levine" w:date="2022-09-22T10:59:00Z">
                  <w:rPr>
                    <w:rFonts w:ascii="Cambria Math" w:hAnsi="Cambria Math"/>
                    <w:i/>
                    <w:sz w:val="20"/>
                  </w:rPr>
                </w:ins>
              </m:ctrlPr>
            </m:dPr>
            <m:e>
              <m:sSub>
                <m:sSubPr>
                  <m:ctrlPr>
                    <w:ins w:id="1045"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r>
                <w:rPr>
                  <w:rFonts w:ascii="Cambria Math" w:hAnsi="Cambria Math"/>
                  <w:sz w:val="20"/>
                </w:rPr>
                <m:t xml:space="preserve"> X source energy</m:t>
              </m:r>
              <m:d>
                <m:dPr>
                  <m:begChr m:val="["/>
                  <m:endChr m:val="]"/>
                  <m:ctrlPr>
                    <w:ins w:id="1046" w:author="Michaela Levine" w:date="2022-09-22T10:59:00Z">
                      <w:rPr>
                        <w:rFonts w:ascii="Cambria Math" w:hAnsi="Cambria Math"/>
                        <w:i/>
                        <w:sz w:val="20"/>
                      </w:rPr>
                    </w:ins>
                  </m:ctrlPr>
                </m:dPr>
                <m:e>
                  <m:f>
                    <m:fPr>
                      <m:ctrlPr>
                        <w:ins w:id="1047" w:author="Michaela Levine" w:date="2022-09-22T10:59:00Z">
                          <w:rPr>
                            <w:rFonts w:ascii="Cambria Math" w:hAnsi="Cambria Math"/>
                            <w:i/>
                            <w:sz w:val="20"/>
                          </w:rPr>
                        </w:ins>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X (EUL-RUL) </m:t>
              </m:r>
            </m:e>
          </m:d>
        </m:oMath>
      </m:oMathPara>
    </w:p>
    <w:p w14:paraId="72A9C4B7" w14:textId="77777777" w:rsidR="00894056" w:rsidRPr="00E9435E" w:rsidRDefault="00894056" w:rsidP="00894056">
      <w:pPr>
        <w:rPr>
          <w:rFonts w:eastAsiaTheme="minorEastAsia"/>
          <w:sz w:val="20"/>
        </w:rPr>
      </w:pPr>
    </w:p>
    <w:p w14:paraId="75EC9178" w14:textId="77777777" w:rsidR="00894056" w:rsidRDefault="00894056" w:rsidP="00894056"/>
    <w:p w14:paraId="0F95A581" w14:textId="77777777" w:rsidR="00894056" w:rsidRDefault="00894056" w:rsidP="00894056"/>
    <w:p w14:paraId="7AFAF18B" w14:textId="77777777" w:rsidR="00894056" w:rsidRDefault="00894056" w:rsidP="00894056">
      <w:r>
        <w:t>Where:</w:t>
      </w:r>
    </w:p>
    <w:p w14:paraId="08115DBB" w14:textId="77777777" w:rsidR="00894056" w:rsidRDefault="00894056" w:rsidP="00894056"/>
    <w:p w14:paraId="1D4588B5" w14:textId="77777777" w:rsidR="00894056" w:rsidRDefault="00000000" w:rsidP="00894056">
      <w:pPr>
        <w:rPr>
          <w:rFonts w:eastAsiaTheme="minorEastAsia"/>
          <w:sz w:val="20"/>
        </w:rPr>
      </w:pPr>
      <m:oMath>
        <m:sSub>
          <m:sSubPr>
            <m:ctrlPr>
              <w:ins w:id="1048" w:author="Michaela Levine" w:date="2022-09-22T10:59:00Z">
                <w:rPr>
                  <w:rFonts w:ascii="Cambria Math" w:hAnsi="Cambria Math"/>
                  <w:i/>
                  <w:sz w:val="20"/>
                </w:rPr>
              </w:ins>
            </m:ctrlPr>
          </m:sSubPr>
          <m:e>
            <m:r>
              <w:rPr>
                <w:rFonts w:ascii="Cambria Math" w:hAnsi="Cambria Math"/>
                <w:sz w:val="20"/>
              </w:rPr>
              <m:t>Life-cycle source energy savings</m:t>
            </m:r>
          </m:e>
          <m:sub>
            <m:r>
              <w:rPr>
                <w:rFonts w:ascii="Cambria Math" w:hAnsi="Cambria Math"/>
                <w:sz w:val="20"/>
              </w:rPr>
              <m:t>NR</m:t>
            </m:r>
          </m:sub>
        </m:sSub>
        <m:r>
          <w:rPr>
            <w:rFonts w:ascii="Cambria Math" w:hAnsi="Cambria Math"/>
            <w:sz w:val="20"/>
          </w:rPr>
          <m:t xml:space="preserve"> [BTU]</m:t>
        </m:r>
      </m:oMath>
      <w:r w:rsidR="00894056">
        <w:rPr>
          <w:rFonts w:eastAsiaTheme="minorEastAsia"/>
          <w:sz w:val="20"/>
        </w:rPr>
        <w:t xml:space="preserve"> = </w:t>
      </w:r>
      <w:r w:rsidR="00894056" w:rsidRPr="002E524A">
        <w:t xml:space="preserve">Source energy savings for Normal Replacement </w:t>
      </w:r>
      <w:r w:rsidR="00894056">
        <w:t xml:space="preserve">(NR) </w:t>
      </w:r>
      <w:r w:rsidR="00894056" w:rsidRPr="002E524A">
        <w:t>Measure application type over the life of the measure.</w:t>
      </w:r>
      <w:r w:rsidR="00894056">
        <w:rPr>
          <w:rFonts w:eastAsiaTheme="minorEastAsia"/>
          <w:sz w:val="20"/>
        </w:rPr>
        <w:t xml:space="preserve"> </w:t>
      </w:r>
    </w:p>
    <w:p w14:paraId="0F9A3CF5" w14:textId="77777777" w:rsidR="00894056" w:rsidRDefault="00894056" w:rsidP="00894056">
      <w:pPr>
        <w:rPr>
          <w:rFonts w:eastAsiaTheme="minorEastAsia"/>
          <w:sz w:val="20"/>
        </w:rPr>
      </w:pPr>
    </w:p>
    <w:p w14:paraId="2B213522" w14:textId="77777777" w:rsidR="00894056" w:rsidRDefault="00894056" w:rsidP="00894056">
      <w:pPr>
        <w:rPr>
          <w:rFonts w:eastAsiaTheme="minorEastAsia"/>
          <w:sz w:val="18"/>
        </w:rPr>
      </w:pPr>
      <m:oMath>
        <m:r>
          <w:rPr>
            <w:rFonts w:ascii="Cambria Math" w:hAnsi="Cambria Math"/>
            <w:sz w:val="18"/>
          </w:rPr>
          <m:t>start year</m:t>
        </m:r>
      </m:oMath>
      <w:r>
        <w:rPr>
          <w:rFonts w:eastAsiaTheme="minorEastAsia"/>
          <w:sz w:val="18"/>
        </w:rPr>
        <w:t xml:space="preserve"> = </w:t>
      </w:r>
      <w:r w:rsidRPr="0080183D">
        <w:t xml:space="preserve">The year when the measure will </w:t>
      </w:r>
      <w:r>
        <w:t>go into</w:t>
      </w:r>
      <w:r w:rsidRPr="0080183D">
        <w:t xml:space="preserve"> operational.</w:t>
      </w:r>
      <w:r>
        <w:rPr>
          <w:rFonts w:eastAsiaTheme="minorEastAsia"/>
          <w:sz w:val="18"/>
        </w:rPr>
        <w:t xml:space="preserve"> </w:t>
      </w:r>
    </w:p>
    <w:p w14:paraId="340020AF" w14:textId="77777777" w:rsidR="00894056" w:rsidRDefault="00894056" w:rsidP="00894056">
      <w:pPr>
        <w:rPr>
          <w:rFonts w:eastAsiaTheme="minorEastAsia"/>
          <w:sz w:val="18"/>
        </w:rPr>
      </w:pPr>
    </w:p>
    <w:p w14:paraId="03F2B06C" w14:textId="77777777" w:rsidR="00894056" w:rsidRDefault="00894056" w:rsidP="00894056">
      <w:pPr>
        <w:rPr>
          <w:rFonts w:eastAsiaTheme="minorEastAsia"/>
          <w:sz w:val="20"/>
        </w:rPr>
      </w:pPr>
      <m:oMath>
        <m:r>
          <w:rPr>
            <w:rFonts w:ascii="Cambria Math" w:hAnsi="Cambria Math"/>
            <w:sz w:val="20"/>
          </w:rPr>
          <m:t>EUL</m:t>
        </m:r>
      </m:oMath>
      <w:r>
        <w:rPr>
          <w:rFonts w:eastAsiaTheme="minorEastAsia"/>
          <w:sz w:val="20"/>
        </w:rPr>
        <w:t xml:space="preserve"> = </w:t>
      </w:r>
      <w:r w:rsidRPr="00A83C44">
        <w:t>Effective Useful Life</w:t>
      </w:r>
      <w:r>
        <w:rPr>
          <w:rFonts w:eastAsiaTheme="minorEastAsia"/>
          <w:sz w:val="20"/>
        </w:rPr>
        <w:t xml:space="preserve"> </w:t>
      </w:r>
      <w:r w:rsidRPr="0017213F">
        <w:t>of the measure</w:t>
      </w:r>
    </w:p>
    <w:p w14:paraId="1066C05B" w14:textId="77777777" w:rsidR="00894056" w:rsidRDefault="00894056" w:rsidP="00894056">
      <w:pPr>
        <w:rPr>
          <w:rFonts w:eastAsiaTheme="minorEastAsia"/>
          <w:sz w:val="20"/>
        </w:rPr>
      </w:pPr>
    </w:p>
    <w:p w14:paraId="50EE2179" w14:textId="77777777" w:rsidR="00894056" w:rsidRDefault="00894056" w:rsidP="00894056">
      <w:pPr>
        <w:rPr>
          <w:rFonts w:eastAsiaTheme="minorEastAsia"/>
          <w:sz w:val="18"/>
        </w:rPr>
      </w:pPr>
      <m:oMath>
        <m:r>
          <w:rPr>
            <w:rFonts w:ascii="Cambria Math" w:hAnsi="Cambria Math"/>
            <w:sz w:val="18"/>
          </w:rPr>
          <m:t xml:space="preserve">∆ kWh </m:t>
        </m:r>
      </m:oMath>
      <w:r>
        <w:rPr>
          <w:rFonts w:eastAsiaTheme="minorEastAsia"/>
          <w:sz w:val="18"/>
        </w:rPr>
        <w:t xml:space="preserve">= </w:t>
      </w:r>
      <w:r w:rsidRPr="008B40F6">
        <w:t>Baseline kWh</w:t>
      </w:r>
      <w:r>
        <w:t>/year</w:t>
      </w:r>
      <w:r w:rsidRPr="008B40F6">
        <w:t xml:space="preserve"> – Measure kWh</w:t>
      </w:r>
      <w:r>
        <w:t>/year</w:t>
      </w:r>
      <w:r w:rsidRPr="008B40F6">
        <w:t xml:space="preserve"> in the </w:t>
      </w:r>
      <w:r w:rsidRPr="001754F3">
        <w:t xml:space="preserve">1st year. Negative value for increase and positive value for decrease in </w:t>
      </w:r>
      <w:r>
        <w:t>electricity</w:t>
      </w:r>
      <w:r w:rsidRPr="001754F3">
        <w:t xml:space="preserve"> usage from fuel substitution measure</w:t>
      </w:r>
      <w:r>
        <w:rPr>
          <w:rFonts w:eastAsiaTheme="minorEastAsia"/>
          <w:sz w:val="18"/>
        </w:rPr>
        <w:t xml:space="preserve"> </w:t>
      </w:r>
    </w:p>
    <w:p w14:paraId="5A87048F" w14:textId="77777777" w:rsidR="00894056" w:rsidRDefault="00894056" w:rsidP="00894056">
      <w:pPr>
        <w:rPr>
          <w:rFonts w:eastAsiaTheme="minorEastAsia"/>
          <w:sz w:val="18"/>
        </w:rPr>
      </w:pPr>
    </w:p>
    <w:p w14:paraId="08C6C77B" w14:textId="77777777" w:rsidR="00894056" w:rsidRDefault="00000000" w:rsidP="00894056">
      <m:oMath>
        <m:sSub>
          <m:sSubPr>
            <m:ctrlPr>
              <w:ins w:id="1049" w:author="Michaela Levine" w:date="2022-09-22T10:59:00Z">
                <w:rPr>
                  <w:rFonts w:ascii="Cambria Math" w:hAnsi="Cambria Math"/>
                  <w:i/>
                  <w:sz w:val="18"/>
                </w:rPr>
              </w:ins>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d>
          <m:dPr>
            <m:begChr m:val="["/>
            <m:endChr m:val="]"/>
            <m:ctrlPr>
              <w:ins w:id="1050" w:author="Michaela Levine" w:date="2022-09-22T10:59:00Z">
                <w:rPr>
                  <w:rFonts w:ascii="Cambria Math" w:hAnsi="Cambria Math"/>
                  <w:i/>
                  <w:sz w:val="18"/>
                </w:rPr>
              </w:ins>
            </m:ctrlPr>
          </m:dPr>
          <m:e>
            <m:f>
              <m:fPr>
                <m:ctrlPr>
                  <w:ins w:id="1051" w:author="Michaela Levine" w:date="2022-09-22T10:59:00Z">
                    <w:rPr>
                      <w:rFonts w:ascii="Cambria Math" w:hAnsi="Cambria Math"/>
                      <w:i/>
                      <w:sz w:val="18"/>
                    </w:rPr>
                  </w:ins>
                </m:ctrlPr>
              </m:fPr>
              <m:num>
                <m:r>
                  <w:rPr>
                    <w:rFonts w:ascii="Cambria Math" w:hAnsi="Cambria Math"/>
                    <w:sz w:val="18"/>
                  </w:rPr>
                  <m:t>BTU</m:t>
                </m:r>
              </m:num>
              <m:den>
                <m:r>
                  <w:rPr>
                    <w:rFonts w:ascii="Cambria Math" w:hAnsi="Cambria Math"/>
                    <w:sz w:val="18"/>
                  </w:rPr>
                  <m:t>kWh</m:t>
                </m:r>
              </m:den>
            </m:f>
          </m:e>
        </m:d>
      </m:oMath>
      <w:r w:rsidR="00894056">
        <w:rPr>
          <w:rFonts w:eastAsiaTheme="minorEastAsia"/>
          <w:sz w:val="18"/>
        </w:rPr>
        <w:t xml:space="preserve"> = </w:t>
      </w:r>
      <w:r w:rsidR="00894056" w:rsidRPr="001754F3">
        <w:t xml:space="preserve">Yearly source energy values in Table 1 for electricity </w:t>
      </w:r>
    </w:p>
    <w:p w14:paraId="4CDF71E1" w14:textId="77777777" w:rsidR="00894056" w:rsidRPr="001754F3" w:rsidRDefault="00894056" w:rsidP="00894056"/>
    <w:p w14:paraId="3320A76C" w14:textId="2BB4D48D" w:rsidR="00894056" w:rsidRDefault="00894056" w:rsidP="00894056">
      <w:pPr>
        <w:rPr>
          <w:rFonts w:eastAsiaTheme="minorEastAsia"/>
          <w:sz w:val="18"/>
        </w:rPr>
      </w:pPr>
      <m:oMath>
        <m:r>
          <w:rPr>
            <w:rFonts w:ascii="Cambria Math" w:hAnsi="Cambria Math"/>
            <w:sz w:val="18"/>
          </w:rPr>
          <m:t xml:space="preserve">∆ </m:t>
        </m:r>
        <m:r>
          <w:rPr>
            <w:rFonts w:ascii="Cambria Math" w:hAnsi="Cambria Math"/>
            <w:sz w:val="20"/>
          </w:rPr>
          <m:t>Therms</m:t>
        </m:r>
      </m:oMath>
      <w:r>
        <w:rPr>
          <w:rFonts w:eastAsiaTheme="minorEastAsia"/>
          <w:sz w:val="20"/>
        </w:rPr>
        <w:t xml:space="preserve"> = </w:t>
      </w:r>
      <w:r w:rsidRPr="007F4F16">
        <w:t xml:space="preserve">Baseline </w:t>
      </w:r>
      <w:r w:rsidR="002A12B2">
        <w:t>Therm</w:t>
      </w:r>
      <w:r>
        <w:t>/year</w:t>
      </w:r>
      <w:r w:rsidRPr="007F4F16">
        <w:t xml:space="preserve"> – Measure </w:t>
      </w:r>
      <w:r w:rsidR="002A12B2">
        <w:t>Therm</w:t>
      </w:r>
      <w:r>
        <w:t>/year</w:t>
      </w:r>
      <w:r w:rsidRPr="007F4F16">
        <w:t xml:space="preserve"> in the 1st year.</w:t>
      </w:r>
      <w:r w:rsidRPr="001754F3">
        <w:t xml:space="preserve"> Negative value for increase and positive value for decrease in </w:t>
      </w:r>
      <w:r>
        <w:t xml:space="preserve">natural gas </w:t>
      </w:r>
      <w:r w:rsidRPr="001754F3">
        <w:t>usage from fuel substitution measure</w:t>
      </w:r>
    </w:p>
    <w:p w14:paraId="06C3962E" w14:textId="77777777" w:rsidR="00894056" w:rsidRDefault="00894056" w:rsidP="00894056">
      <w:pPr>
        <w:rPr>
          <w:rFonts w:eastAsiaTheme="minorEastAsia"/>
          <w:sz w:val="18"/>
        </w:rPr>
      </w:pPr>
    </w:p>
    <w:p w14:paraId="1865222E" w14:textId="77777777" w:rsidR="00894056" w:rsidRDefault="00894056" w:rsidP="00894056">
      <w:pPr>
        <w:rPr>
          <w:rFonts w:eastAsiaTheme="minorEastAsia"/>
          <w:sz w:val="20"/>
        </w:rPr>
      </w:pPr>
      <m:oMath>
        <m:r>
          <w:rPr>
            <w:rFonts w:ascii="Cambria Math" w:hAnsi="Cambria Math"/>
            <w:sz w:val="20"/>
          </w:rPr>
          <w:lastRenderedPageBreak/>
          <m:t xml:space="preserve">source energy </m:t>
        </m:r>
        <m:d>
          <m:dPr>
            <m:begChr m:val="["/>
            <m:endChr m:val="]"/>
            <m:ctrlPr>
              <w:ins w:id="1052" w:author="Michaela Levine" w:date="2022-09-22T10:59:00Z">
                <w:rPr>
                  <w:rFonts w:ascii="Cambria Math" w:hAnsi="Cambria Math"/>
                  <w:i/>
                  <w:sz w:val="20"/>
                </w:rPr>
              </w:ins>
            </m:ctrlPr>
          </m:dPr>
          <m:e>
            <m:f>
              <m:fPr>
                <m:ctrlPr>
                  <w:ins w:id="1053" w:author="Michaela Levine" w:date="2022-09-22T10:59:00Z">
                    <w:rPr>
                      <w:rFonts w:ascii="Cambria Math" w:hAnsi="Cambria Math"/>
                      <w:i/>
                      <w:sz w:val="20"/>
                    </w:rPr>
                  </w:ins>
                </m:ctrlPr>
              </m:fPr>
              <m:num>
                <m:r>
                  <w:rPr>
                    <w:rFonts w:ascii="Cambria Math" w:hAnsi="Cambria Math"/>
                    <w:sz w:val="20"/>
                  </w:rPr>
                  <m:t>BTU</m:t>
                </m:r>
              </m:num>
              <m:den>
                <m:r>
                  <w:rPr>
                    <w:rFonts w:ascii="Cambria Math" w:hAnsi="Cambria Math"/>
                    <w:sz w:val="20"/>
                  </w:rPr>
                  <m:t>Therm</m:t>
                </m:r>
              </m:den>
            </m:f>
          </m:e>
        </m:d>
      </m:oMath>
      <w:r>
        <w:rPr>
          <w:rFonts w:eastAsiaTheme="minorEastAsia"/>
          <w:sz w:val="20"/>
        </w:rPr>
        <w:t xml:space="preserve"> = </w:t>
      </w:r>
      <w:r w:rsidRPr="00A84F52">
        <w:t>Source energy value for natural gas in Table 2</w:t>
      </w:r>
    </w:p>
    <w:p w14:paraId="7ADCEC6A" w14:textId="77777777" w:rsidR="00894056" w:rsidRDefault="00894056" w:rsidP="00894056">
      <w:pPr>
        <w:rPr>
          <w:rFonts w:eastAsiaTheme="minorEastAsia"/>
          <w:sz w:val="20"/>
        </w:rPr>
      </w:pPr>
    </w:p>
    <w:p w14:paraId="08669712" w14:textId="77777777" w:rsidR="00894056" w:rsidRDefault="00000000" w:rsidP="00894056">
      <w:pPr>
        <w:rPr>
          <w:rFonts w:eastAsiaTheme="minorEastAsia"/>
          <w:sz w:val="20"/>
        </w:rPr>
      </w:pPr>
      <m:oMath>
        <m:sSub>
          <m:sSubPr>
            <m:ctrlPr>
              <w:ins w:id="1054" w:author="Michaela Levine" w:date="2022-09-22T10:59:00Z">
                <w:rPr>
                  <w:rFonts w:ascii="Cambria Math" w:hAnsi="Cambria Math"/>
                  <w:i/>
                  <w:sz w:val="20"/>
                </w:rPr>
              </w:ins>
            </m:ctrlPr>
          </m:sSubPr>
          <m:e>
            <m:r>
              <w:rPr>
                <w:rFonts w:ascii="Cambria Math" w:hAnsi="Cambria Math"/>
                <w:sz w:val="20"/>
              </w:rPr>
              <m:t>Life-cycle source energy savings</m:t>
            </m:r>
          </m:e>
          <m:sub>
            <m:r>
              <w:rPr>
                <w:rFonts w:ascii="Cambria Math" w:hAnsi="Cambria Math"/>
                <w:sz w:val="20"/>
              </w:rPr>
              <m:t>AR</m:t>
            </m:r>
          </m:sub>
        </m:sSub>
        <m:r>
          <w:rPr>
            <w:rFonts w:ascii="Cambria Math" w:hAnsi="Cambria Math"/>
            <w:sz w:val="20"/>
          </w:rPr>
          <m:t xml:space="preserve"> [BTU]</m:t>
        </m:r>
      </m:oMath>
      <w:r w:rsidR="00894056">
        <w:rPr>
          <w:rFonts w:eastAsiaTheme="minorEastAsia"/>
          <w:sz w:val="20"/>
        </w:rPr>
        <w:t xml:space="preserve"> = </w:t>
      </w:r>
      <w:r w:rsidR="00894056" w:rsidRPr="00A83C44">
        <w:t xml:space="preserve">Source energy savings for </w:t>
      </w:r>
      <w:r w:rsidR="00894056">
        <w:t>Accelerated</w:t>
      </w:r>
      <w:r w:rsidR="00894056" w:rsidRPr="00A83C44">
        <w:t xml:space="preserve"> Replacement </w:t>
      </w:r>
      <w:r w:rsidR="00894056">
        <w:t xml:space="preserve">(AR) </w:t>
      </w:r>
      <w:r w:rsidR="00894056" w:rsidRPr="00A83C44">
        <w:t>Measure application type over the life of the measure.</w:t>
      </w:r>
      <w:r w:rsidR="00894056">
        <w:rPr>
          <w:rFonts w:eastAsiaTheme="minorEastAsia"/>
          <w:sz w:val="20"/>
        </w:rPr>
        <w:t xml:space="preserve"> </w:t>
      </w:r>
    </w:p>
    <w:p w14:paraId="62BE4B0E" w14:textId="77777777" w:rsidR="00894056" w:rsidRDefault="00894056" w:rsidP="00894056">
      <w:pPr>
        <w:rPr>
          <w:rFonts w:eastAsiaTheme="minorEastAsia"/>
          <w:sz w:val="20"/>
        </w:rPr>
      </w:pPr>
    </w:p>
    <w:p w14:paraId="395236CC" w14:textId="77777777" w:rsidR="00894056" w:rsidRDefault="00894056" w:rsidP="00894056">
      <w:pPr>
        <w:rPr>
          <w:rFonts w:eastAsiaTheme="minorEastAsia"/>
          <w:sz w:val="20"/>
        </w:rPr>
      </w:pPr>
      <m:oMath>
        <m:r>
          <w:rPr>
            <w:rFonts w:ascii="Cambria Math" w:hAnsi="Cambria Math"/>
            <w:sz w:val="20"/>
          </w:rPr>
          <m:t>RUL</m:t>
        </m:r>
      </m:oMath>
      <w:r>
        <w:rPr>
          <w:rFonts w:eastAsiaTheme="minorEastAsia"/>
          <w:sz w:val="20"/>
        </w:rPr>
        <w:t xml:space="preserve"> = </w:t>
      </w:r>
      <w:r>
        <w:t>Remaining</w:t>
      </w:r>
      <w:r w:rsidRPr="00A83C44">
        <w:t xml:space="preserve"> Useful Life</w:t>
      </w:r>
      <w:r>
        <w:rPr>
          <w:rFonts w:eastAsiaTheme="minorEastAsia"/>
          <w:sz w:val="20"/>
        </w:rPr>
        <w:t xml:space="preserve"> </w:t>
      </w:r>
      <w:r w:rsidRPr="00A83C44">
        <w:t>of the measure</w:t>
      </w:r>
    </w:p>
    <w:p w14:paraId="220CFA5E" w14:textId="77777777" w:rsidR="00894056" w:rsidRDefault="00894056" w:rsidP="00894056">
      <w:pPr>
        <w:rPr>
          <w:rFonts w:eastAsiaTheme="minorEastAsia"/>
          <w:sz w:val="20"/>
        </w:rPr>
      </w:pPr>
    </w:p>
    <w:p w14:paraId="66ED9BD9" w14:textId="77777777" w:rsidR="00894056" w:rsidRPr="006B0DA7" w:rsidRDefault="00000000" w:rsidP="00894056">
      <m:oMath>
        <m:sSub>
          <m:sSubPr>
            <m:ctrlPr>
              <w:ins w:id="1055" w:author="Michaela Levine" w:date="2022-09-22T10:59:00Z">
                <w:rPr>
                  <w:rFonts w:ascii="Cambria Math" w:hAnsi="Cambria Math"/>
                  <w:i/>
                  <w:sz w:val="18"/>
                </w:rPr>
              </w:ins>
            </m:ctrlPr>
          </m:sSubPr>
          <m:e>
            <m:r>
              <w:rPr>
                <w:rFonts w:ascii="Cambria Math" w:hAnsi="Cambria Math"/>
                <w:sz w:val="18"/>
              </w:rPr>
              <m:t>∆ kWh</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kWh </m:t>
        </m:r>
      </m:oMath>
      <w:r w:rsidR="00894056" w:rsidRPr="006B0DA7">
        <w:t>over the existing baseline</w:t>
      </w:r>
    </w:p>
    <w:p w14:paraId="4480BA69" w14:textId="77777777" w:rsidR="00894056" w:rsidRDefault="00894056" w:rsidP="00894056">
      <w:pPr>
        <w:rPr>
          <w:rFonts w:eastAsiaTheme="minorEastAsia"/>
          <w:sz w:val="18"/>
        </w:rPr>
      </w:pPr>
    </w:p>
    <w:p w14:paraId="197C1B2C" w14:textId="77777777" w:rsidR="00894056" w:rsidRPr="006B0DA7" w:rsidRDefault="00000000" w:rsidP="00894056">
      <m:oMath>
        <m:sSub>
          <m:sSubPr>
            <m:ctrlPr>
              <w:ins w:id="1056"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566039">
        <w:t xml:space="preserve"> </w:t>
      </w:r>
      <w:r w:rsidR="00894056" w:rsidRPr="006B0DA7">
        <w:t>over the existing baseline</w:t>
      </w:r>
    </w:p>
    <w:p w14:paraId="492B3655" w14:textId="77777777" w:rsidR="00894056" w:rsidRPr="001754F3" w:rsidRDefault="00894056" w:rsidP="00894056">
      <w:pPr>
        <w:rPr>
          <w:rFonts w:eastAsiaTheme="minorEastAsia"/>
          <w:sz w:val="20"/>
        </w:rPr>
      </w:pPr>
    </w:p>
    <w:p w14:paraId="19D0426F" w14:textId="77777777" w:rsidR="00894056" w:rsidRDefault="00000000" w:rsidP="00894056">
      <m:oMath>
        <m:sSub>
          <m:sSubPr>
            <m:ctrlPr>
              <w:ins w:id="1057" w:author="Michaela Levine" w:date="2022-09-22T10:59:00Z">
                <w:rPr>
                  <w:rFonts w:ascii="Cambria Math" w:hAnsi="Cambria Math"/>
                  <w:i/>
                  <w:sz w:val="18"/>
                </w:rPr>
              </w:ins>
            </m:ctrlPr>
          </m:sSubPr>
          <m:e>
            <m:r>
              <w:rPr>
                <w:rFonts w:ascii="Cambria Math" w:hAnsi="Cambria Math"/>
                <w:sz w:val="18"/>
              </w:rPr>
              <m:t>∆ kWh</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kWh </m:t>
        </m:r>
      </m:oMath>
      <w:r w:rsidR="00894056">
        <w:t xml:space="preserve">over </w:t>
      </w:r>
      <w:r w:rsidR="00894056" w:rsidRPr="006B0DA7">
        <w:t>code</w:t>
      </w:r>
      <w:r w:rsidR="00894056">
        <w:t>/ISP</w:t>
      </w:r>
      <w:r w:rsidR="00894056" w:rsidRPr="006B0DA7">
        <w:t xml:space="preserve"> </w:t>
      </w:r>
      <w:r w:rsidR="00894056">
        <w:t>baseline</w:t>
      </w:r>
    </w:p>
    <w:p w14:paraId="659150D9" w14:textId="77777777" w:rsidR="00894056" w:rsidRDefault="00894056" w:rsidP="00894056">
      <w:pPr>
        <w:rPr>
          <w:rFonts w:eastAsiaTheme="minorEastAsia"/>
          <w:sz w:val="18"/>
        </w:rPr>
      </w:pPr>
    </w:p>
    <w:p w14:paraId="12D77B56" w14:textId="77777777" w:rsidR="00894056" w:rsidRPr="00B738F7" w:rsidRDefault="00000000" w:rsidP="00894056">
      <m:oMath>
        <m:sSub>
          <m:sSubPr>
            <m:ctrlPr>
              <w:ins w:id="1058"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566039">
        <w:t xml:space="preserve"> </w:t>
      </w:r>
      <w:r w:rsidR="00894056">
        <w:t xml:space="preserve">over </w:t>
      </w:r>
      <w:r w:rsidR="00894056" w:rsidRPr="006B0DA7">
        <w:t>code</w:t>
      </w:r>
      <w:r w:rsidR="00894056">
        <w:t>/ISP</w:t>
      </w:r>
      <w:r w:rsidR="00894056" w:rsidRPr="006B0DA7">
        <w:t xml:space="preserve"> </w:t>
      </w:r>
      <w:r w:rsidR="00894056">
        <w:t>baseline</w:t>
      </w:r>
    </w:p>
    <w:p w14:paraId="6FA3584C" w14:textId="77777777" w:rsidR="00894056" w:rsidRDefault="00894056" w:rsidP="00894056"/>
    <w:p w14:paraId="687F5571" w14:textId="77777777" w:rsidR="00894056" w:rsidRDefault="00894056" w:rsidP="00894056">
      <w:r w:rsidRPr="00E9435E">
        <w:t xml:space="preserve">The units for the values are included with-in [ ]. </w:t>
      </w:r>
    </w:p>
    <w:p w14:paraId="77FDB760" w14:textId="77777777" w:rsidR="00894056" w:rsidRPr="00E9435E" w:rsidRDefault="00894056" w:rsidP="00894056"/>
    <w:p w14:paraId="5B70CA38" w14:textId="77777777" w:rsidR="00894056" w:rsidRDefault="00894056" w:rsidP="00894056">
      <w:r w:rsidRPr="00E9435E">
        <w:t xml:space="preserve">As with energy efficiency measures, the EUL and RUL values corresponds to the measure technology for the fuel substitution measures.  </w:t>
      </w:r>
    </w:p>
    <w:p w14:paraId="110AB95D" w14:textId="77777777" w:rsidR="00894056" w:rsidRDefault="00894056" w:rsidP="00894056"/>
    <w:p w14:paraId="4FB12431" w14:textId="30896556" w:rsidR="00894056" w:rsidRPr="00EA3AEA" w:rsidRDefault="40C143E9" w:rsidP="00EA3AEA">
      <w:pPr>
        <w:rPr>
          <w:rFonts w:eastAsiaTheme="majorEastAsia" w:cstheme="majorBidi"/>
          <w:color w:val="00516F" w:themeColor="accent1" w:themeShade="7F"/>
          <w:sz w:val="24"/>
          <w:szCs w:val="24"/>
        </w:rPr>
      </w:pPr>
      <w:bookmarkStart w:id="1059" w:name="_Toc20421933"/>
      <w:bookmarkStart w:id="1060" w:name="_Toc20421961"/>
      <w:bookmarkStart w:id="1061" w:name="_Toc20421934"/>
      <w:bookmarkStart w:id="1062" w:name="_Toc20421962"/>
      <w:bookmarkEnd w:id="1059"/>
      <w:bookmarkEnd w:id="1060"/>
      <w:bookmarkEnd w:id="1061"/>
      <w:bookmarkEnd w:id="1062"/>
      <w:r w:rsidRPr="00EA3AEA">
        <w:rPr>
          <w:rFonts w:eastAsiaTheme="majorEastAsia" w:cstheme="majorBidi"/>
          <w:color w:val="00516F" w:themeColor="accent1" w:themeShade="7F"/>
          <w:sz w:val="24"/>
          <w:szCs w:val="24"/>
        </w:rPr>
        <w:t>Section 2</w:t>
      </w:r>
      <w:r w:rsidR="00EA3AEA">
        <w:rPr>
          <w:rFonts w:eastAsiaTheme="majorEastAsia" w:cstheme="majorBidi"/>
          <w:color w:val="00516F" w:themeColor="accent1" w:themeShade="7F"/>
          <w:sz w:val="24"/>
          <w:szCs w:val="24"/>
        </w:rPr>
        <w:t>.2</w:t>
      </w:r>
      <w:r w:rsidRPr="00EA3AEA">
        <w:rPr>
          <w:rFonts w:eastAsiaTheme="majorEastAsia" w:cstheme="majorBidi"/>
          <w:color w:val="00516F" w:themeColor="accent1" w:themeShade="7F"/>
          <w:sz w:val="24"/>
          <w:szCs w:val="24"/>
        </w:rPr>
        <w:t xml:space="preserve">: </w:t>
      </w:r>
      <w:r w:rsidR="00894056" w:rsidRPr="00EA3AEA">
        <w:rPr>
          <w:rFonts w:eastAsiaTheme="majorEastAsia" w:cstheme="majorBidi"/>
          <w:color w:val="00516F" w:themeColor="accent1" w:themeShade="7F"/>
          <w:sz w:val="24"/>
          <w:szCs w:val="24"/>
        </w:rPr>
        <w:t>CO2 Emission Savings</w:t>
      </w:r>
    </w:p>
    <w:p w14:paraId="487751F5" w14:textId="4CFFD8AF" w:rsidR="58292F68" w:rsidRDefault="58292F68"/>
    <w:p w14:paraId="65412B67" w14:textId="01925684" w:rsidR="58292F68" w:rsidRDefault="58292F68">
      <w:r w:rsidRPr="58292F68">
        <w:t>Using the same user entries</w:t>
      </w:r>
      <w:ins w:id="1063" w:author="Hannah Platter" w:date="2022-09-07T17:32:00Z">
        <w:r w:rsidR="0016676D">
          <w:t>, along with the information about refrigerant and methane leakage</w:t>
        </w:r>
      </w:ins>
      <w:r w:rsidRPr="58292F68">
        <w:t xml:space="preserve">, the fuel substitution calculator calculates </w:t>
      </w:r>
      <w:r w:rsidR="00881CC9">
        <w:t>life-cycle</w:t>
      </w:r>
      <w:r w:rsidR="0C5CC137" w:rsidRPr="0C5CC137">
        <w:t xml:space="preserve"> emissions savings (metric tCO2) in </w:t>
      </w:r>
      <w:r w:rsidR="0008474D">
        <w:t>S</w:t>
      </w:r>
      <w:r w:rsidR="0C5CC137" w:rsidRPr="0C5CC137">
        <w:t>ection 2</w:t>
      </w:r>
      <w:r w:rsidR="00EA3AEA">
        <w:t>.2</w:t>
      </w:r>
      <w:r w:rsidR="0C5CC137" w:rsidRPr="0C5CC137">
        <w:t xml:space="preserve">. Section </w:t>
      </w:r>
      <w:r w:rsidR="4D31C7B8" w:rsidRPr="4D31C7B8">
        <w:t>2</w:t>
      </w:r>
      <w:r w:rsidR="00EA3AEA">
        <w:t>.2</w:t>
      </w:r>
      <w:r w:rsidR="4D31C7B8" w:rsidRPr="4D31C7B8">
        <w:t xml:space="preserve"> also states whether a measure passed or failed the section part of the fuel substi</w:t>
      </w:r>
      <w:r w:rsidR="7C5B3593" w:rsidRPr="4D31C7B8">
        <w:t>tuti</w:t>
      </w:r>
      <w:r w:rsidR="4D31C7B8" w:rsidRPr="4D31C7B8">
        <w:t xml:space="preserve">on test. </w:t>
      </w:r>
    </w:p>
    <w:p w14:paraId="75CC6756" w14:textId="4EDE53C1" w:rsidR="58292F68" w:rsidRPr="00D10656" w:rsidRDefault="58292F68">
      <w:pPr>
        <w:rPr>
          <w:b/>
          <w:bCs/>
        </w:rPr>
      </w:pPr>
    </w:p>
    <w:p w14:paraId="076D58A7" w14:textId="7E0324F2" w:rsidR="00894056" w:rsidRDefault="00894056">
      <w:r w:rsidRPr="35E1D8A7">
        <w:t xml:space="preserve">Like the source energy savings calculations, </w:t>
      </w:r>
      <w:ins w:id="1064" w:author="Michaela Levine" w:date="2022-09-21T14:28:00Z">
        <w:r w:rsidR="007059AA" w:rsidRPr="35E1D8A7">
          <w:t>the life</w:t>
        </w:r>
      </w:ins>
      <w:ins w:id="1065" w:author="Michaela Levine" w:date="2022-10-05T11:17:00Z">
        <w:r w:rsidR="002D3836">
          <w:t>cycle</w:t>
        </w:r>
      </w:ins>
      <w:ins w:id="1066" w:author="Michaela Levine" w:date="2022-09-21T14:28:00Z">
        <w:r w:rsidR="007059AA" w:rsidRPr="35E1D8A7">
          <w:t xml:space="preserve"> CO2 emissions savings are calculated </w:t>
        </w:r>
        <w:r w:rsidR="007059AA">
          <w:t xml:space="preserve">by </w:t>
        </w:r>
      </w:ins>
      <w:r w:rsidRPr="35E1D8A7">
        <w:t>applying the yearly emission intensity values (metric tonnes of CO2</w:t>
      </w:r>
      <w:r w:rsidRPr="00D10656">
        <w:t xml:space="preserve">/ MWh and </w:t>
      </w:r>
      <w:r w:rsidRPr="35E1D8A7">
        <w:t>metric tonnes of CO2</w:t>
      </w:r>
      <w:r w:rsidR="35E1D8A7" w:rsidRPr="3FBED579">
        <w:t xml:space="preserve">/ </w:t>
      </w:r>
      <w:r w:rsidRPr="35E1D8A7">
        <w:t>therm) from Table 1 and Table 2</w:t>
      </w:r>
      <w:r w:rsidRPr="00D10656">
        <w:t xml:space="preserve"> (section</w:t>
      </w:r>
      <w:r w:rsidRPr="3FBED579">
        <w:t xml:space="preserve"> </w:t>
      </w:r>
      <w:r w:rsidRPr="35E1D8A7">
        <w:t>2.3) over the measure’s EU</w:t>
      </w:r>
      <w:ins w:id="1067" w:author="Michaela Levine" w:date="2022-09-21T14:29:00Z">
        <w:r w:rsidR="007B5205">
          <w:t>L,</w:t>
        </w:r>
      </w:ins>
      <w:del w:id="1068" w:author="Michaela Levine" w:date="2022-09-21T14:29:00Z">
        <w:r w:rsidRPr="35E1D8A7" w:rsidDel="007B5205">
          <w:delText>L</w:delText>
        </w:r>
      </w:del>
      <w:ins w:id="1069" w:author="Michaela Levine" w:date="2022-09-21T14:29:00Z">
        <w:r w:rsidR="008578CE">
          <w:t xml:space="preserve"> grossing up to account for methane </w:t>
        </w:r>
      </w:ins>
      <w:r w:rsidRPr="35E1D8A7">
        <w:t>,</w:t>
      </w:r>
      <w:ins w:id="1070" w:author="Michaela Levine" w:date="2022-09-21T14:29:00Z">
        <w:r w:rsidR="007B5205">
          <w:t xml:space="preserve"> and adding refrigerant </w:t>
        </w:r>
      </w:ins>
      <w:ins w:id="1071" w:author="Michaela Levine" w:date="2022-09-21T14:30:00Z">
        <w:r w:rsidR="007B5205">
          <w:t>leakage emissions</w:t>
        </w:r>
      </w:ins>
      <w:ins w:id="1072" w:author="Michaela Levine" w:date="2022-09-30T11:11:00Z">
        <w:r w:rsidR="00BA25CE">
          <w:t xml:space="preserve"> (see Appendix B</w:t>
        </w:r>
      </w:ins>
      <w:ins w:id="1073" w:author="Michaela Levine" w:date="2022-09-30T11:58:00Z">
        <w:r w:rsidR="00F92F1B">
          <w:t>, equations 5 and 6</w:t>
        </w:r>
      </w:ins>
      <w:ins w:id="1074" w:author="Michaela Levine" w:date="2022-09-30T11:11:00Z">
        <w:r w:rsidR="00E254C4">
          <w:t>)</w:t>
        </w:r>
      </w:ins>
      <w:ins w:id="1075" w:author="Michaela Levine" w:date="2022-09-21T14:30:00Z">
        <w:r w:rsidR="007B5205">
          <w:t xml:space="preserve"> as described in</w:t>
        </w:r>
      </w:ins>
      <w:r w:rsidRPr="35E1D8A7">
        <w:t xml:space="preserve"> </w:t>
      </w:r>
      <w:del w:id="1076" w:author="Michaela Levine" w:date="2022-09-21T14:28:00Z">
        <w:r w:rsidRPr="35E1D8A7" w:rsidDel="007059AA">
          <w:delText xml:space="preserve">the life CO2 emissions savings are calculated using </w:delText>
        </w:r>
      </w:del>
      <w:r w:rsidRPr="35E1D8A7">
        <w:t xml:space="preserve">the equations below. </w:t>
      </w:r>
    </w:p>
    <w:p w14:paraId="08EEAA0E" w14:textId="77777777" w:rsidR="00894056" w:rsidRDefault="00894056" w:rsidP="00894056"/>
    <w:p w14:paraId="46FE9515" w14:textId="77777777" w:rsidR="00894056" w:rsidRPr="00E9435E" w:rsidRDefault="00894056" w:rsidP="00894056">
      <w:pPr>
        <w:rPr>
          <w:rFonts w:eastAsiaTheme="minorEastAsia"/>
        </w:rPr>
      </w:pPr>
      <w:r w:rsidRPr="00E9435E">
        <w:rPr>
          <w:rFonts w:eastAsiaTheme="minorEastAsia"/>
        </w:rPr>
        <w:t xml:space="preserve">Equation 3: </w:t>
      </w:r>
    </w:p>
    <w:p w14:paraId="2FAA10BC" w14:textId="77777777" w:rsidR="00894056" w:rsidRPr="00E9435E" w:rsidRDefault="00894056" w:rsidP="00894056">
      <w:r w:rsidRPr="00E9435E">
        <w:t xml:space="preserve">  </w:t>
      </w:r>
    </w:p>
    <w:p w14:paraId="57FD45F0" w14:textId="5DDBFCBE" w:rsidR="006A17AA" w:rsidRPr="006A17AA" w:rsidRDefault="00000000" w:rsidP="00894056">
      <w:pPr>
        <w:rPr>
          <w:ins w:id="1077" w:author="Hannah Platter" w:date="2022-09-27T17:18:00Z"/>
          <w:rFonts w:eastAsiaTheme="minorEastAsia"/>
          <w:sz w:val="20"/>
          <w:rPrChange w:id="1078" w:author="Hannah Platter" w:date="2022-09-27T17:18:00Z">
            <w:rPr>
              <w:ins w:id="1079" w:author="Hannah Platter" w:date="2022-09-27T17:18:00Z"/>
              <w:rFonts w:ascii="Cambria Math" w:hAnsi="Cambria Math"/>
              <w:i/>
              <w:sz w:val="20"/>
            </w:rPr>
          </w:rPrChange>
        </w:rPr>
      </w:pPr>
      <m:oMathPara>
        <m:oMath>
          <m:sSub>
            <m:sSubPr>
              <m:ctrlPr>
                <w:ins w:id="1080" w:author="Michaela Levine" w:date="2022-09-22T10:59:00Z">
                  <w:rPr>
                    <w:rFonts w:ascii="Cambria Math" w:hAnsi="Cambria Math"/>
                    <w:i/>
                    <w:sz w:val="20"/>
                  </w:rPr>
                </w:ins>
              </m:ctrlPr>
            </m:sSubPr>
            <m:e>
              <m:r>
                <w:rPr>
                  <w:rFonts w:ascii="Cambria Math" w:hAnsi="Cambria Math"/>
                  <w:sz w:val="20"/>
                </w:rPr>
                <m:t xml:space="preserve">Life-cycle </m:t>
              </m:r>
              <m:sSub>
                <m:sSubPr>
                  <m:ctrlPr>
                    <w:ins w:id="1081" w:author="Michaela Levine" w:date="2022-09-22T10:59:00Z">
                      <w:rPr>
                        <w:rFonts w:ascii="Cambria Math" w:hAnsi="Cambria Math"/>
                        <w:i/>
                        <w:sz w:val="20"/>
                      </w:rPr>
                    </w:ins>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 xml:space="preserve">NR </m:t>
              </m:r>
            </m:sub>
          </m:sSub>
          <m:d>
            <m:dPr>
              <m:begChr m:val="["/>
              <m:endChr m:val="]"/>
              <m:ctrlPr>
                <w:ins w:id="1082" w:author="Mike Sontag" w:date="2022-09-30T16:37:00Z">
                  <w:rPr>
                    <w:rFonts w:ascii="Cambria Math" w:hAnsi="Cambria Math"/>
                    <w:i/>
                    <w:sz w:val="20"/>
                  </w:rPr>
                </w:ins>
              </m:ctrlPr>
            </m:dPr>
            <m:e>
              <m:r>
                <w:rPr>
                  <w:rFonts w:ascii="Cambria Math" w:hAnsi="Cambria Math"/>
                  <w:sz w:val="20"/>
                </w:rPr>
                <m:t>metric tonnes</m:t>
              </m:r>
            </m:e>
          </m:d>
          <m:r>
            <w:rPr>
              <w:rFonts w:ascii="Cambria Math" w:hAnsi="Cambria Math"/>
              <w:sz w:val="20"/>
            </w:rPr>
            <m:t>=</m:t>
          </m:r>
          <m:d>
            <m:dPr>
              <m:ctrlPr>
                <w:ins w:id="1083" w:author="Michaela Levine" w:date="2022-09-30T10:20:00Z">
                  <w:rPr>
                    <w:rFonts w:ascii="Cambria Math" w:hAnsi="Cambria Math"/>
                    <w:i/>
                    <w:sz w:val="20"/>
                  </w:rPr>
                </w:ins>
              </m:ctrlPr>
            </m:dPr>
            <m:e>
              <m:r>
                <w:ins w:id="1084" w:author="Michaela Levine" w:date="2022-09-30T10:20:00Z">
                  <w:rPr>
                    <w:rFonts w:ascii="Cambria Math" w:hAnsi="Cambria Math"/>
                    <w:sz w:val="20"/>
                  </w:rPr>
                  <m:t>1+</m:t>
                </w:ins>
              </m:r>
              <m:sSub>
                <m:sSubPr>
                  <m:ctrlPr>
                    <w:ins w:id="1085" w:author="Michaela Levine" w:date="2022-09-30T10:20:00Z">
                      <w:rPr>
                        <w:rFonts w:ascii="Cambria Math" w:hAnsi="Cambria Math"/>
                        <w:i/>
                        <w:sz w:val="20"/>
                      </w:rPr>
                    </w:ins>
                  </m:ctrlPr>
                </m:sSubPr>
                <m:e>
                  <m:r>
                    <w:ins w:id="1086" w:author="Michaela Levine" w:date="2022-09-30T10:20:00Z">
                      <w:rPr>
                        <w:rFonts w:ascii="Cambria Math" w:hAnsi="Cambria Math"/>
                        <w:sz w:val="20"/>
                      </w:rPr>
                      <m:t>l</m:t>
                    </w:ins>
                  </m:r>
                </m:e>
                <m:sub>
                  <m:r>
                    <w:ins w:id="1087" w:author="Michaela Levine" w:date="2022-09-30T10:20:00Z">
                      <w:rPr>
                        <w:rFonts w:ascii="Cambria Math" w:hAnsi="Cambria Math"/>
                        <w:sz w:val="20"/>
                      </w:rPr>
                      <m:t>e</m:t>
                    </w:ins>
                  </m:r>
                </m:sub>
              </m:sSub>
            </m:e>
          </m:d>
          <m:nary>
            <m:naryPr>
              <m:chr m:val="∑"/>
              <m:limLoc m:val="undOvr"/>
              <m:ctrlPr>
                <w:ins w:id="1088" w:author="Mike Sontag" w:date="2022-09-30T16:37:00Z">
                  <w:rPr>
                    <w:rFonts w:ascii="Cambria Math" w:hAnsi="Cambria Math"/>
                    <w:i/>
                    <w:sz w:val="18"/>
                  </w:rPr>
                </w:ins>
              </m:ctrlPr>
            </m:naryPr>
            <m:sub>
              <m:r>
                <w:rPr>
                  <w:rFonts w:ascii="Cambria Math" w:hAnsi="Cambria Math"/>
                  <w:sz w:val="18"/>
                </w:rPr>
                <m:t>i=start year</m:t>
              </m:r>
            </m:sub>
            <m:sup>
              <m:r>
                <w:rPr>
                  <w:rFonts w:ascii="Cambria Math" w:hAnsi="Cambria Math"/>
                  <w:sz w:val="18"/>
                </w:rPr>
                <m:t>EUL+start year-1</m:t>
              </m:r>
            </m:sup>
            <m:e>
              <m:d>
                <m:dPr>
                  <m:ctrlPr>
                    <w:ins w:id="1089" w:author="Mike Sontag" w:date="2022-09-30T16:37:00Z">
                      <w:rPr>
                        <w:rFonts w:ascii="Cambria Math" w:hAnsi="Cambria Math"/>
                        <w:i/>
                        <w:sz w:val="18"/>
                      </w:rPr>
                    </w:ins>
                  </m:ctrlPr>
                </m:dPr>
                <m:e>
                  <m:r>
                    <w:rPr>
                      <w:rFonts w:ascii="Cambria Math" w:hAnsi="Cambria Math"/>
                      <w:sz w:val="18"/>
                    </w:rPr>
                    <m:t xml:space="preserve">∆MWh  X </m:t>
                  </m:r>
                  <m:sSub>
                    <m:sSubPr>
                      <m:ctrlPr>
                        <w:ins w:id="1090" w:author="Mike Sontag" w:date="2022-09-30T16:37:00Z">
                          <w:rPr>
                            <w:rFonts w:ascii="Cambria Math" w:hAnsi="Cambria Math"/>
                            <w:i/>
                            <w:sz w:val="18"/>
                          </w:rPr>
                        </w:ins>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d>
                    <m:dPr>
                      <m:begChr m:val="["/>
                      <m:endChr m:val="]"/>
                      <m:ctrlPr>
                        <w:ins w:id="1091" w:author="Mike Sontag" w:date="2022-09-30T16:37:00Z">
                          <w:rPr>
                            <w:rFonts w:ascii="Cambria Math" w:hAnsi="Cambria Math"/>
                            <w:i/>
                            <w:sz w:val="18"/>
                          </w:rPr>
                        </w:ins>
                      </m:ctrlPr>
                    </m:dPr>
                    <m:e>
                      <m:f>
                        <m:fPr>
                          <m:ctrlPr>
                            <w:ins w:id="1092" w:author="Mike Sontag" w:date="2022-09-30T16:37:00Z">
                              <w:rPr>
                                <w:rFonts w:ascii="Cambria Math" w:hAnsi="Cambria Math"/>
                                <w:i/>
                                <w:sz w:val="18"/>
                              </w:rPr>
                            </w:ins>
                          </m:ctrlPr>
                        </m:fPr>
                        <m:num>
                          <m:r>
                            <w:rPr>
                              <w:rFonts w:ascii="Cambria Math" w:hAnsi="Cambria Math"/>
                              <w:sz w:val="20"/>
                            </w:rPr>
                            <m:t>metric tonnes</m:t>
                          </m:r>
                        </m:num>
                        <m:den>
                          <m:r>
                            <w:rPr>
                              <w:rFonts w:ascii="Cambria Math" w:hAnsi="Cambria Math"/>
                              <w:sz w:val="18"/>
                            </w:rPr>
                            <m:t>MWh</m:t>
                          </m:r>
                        </m:den>
                      </m:f>
                    </m:e>
                  </m:d>
                </m:e>
              </m:d>
            </m:e>
          </m:nary>
          <m:r>
            <w:rPr>
              <w:rFonts w:ascii="Cambria Math" w:hAnsi="Cambria Math"/>
              <w:sz w:val="20"/>
            </w:rPr>
            <m:t>+</m:t>
          </m:r>
          <m:d>
            <m:dPr>
              <m:ctrlPr>
                <w:ins w:id="1093" w:author="Michaela Levine" w:date="2022-09-30T10:20:00Z">
                  <w:rPr>
                    <w:rFonts w:ascii="Cambria Math" w:hAnsi="Cambria Math"/>
                    <w:i/>
                    <w:sz w:val="20"/>
                  </w:rPr>
                </w:ins>
              </m:ctrlPr>
            </m:dPr>
            <m:e>
              <m:r>
                <w:ins w:id="1094" w:author="Michaela Levine" w:date="2022-09-30T10:20:00Z">
                  <w:rPr>
                    <w:rFonts w:ascii="Cambria Math" w:hAnsi="Cambria Math"/>
                    <w:sz w:val="20"/>
                  </w:rPr>
                  <m:t>1+</m:t>
                </w:ins>
              </m:r>
              <m:sSub>
                <m:sSubPr>
                  <m:ctrlPr>
                    <w:ins w:id="1095" w:author="Michaela Levine" w:date="2022-09-30T10:20:00Z">
                      <w:rPr>
                        <w:rFonts w:ascii="Cambria Math" w:hAnsi="Cambria Math"/>
                        <w:i/>
                        <w:sz w:val="20"/>
                      </w:rPr>
                    </w:ins>
                  </m:ctrlPr>
                </m:sSubPr>
                <m:e>
                  <m:r>
                    <w:ins w:id="1096" w:author="Michaela Levine" w:date="2022-09-30T10:20:00Z">
                      <w:rPr>
                        <w:rFonts w:ascii="Cambria Math" w:hAnsi="Cambria Math"/>
                        <w:sz w:val="20"/>
                      </w:rPr>
                      <m:t>l</m:t>
                    </w:ins>
                  </m:r>
                </m:e>
                <m:sub>
                  <m:r>
                    <w:ins w:id="1097" w:author="Michaela Levine" w:date="2022-09-30T10:20:00Z">
                      <w:rPr>
                        <w:rFonts w:ascii="Cambria Math" w:hAnsi="Cambria Math"/>
                        <w:sz w:val="20"/>
                      </w:rPr>
                      <m:t>g</m:t>
                    </w:ins>
                  </m:r>
                </m:sub>
              </m:sSub>
            </m:e>
          </m:d>
          <m:r>
            <w:rPr>
              <w:rFonts w:ascii="Cambria Math" w:hAnsi="Cambria Math"/>
              <w:sz w:val="20"/>
            </w:rPr>
            <m:t xml:space="preserve"> </m:t>
          </m:r>
          <m:d>
            <m:dPr>
              <m:ctrlPr>
                <w:ins w:id="1098" w:author="Mike Sontag" w:date="2022-09-30T16:37:00Z">
                  <w:rPr>
                    <w:rFonts w:ascii="Cambria Math" w:hAnsi="Cambria Math"/>
                    <w:i/>
                    <w:sz w:val="20"/>
                  </w:rPr>
                </w:ins>
              </m:ctrlPr>
            </m:dPr>
            <m:e>
              <m:r>
                <w:rPr>
                  <w:rFonts w:ascii="Cambria Math" w:hAnsi="Cambria Math"/>
                  <w:sz w:val="18"/>
                </w:rPr>
                <m:t xml:space="preserve">∆ </m:t>
              </m:r>
              <m:r>
                <w:rPr>
                  <w:rFonts w:ascii="Cambria Math" w:hAnsi="Cambria Math"/>
                  <w:sz w:val="20"/>
                </w:rPr>
                <m:t xml:space="preserve">Therms X </m:t>
              </m:r>
              <m:r>
                <w:rPr>
                  <w:rFonts w:ascii="Cambria Math" w:hAnsi="Cambria Math"/>
                  <w:sz w:val="18"/>
                </w:rPr>
                <m:t>EI</m:t>
              </m:r>
              <m:r>
                <w:rPr>
                  <w:rFonts w:ascii="Cambria Math" w:hAnsi="Cambria Math"/>
                  <w:sz w:val="20"/>
                </w:rPr>
                <m:t xml:space="preserve"> </m:t>
              </m:r>
              <m:d>
                <m:dPr>
                  <m:begChr m:val="["/>
                  <m:endChr m:val="]"/>
                  <m:ctrlPr>
                    <w:ins w:id="1099" w:author="Mike Sontag" w:date="2022-09-30T16:37:00Z">
                      <w:rPr>
                        <w:rFonts w:ascii="Cambria Math" w:hAnsi="Cambria Math"/>
                        <w:i/>
                        <w:sz w:val="20"/>
                      </w:rPr>
                    </w:ins>
                  </m:ctrlPr>
                </m:dPr>
                <m:e>
                  <m:f>
                    <m:fPr>
                      <m:ctrlPr>
                        <w:ins w:id="1100" w:author="Mike Sontag" w:date="2022-09-30T16:37:00Z">
                          <w:rPr>
                            <w:rFonts w:ascii="Cambria Math" w:hAnsi="Cambria Math"/>
                            <w:i/>
                            <w:sz w:val="18"/>
                          </w:rPr>
                        </w:ins>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 X EUL </m:t>
              </m:r>
            </m:e>
          </m:d>
          <m:r>
            <w:ins w:id="1101" w:author="Michaela Levine" w:date="2022-09-30T10:21:00Z">
              <w:rPr>
                <w:rFonts w:ascii="Cambria Math" w:hAnsi="Cambria Math"/>
                <w:sz w:val="20"/>
              </w:rPr>
              <m:t>+</m:t>
            </w:ins>
          </m:r>
          <m:d>
            <m:dPr>
              <m:ctrlPr>
                <w:ins w:id="1102" w:author="Michaela Levine" w:date="2022-09-30T10:21:00Z">
                  <w:rPr>
                    <w:rFonts w:ascii="Cambria Math" w:hAnsi="Cambria Math"/>
                    <w:i/>
                    <w:sz w:val="20"/>
                  </w:rPr>
                </w:ins>
              </m:ctrlPr>
            </m:dPr>
            <m:e>
              <m:sSub>
                <m:sSubPr>
                  <m:ctrlPr>
                    <w:ins w:id="1103" w:author="Michaela Levine" w:date="2022-09-30T10:21:00Z">
                      <w:rPr>
                        <w:rFonts w:ascii="Cambria Math" w:hAnsi="Cambria Math"/>
                        <w:i/>
                        <w:sz w:val="20"/>
                      </w:rPr>
                    </w:ins>
                  </m:ctrlPr>
                </m:sSubPr>
                <m:e>
                  <m:r>
                    <w:ins w:id="1104" w:author="Michaela Levine" w:date="2022-09-30T10:22:00Z">
                      <w:rPr>
                        <w:rFonts w:ascii="Cambria Math" w:hAnsi="Cambria Math"/>
                        <w:sz w:val="20"/>
                      </w:rPr>
                      <m:t>R</m:t>
                    </w:ins>
                  </m:r>
                </m:e>
                <m:sub>
                  <m:r>
                    <w:ins w:id="1105" w:author="Michaela Levine" w:date="2022-09-30T10:22:00Z">
                      <w:rPr>
                        <w:rFonts w:ascii="Cambria Math" w:hAnsi="Cambria Math"/>
                        <w:sz w:val="20"/>
                      </w:rPr>
                      <m:t>1st baseline</m:t>
                    </w:ins>
                  </m:r>
                </m:sub>
              </m:sSub>
              <m:r>
                <w:ins w:id="1106" w:author="Michaela Levine" w:date="2022-09-30T11:11:00Z">
                  <w:rPr>
                    <w:rFonts w:ascii="Cambria Math" w:hAnsi="Cambria Math"/>
                    <w:sz w:val="20"/>
                  </w:rPr>
                  <m:t>[metric ton</m:t>
                </w:ins>
              </m:r>
              <m:r>
                <w:ins w:id="1107" w:author="Michaela Levine" w:date="2022-09-30T11:12:00Z">
                  <w:rPr>
                    <w:rFonts w:ascii="Cambria Math" w:hAnsi="Cambria Math"/>
                    <w:sz w:val="20"/>
                  </w:rPr>
                  <m:t>ne</m:t>
                </w:ins>
              </m:r>
              <m:r>
                <w:ins w:id="1108" w:author="Michaela Levine" w:date="2022-09-30T11:11:00Z">
                  <w:rPr>
                    <w:rFonts w:ascii="Cambria Math" w:hAnsi="Cambria Math"/>
                    <w:sz w:val="20"/>
                  </w:rPr>
                  <m:t>s]</m:t>
                </w:ins>
              </m:r>
              <m:r>
                <w:ins w:id="1109" w:author="Michaela Levine" w:date="2022-09-30T10:22:00Z">
                  <w:rPr>
                    <w:rFonts w:ascii="Cambria Math" w:hAnsi="Cambria Math"/>
                    <w:sz w:val="20"/>
                  </w:rPr>
                  <m:t>-</m:t>
                </w:ins>
              </m:r>
              <m:sSub>
                <m:sSubPr>
                  <m:ctrlPr>
                    <w:ins w:id="1110" w:author="Michaela Levine" w:date="2022-09-30T10:22:00Z">
                      <w:rPr>
                        <w:rFonts w:ascii="Cambria Math" w:hAnsi="Cambria Math"/>
                        <w:i/>
                        <w:sz w:val="20"/>
                      </w:rPr>
                    </w:ins>
                  </m:ctrlPr>
                </m:sSubPr>
                <m:e>
                  <m:r>
                    <w:ins w:id="1111" w:author="Michaela Levine" w:date="2022-09-30T10:22:00Z">
                      <w:rPr>
                        <w:rFonts w:ascii="Cambria Math" w:hAnsi="Cambria Math"/>
                        <w:sz w:val="20"/>
                      </w:rPr>
                      <m:t>R</m:t>
                    </w:ins>
                  </m:r>
                </m:e>
                <m:sub>
                  <m:r>
                    <w:ins w:id="1112" w:author="Michaela Levine" w:date="2022-09-30T10:22:00Z">
                      <w:rPr>
                        <w:rFonts w:ascii="Cambria Math" w:hAnsi="Cambria Math"/>
                        <w:sz w:val="20"/>
                      </w:rPr>
                      <m:t>measure</m:t>
                    </w:ins>
                  </m:r>
                </m:sub>
              </m:sSub>
              <m:r>
                <w:ins w:id="1113" w:author="Michaela Levine" w:date="2022-09-30T11:11:00Z">
                  <w:rPr>
                    <w:rFonts w:ascii="Cambria Math" w:hAnsi="Cambria Math"/>
                    <w:sz w:val="20"/>
                  </w:rPr>
                  <m:t>[metric ton</m:t>
                </w:ins>
              </m:r>
              <m:r>
                <w:ins w:id="1114" w:author="Michaela Levine" w:date="2022-09-30T11:12:00Z">
                  <w:rPr>
                    <w:rFonts w:ascii="Cambria Math" w:hAnsi="Cambria Math"/>
                    <w:sz w:val="20"/>
                  </w:rPr>
                  <m:t>ne</m:t>
                </w:ins>
              </m:r>
              <m:r>
                <w:ins w:id="1115" w:author="Michaela Levine" w:date="2022-09-30T11:11:00Z">
                  <w:rPr>
                    <w:rFonts w:ascii="Cambria Math" w:hAnsi="Cambria Math"/>
                    <w:sz w:val="20"/>
                  </w:rPr>
                  <m:t>s]</m:t>
                </w:ins>
              </m:r>
            </m:e>
          </m:d>
          <m:r>
            <w:del w:id="1116" w:author="Michaela Levine" w:date="2022-09-30T10:20:00Z">
              <w:rPr>
                <w:rFonts w:ascii="Cambria Math" w:hAnsi="Cambria Math"/>
                <w:sz w:val="20"/>
              </w:rPr>
              <m:t xml:space="preserve"> </m:t>
            </w:del>
          </m:r>
        </m:oMath>
      </m:oMathPara>
    </w:p>
    <w:p w14:paraId="7825C60D" w14:textId="77777777" w:rsidR="00894056" w:rsidRPr="00E9435E" w:rsidRDefault="00894056" w:rsidP="00894056">
      <w:pPr>
        <w:rPr>
          <w:rFonts w:eastAsiaTheme="minorEastAsia"/>
          <w:sz w:val="20"/>
        </w:rPr>
      </w:pPr>
    </w:p>
    <w:p w14:paraId="5C2BD35D" w14:textId="77777777" w:rsidR="00894056" w:rsidRPr="00E9435E" w:rsidRDefault="00894056" w:rsidP="00894056">
      <w:pPr>
        <w:rPr>
          <w:rFonts w:eastAsiaTheme="minorEastAsia"/>
        </w:rPr>
      </w:pPr>
      <w:r w:rsidRPr="00E9435E">
        <w:rPr>
          <w:rFonts w:eastAsiaTheme="minorEastAsia"/>
        </w:rPr>
        <w:t xml:space="preserve">Equation 4: </w:t>
      </w:r>
    </w:p>
    <w:p w14:paraId="18586D55" w14:textId="77777777" w:rsidR="00894056" w:rsidRPr="00E9435E" w:rsidRDefault="00894056" w:rsidP="00894056">
      <w:pPr>
        <w:rPr>
          <w:rFonts w:eastAsiaTheme="minorEastAsia"/>
        </w:rPr>
      </w:pPr>
    </w:p>
    <w:p w14:paraId="734FCDC4" w14:textId="157987DF" w:rsidR="0034798C" w:rsidRPr="0034798C" w:rsidRDefault="00000000" w:rsidP="00894056">
      <w:pPr>
        <w:rPr>
          <w:ins w:id="1117" w:author="Hannah Platter" w:date="2022-09-27T17:18:00Z"/>
          <w:rFonts w:eastAsiaTheme="minorEastAsia"/>
          <w:sz w:val="20"/>
          <w:rPrChange w:id="1118" w:author="Hannah Platter" w:date="2022-09-27T17:18:00Z">
            <w:rPr>
              <w:ins w:id="1119" w:author="Hannah Platter" w:date="2022-09-27T17:18:00Z"/>
              <w:rFonts w:ascii="Cambria Math" w:hAnsi="Cambria Math"/>
              <w:i/>
              <w:sz w:val="20"/>
            </w:rPr>
          </w:rPrChange>
        </w:rPr>
      </w:pPr>
      <m:oMathPara>
        <m:oMath>
          <m:sSub>
            <m:sSubPr>
              <m:ctrlPr>
                <w:ins w:id="1120" w:author="Michaela Levine" w:date="2022-09-22T10:59:00Z">
                  <w:rPr>
                    <w:rFonts w:ascii="Cambria Math" w:hAnsi="Cambria Math"/>
                    <w:i/>
                    <w:sz w:val="20"/>
                  </w:rPr>
                </w:ins>
              </m:ctrlPr>
            </m:sSubPr>
            <m:e>
              <m:r>
                <w:rPr>
                  <w:rFonts w:ascii="Cambria Math" w:hAnsi="Cambria Math"/>
                  <w:sz w:val="20"/>
                </w:rPr>
                <m:t xml:space="preserve">Life-cycle </m:t>
              </m:r>
              <m:sSub>
                <m:sSubPr>
                  <m:ctrlPr>
                    <w:ins w:id="1121" w:author="Michaela Levine" w:date="2022-09-22T10:59:00Z">
                      <w:rPr>
                        <w:rFonts w:ascii="Cambria Math" w:hAnsi="Cambria Math"/>
                        <w:i/>
                        <w:sz w:val="20"/>
                      </w:rPr>
                    </w:ins>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AR</m:t>
              </m:r>
            </m:sub>
          </m:sSub>
          <m:r>
            <w:del w:id="1122" w:author="Hannah Platter" w:date="2022-09-27T17:18:00Z">
              <w:rPr>
                <w:rFonts w:ascii="Cambria Math" w:hAnsi="Cambria Math"/>
                <w:sz w:val="20"/>
              </w:rPr>
              <m:t xml:space="preserve"> </m:t>
            </w:del>
          </m:r>
          <m:d>
            <m:dPr>
              <m:begChr m:val="["/>
              <m:endChr m:val="]"/>
              <m:ctrlPr>
                <w:ins w:id="1123" w:author="Michaela Levine" w:date="2022-09-22T10:59:00Z">
                  <w:rPr>
                    <w:rFonts w:ascii="Cambria Math" w:hAnsi="Cambria Math"/>
                    <w:i/>
                    <w:sz w:val="20"/>
                  </w:rPr>
                </w:ins>
              </m:ctrlPr>
            </m:dPr>
            <m:e>
              <m:r>
                <w:rPr>
                  <w:rFonts w:ascii="Cambria Math" w:hAnsi="Cambria Math"/>
                  <w:sz w:val="20"/>
                </w:rPr>
                <m:t>metric tonnes</m:t>
              </m:r>
            </m:e>
          </m:d>
          <m:r>
            <w:rPr>
              <w:rFonts w:ascii="Cambria Math" w:hAnsi="Cambria Math"/>
              <w:sz w:val="20"/>
            </w:rPr>
            <m:t>=</m:t>
          </m:r>
        </m:oMath>
      </m:oMathPara>
    </w:p>
    <w:p w14:paraId="1367017D" w14:textId="787464F2" w:rsidR="00894056" w:rsidRPr="00367466" w:rsidRDefault="00000000" w:rsidP="00894056">
      <w:pPr>
        <w:rPr>
          <w:rFonts w:eastAsiaTheme="minorEastAsia"/>
          <w:sz w:val="20"/>
        </w:rPr>
      </w:pPr>
      <m:oMathPara>
        <m:oMath>
          <m:d>
            <m:dPr>
              <m:ctrlPr>
                <w:ins w:id="1124" w:author="Michaela Levine" w:date="2022-09-30T10:24:00Z">
                  <w:rPr>
                    <w:rFonts w:ascii="Cambria Math" w:hAnsi="Cambria Math"/>
                    <w:i/>
                    <w:sz w:val="18"/>
                  </w:rPr>
                </w:ins>
              </m:ctrlPr>
            </m:dPr>
            <m:e>
              <m:r>
                <w:ins w:id="1125" w:author="Michaela Levine" w:date="2022-09-30T10:24:00Z">
                  <w:rPr>
                    <w:rFonts w:ascii="Cambria Math" w:hAnsi="Cambria Math"/>
                    <w:sz w:val="18"/>
                  </w:rPr>
                  <m:t>1+</m:t>
                </w:ins>
              </m:r>
              <m:sSub>
                <m:sSubPr>
                  <m:ctrlPr>
                    <w:ins w:id="1126" w:author="Michaela Levine" w:date="2022-09-30T10:24:00Z">
                      <w:rPr>
                        <w:rFonts w:ascii="Cambria Math" w:hAnsi="Cambria Math"/>
                        <w:i/>
                        <w:sz w:val="18"/>
                      </w:rPr>
                    </w:ins>
                  </m:ctrlPr>
                </m:sSubPr>
                <m:e>
                  <m:r>
                    <w:ins w:id="1127" w:author="Michaela Levine" w:date="2022-09-30T10:24:00Z">
                      <w:rPr>
                        <w:rFonts w:ascii="Cambria Math" w:hAnsi="Cambria Math"/>
                        <w:sz w:val="18"/>
                      </w:rPr>
                      <m:t>l</m:t>
                    </w:ins>
                  </m:r>
                </m:e>
                <m:sub>
                  <m:r>
                    <w:ins w:id="1128" w:author="Michaela Levine" w:date="2022-09-30T10:24:00Z">
                      <w:rPr>
                        <w:rFonts w:ascii="Cambria Math" w:hAnsi="Cambria Math"/>
                        <w:sz w:val="18"/>
                      </w:rPr>
                      <m:t>e</m:t>
                    </w:ins>
                  </m:r>
                </m:sub>
              </m:sSub>
            </m:e>
          </m:d>
          <m:nary>
            <m:naryPr>
              <m:chr m:val="∑"/>
              <m:limLoc m:val="undOvr"/>
              <m:ctrlPr>
                <w:ins w:id="1129" w:author="Michaela Levine" w:date="2022-09-22T10:59:00Z">
                  <w:rPr>
                    <w:rFonts w:ascii="Cambria Math" w:hAnsi="Cambria Math"/>
                    <w:i/>
                    <w:sz w:val="18"/>
                  </w:rPr>
                </w:ins>
              </m:ctrlPr>
            </m:naryPr>
            <m:sub>
              <m:r>
                <w:rPr>
                  <w:rFonts w:ascii="Cambria Math" w:hAnsi="Cambria Math"/>
                  <w:sz w:val="18"/>
                </w:rPr>
                <m:t>i=start year</m:t>
              </m:r>
            </m:sub>
            <m:sup>
              <m:r>
                <w:rPr>
                  <w:rFonts w:ascii="Cambria Math" w:hAnsi="Cambria Math"/>
                  <w:sz w:val="18"/>
                </w:rPr>
                <m:t>RUL+start year-1</m:t>
              </m:r>
            </m:sup>
            <m:e>
              <m:d>
                <m:dPr>
                  <m:ctrlPr>
                    <w:ins w:id="1130" w:author="Michaela Levine" w:date="2022-09-22T10:59:00Z">
                      <w:rPr>
                        <w:rFonts w:ascii="Cambria Math" w:hAnsi="Cambria Math"/>
                        <w:i/>
                        <w:sz w:val="18"/>
                      </w:rPr>
                    </w:ins>
                  </m:ctrlPr>
                </m:dPr>
                <m:e>
                  <m:r>
                    <w:rPr>
                      <w:rFonts w:ascii="Cambria Math" w:hAnsi="Cambria Math"/>
                      <w:sz w:val="18"/>
                    </w:rPr>
                    <m:t xml:space="preserve"> </m:t>
                  </m:r>
                  <m:sSub>
                    <m:sSubPr>
                      <m:ctrlPr>
                        <w:ins w:id="1131" w:author="Michaela Levine" w:date="2022-09-22T10:59:00Z">
                          <w:rPr>
                            <w:rFonts w:ascii="Cambria Math" w:hAnsi="Cambria Math"/>
                            <w:i/>
                            <w:sz w:val="18"/>
                          </w:rPr>
                        </w:ins>
                      </m:ctrlPr>
                    </m:sSubPr>
                    <m:e>
                      <m:r>
                        <w:rPr>
                          <w:rFonts w:ascii="Cambria Math" w:hAnsi="Cambria Math"/>
                          <w:sz w:val="18"/>
                        </w:rPr>
                        <m:t>∆MWh</m:t>
                      </m:r>
                    </m:e>
                    <m:sub>
                      <m:r>
                        <w:rPr>
                          <w:rFonts w:ascii="Cambria Math" w:hAnsi="Cambria Math"/>
                          <w:sz w:val="18"/>
                        </w:rPr>
                        <m:t>1st baseline</m:t>
                      </m:r>
                    </m:sub>
                  </m:sSub>
                  <m:r>
                    <w:rPr>
                      <w:rFonts w:ascii="Cambria Math" w:hAnsi="Cambria Math"/>
                      <w:sz w:val="18"/>
                    </w:rPr>
                    <m:t xml:space="preserve"> X </m:t>
                  </m:r>
                  <m:sSub>
                    <m:sSubPr>
                      <m:ctrlPr>
                        <w:ins w:id="1132" w:author="Michaela Levine" w:date="2022-09-22T10:59:00Z">
                          <w:rPr>
                            <w:rFonts w:ascii="Cambria Math" w:hAnsi="Cambria Math"/>
                            <w:i/>
                            <w:sz w:val="18"/>
                          </w:rPr>
                        </w:ins>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d>
                    <m:dPr>
                      <m:begChr m:val="["/>
                      <m:endChr m:val="]"/>
                      <m:ctrlPr>
                        <w:ins w:id="1133" w:author="Michaela Levine" w:date="2022-09-22T10:59:00Z">
                          <w:rPr>
                            <w:rFonts w:ascii="Cambria Math" w:hAnsi="Cambria Math"/>
                            <w:i/>
                            <w:sz w:val="18"/>
                          </w:rPr>
                        </w:ins>
                      </m:ctrlPr>
                    </m:dPr>
                    <m:e>
                      <m:r>
                        <w:rPr>
                          <w:rFonts w:ascii="Cambria Math" w:hAnsi="Cambria Math"/>
                          <w:sz w:val="20"/>
                        </w:rPr>
                        <m:t>metric tonnes</m:t>
                      </m:r>
                    </m:e>
                  </m:d>
                </m:e>
              </m:d>
            </m:e>
          </m:nary>
          <m:r>
            <w:rPr>
              <w:rFonts w:ascii="Cambria Math" w:hAnsi="Cambria Math"/>
              <w:sz w:val="20"/>
            </w:rPr>
            <m:t>+</m:t>
          </m:r>
          <m:d>
            <m:dPr>
              <m:ctrlPr>
                <w:ins w:id="1134" w:author="Michaela Levine" w:date="2022-09-19T17:13:00Z">
                  <w:rPr>
                    <w:rFonts w:ascii="Cambria Math" w:hAnsi="Cambria Math"/>
                    <w:i/>
                    <w:sz w:val="20"/>
                  </w:rPr>
                </w:ins>
              </m:ctrlPr>
            </m:dPr>
            <m:e>
              <m:r>
                <w:ins w:id="1135" w:author="Michaela Levine" w:date="2022-09-19T17:13:00Z">
                  <w:rPr>
                    <w:rFonts w:ascii="Cambria Math" w:hAnsi="Cambria Math"/>
                    <w:sz w:val="20"/>
                  </w:rPr>
                  <m:t>1+</m:t>
                </w:ins>
              </m:r>
              <m:sSub>
                <m:sSubPr>
                  <m:ctrlPr>
                    <w:ins w:id="1136" w:author="Michaela Levine" w:date="2022-09-19T17:13:00Z">
                      <w:rPr>
                        <w:rFonts w:ascii="Cambria Math" w:hAnsi="Cambria Math"/>
                        <w:i/>
                        <w:sz w:val="20"/>
                      </w:rPr>
                    </w:ins>
                  </m:ctrlPr>
                </m:sSubPr>
                <m:e>
                  <m:r>
                    <w:ins w:id="1137" w:author="Michaela Levine" w:date="2022-09-19T17:13:00Z">
                      <w:rPr>
                        <w:rFonts w:ascii="Cambria Math" w:hAnsi="Cambria Math"/>
                        <w:sz w:val="20"/>
                      </w:rPr>
                      <m:t>l</m:t>
                    </w:ins>
                  </m:r>
                </m:e>
                <m:sub>
                  <m:r>
                    <w:ins w:id="1138" w:author="Michaela Levine" w:date="2022-09-19T17:13:00Z">
                      <w:rPr>
                        <w:rFonts w:ascii="Cambria Math" w:hAnsi="Cambria Math"/>
                        <w:sz w:val="20"/>
                      </w:rPr>
                      <m:t>g</m:t>
                    </w:ins>
                  </m:r>
                </m:sub>
              </m:sSub>
            </m:e>
          </m:d>
          <m:d>
            <m:dPr>
              <m:ctrlPr>
                <w:ins w:id="1139" w:author="Michaela Levine" w:date="2022-09-22T10:59:00Z">
                  <w:rPr>
                    <w:rFonts w:ascii="Cambria Math" w:hAnsi="Cambria Math"/>
                    <w:i/>
                    <w:sz w:val="20"/>
                  </w:rPr>
                </w:ins>
              </m:ctrlPr>
            </m:dPr>
            <m:e>
              <m:sSub>
                <m:sSubPr>
                  <m:ctrlPr>
                    <w:ins w:id="1140"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r>
                <w:rPr>
                  <w:rFonts w:ascii="Cambria Math" w:hAnsi="Cambria Math"/>
                  <w:sz w:val="20"/>
                </w:rPr>
                <m:t xml:space="preserve"> X </m:t>
              </m:r>
              <m:r>
                <w:rPr>
                  <w:rFonts w:ascii="Cambria Math" w:hAnsi="Cambria Math"/>
                  <w:sz w:val="18"/>
                </w:rPr>
                <m:t>EI</m:t>
              </m:r>
              <m:r>
                <w:rPr>
                  <w:rFonts w:ascii="Cambria Math" w:hAnsi="Cambria Math"/>
                  <w:sz w:val="20"/>
                </w:rPr>
                <m:t xml:space="preserve"> </m:t>
              </m:r>
              <m:d>
                <m:dPr>
                  <m:begChr m:val="["/>
                  <m:endChr m:val="]"/>
                  <m:ctrlPr>
                    <w:ins w:id="1141" w:author="Michaela Levine" w:date="2022-09-22T10:59:00Z">
                      <w:rPr>
                        <w:rFonts w:ascii="Cambria Math" w:hAnsi="Cambria Math"/>
                        <w:i/>
                        <w:sz w:val="20"/>
                      </w:rPr>
                    </w:ins>
                  </m:ctrlPr>
                </m:dPr>
                <m:e>
                  <m:f>
                    <m:fPr>
                      <m:ctrlPr>
                        <w:ins w:id="1142" w:author="Michaela Levine" w:date="2022-09-22T10:59:00Z">
                          <w:rPr>
                            <w:rFonts w:ascii="Cambria Math" w:hAnsi="Cambria Math"/>
                            <w:i/>
                            <w:sz w:val="18"/>
                          </w:rPr>
                        </w:ins>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X RUL </m:t>
              </m:r>
            </m:e>
          </m:d>
          <m:r>
            <w:rPr>
              <w:rFonts w:ascii="Cambria Math" w:hAnsi="Cambria Math"/>
              <w:sz w:val="20"/>
            </w:rPr>
            <m:t>+</m:t>
          </m:r>
          <m:d>
            <m:dPr>
              <m:ctrlPr>
                <w:ins w:id="1143" w:author="Michaela Levine" w:date="2022-09-19T17:14:00Z">
                  <w:rPr>
                    <w:rFonts w:ascii="Cambria Math" w:hAnsi="Cambria Math"/>
                    <w:i/>
                    <w:sz w:val="20"/>
                  </w:rPr>
                </w:ins>
              </m:ctrlPr>
            </m:dPr>
            <m:e>
              <m:r>
                <w:ins w:id="1144" w:author="Michaela Levine" w:date="2022-09-19T17:14:00Z">
                  <w:rPr>
                    <w:rFonts w:ascii="Cambria Math" w:hAnsi="Cambria Math"/>
                    <w:sz w:val="20"/>
                  </w:rPr>
                  <m:t>1+</m:t>
                </w:ins>
              </m:r>
              <m:sSub>
                <m:sSubPr>
                  <m:ctrlPr>
                    <w:ins w:id="1145" w:author="Michaela Levine" w:date="2022-09-19T17:14:00Z">
                      <w:rPr>
                        <w:rFonts w:ascii="Cambria Math" w:hAnsi="Cambria Math"/>
                        <w:i/>
                        <w:sz w:val="20"/>
                      </w:rPr>
                    </w:ins>
                  </m:ctrlPr>
                </m:sSubPr>
                <m:e>
                  <m:r>
                    <w:ins w:id="1146" w:author="Michaela Levine" w:date="2022-09-19T17:14:00Z">
                      <w:rPr>
                        <w:rFonts w:ascii="Cambria Math" w:hAnsi="Cambria Math"/>
                        <w:sz w:val="20"/>
                      </w:rPr>
                      <m:t>l</m:t>
                    </w:ins>
                  </m:r>
                </m:e>
                <m:sub>
                  <m:r>
                    <w:ins w:id="1147" w:author="Michaela Levine" w:date="2022-09-19T17:14:00Z">
                      <w:rPr>
                        <w:rFonts w:ascii="Cambria Math" w:hAnsi="Cambria Math"/>
                        <w:sz w:val="20"/>
                      </w:rPr>
                      <m:t>e</m:t>
                    </w:ins>
                  </m:r>
                </m:sub>
              </m:sSub>
            </m:e>
          </m:d>
          <m:nary>
            <m:naryPr>
              <m:chr m:val="∑"/>
              <m:limLoc m:val="undOvr"/>
              <m:ctrlPr>
                <w:ins w:id="1148" w:author="Michaela Levine" w:date="2022-09-22T10:59:00Z">
                  <w:rPr>
                    <w:rFonts w:ascii="Cambria Math" w:hAnsi="Cambria Math"/>
                    <w:i/>
                    <w:sz w:val="18"/>
                  </w:rPr>
                </w:ins>
              </m:ctrlPr>
            </m:naryPr>
            <m:sub>
              <m:r>
                <w:rPr>
                  <w:rFonts w:ascii="Cambria Math" w:hAnsi="Cambria Math"/>
                  <w:sz w:val="18"/>
                </w:rPr>
                <m:t>i=RUL+start year</m:t>
              </m:r>
            </m:sub>
            <m:sup>
              <m:r>
                <w:rPr>
                  <w:rFonts w:ascii="Cambria Math" w:hAnsi="Cambria Math"/>
                  <w:sz w:val="18"/>
                </w:rPr>
                <m:t>EUL+start year-1</m:t>
              </m:r>
            </m:sup>
            <m:e>
              <m:d>
                <m:dPr>
                  <m:ctrlPr>
                    <w:ins w:id="1149" w:author="Michaela Levine" w:date="2022-09-22T10:59:00Z">
                      <w:rPr>
                        <w:rFonts w:ascii="Cambria Math" w:hAnsi="Cambria Math"/>
                        <w:i/>
                        <w:sz w:val="18"/>
                      </w:rPr>
                    </w:ins>
                  </m:ctrlPr>
                </m:dPr>
                <m:e>
                  <m:sSub>
                    <m:sSubPr>
                      <m:ctrlPr>
                        <w:ins w:id="1150" w:author="Michaela Levine" w:date="2022-09-22T10:59:00Z">
                          <w:rPr>
                            <w:rFonts w:ascii="Cambria Math" w:hAnsi="Cambria Math"/>
                            <w:i/>
                            <w:sz w:val="18"/>
                          </w:rPr>
                        </w:ins>
                      </m:ctrlPr>
                    </m:sSubPr>
                    <m:e>
                      <m:r>
                        <w:rPr>
                          <w:rFonts w:ascii="Cambria Math" w:hAnsi="Cambria Math"/>
                          <w:sz w:val="18"/>
                        </w:rPr>
                        <m:t>∆MWh</m:t>
                      </m:r>
                    </m:e>
                    <m:sub>
                      <m:r>
                        <w:rPr>
                          <w:rFonts w:ascii="Cambria Math" w:hAnsi="Cambria Math"/>
                          <w:sz w:val="18"/>
                        </w:rPr>
                        <m:t>2nd baseline</m:t>
                      </m:r>
                    </m:sub>
                  </m:sSub>
                  <m:r>
                    <w:rPr>
                      <w:rFonts w:ascii="Cambria Math" w:hAnsi="Cambria Math"/>
                      <w:sz w:val="18"/>
                    </w:rPr>
                    <m:t xml:space="preserve"> X</m:t>
                  </m:r>
                  <m:sSub>
                    <m:sSubPr>
                      <m:ctrlPr>
                        <w:ins w:id="1151" w:author="Michaela Levine" w:date="2022-09-22T10:59:00Z">
                          <w:rPr>
                            <w:rFonts w:ascii="Cambria Math" w:hAnsi="Cambria Math"/>
                            <w:i/>
                            <w:sz w:val="18"/>
                          </w:rPr>
                        </w:ins>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d>
                    <m:dPr>
                      <m:begChr m:val="["/>
                      <m:endChr m:val="]"/>
                      <m:ctrlPr>
                        <w:ins w:id="1152" w:author="Michaela Levine" w:date="2022-09-22T10:59:00Z">
                          <w:rPr>
                            <w:rFonts w:ascii="Cambria Math" w:hAnsi="Cambria Math"/>
                            <w:i/>
                            <w:sz w:val="18"/>
                          </w:rPr>
                        </w:ins>
                      </m:ctrlPr>
                    </m:dPr>
                    <m:e>
                      <m:f>
                        <m:fPr>
                          <m:ctrlPr>
                            <w:ins w:id="1153" w:author="Michaela Levine" w:date="2022-09-22T10:59:00Z">
                              <w:rPr>
                                <w:rFonts w:ascii="Cambria Math" w:hAnsi="Cambria Math"/>
                                <w:i/>
                                <w:sz w:val="18"/>
                              </w:rPr>
                            </w:ins>
                          </m:ctrlPr>
                        </m:fPr>
                        <m:num>
                          <m:r>
                            <w:rPr>
                              <w:rFonts w:ascii="Cambria Math" w:hAnsi="Cambria Math"/>
                              <w:sz w:val="20"/>
                            </w:rPr>
                            <m:t>metric tonnes</m:t>
                          </m:r>
                        </m:num>
                        <m:den>
                          <m:r>
                            <w:rPr>
                              <w:rFonts w:ascii="Cambria Math" w:hAnsi="Cambria Math"/>
                              <w:sz w:val="18"/>
                            </w:rPr>
                            <m:t>MWh</m:t>
                          </m:r>
                        </m:den>
                      </m:f>
                    </m:e>
                  </m:d>
                </m:e>
              </m:d>
            </m:e>
          </m:nary>
          <m:r>
            <w:rPr>
              <w:rFonts w:ascii="Cambria Math" w:hAnsi="Cambria Math"/>
              <w:sz w:val="20"/>
            </w:rPr>
            <m:t>+</m:t>
          </m:r>
          <m:d>
            <m:dPr>
              <m:ctrlPr>
                <w:ins w:id="1154" w:author="Michaela Levine" w:date="2022-09-19T17:14:00Z">
                  <w:rPr>
                    <w:rFonts w:ascii="Cambria Math" w:hAnsi="Cambria Math"/>
                    <w:i/>
                    <w:sz w:val="20"/>
                  </w:rPr>
                </w:ins>
              </m:ctrlPr>
            </m:dPr>
            <m:e>
              <m:r>
                <w:ins w:id="1155" w:author="Michaela Levine" w:date="2022-09-19T17:14:00Z">
                  <w:rPr>
                    <w:rFonts w:ascii="Cambria Math" w:hAnsi="Cambria Math"/>
                    <w:sz w:val="20"/>
                  </w:rPr>
                  <m:t>1+</m:t>
                </w:ins>
              </m:r>
              <m:sSub>
                <m:sSubPr>
                  <m:ctrlPr>
                    <w:ins w:id="1156" w:author="Michaela Levine" w:date="2022-09-19T17:14:00Z">
                      <w:rPr>
                        <w:rFonts w:ascii="Cambria Math" w:hAnsi="Cambria Math"/>
                        <w:i/>
                        <w:sz w:val="20"/>
                      </w:rPr>
                    </w:ins>
                  </m:ctrlPr>
                </m:sSubPr>
                <m:e>
                  <m:r>
                    <w:ins w:id="1157" w:author="Michaela Levine" w:date="2022-09-19T17:14:00Z">
                      <w:rPr>
                        <w:rFonts w:ascii="Cambria Math" w:hAnsi="Cambria Math"/>
                        <w:sz w:val="20"/>
                      </w:rPr>
                      <m:t>l</m:t>
                    </w:ins>
                  </m:r>
                </m:e>
                <m:sub>
                  <m:r>
                    <w:ins w:id="1158" w:author="Michaela Levine" w:date="2022-09-19T17:14:00Z">
                      <w:rPr>
                        <w:rFonts w:ascii="Cambria Math" w:hAnsi="Cambria Math"/>
                        <w:sz w:val="20"/>
                      </w:rPr>
                      <m:t>g</m:t>
                    </w:ins>
                  </m:r>
                </m:sub>
              </m:sSub>
            </m:e>
          </m:d>
          <m:d>
            <m:dPr>
              <m:ctrlPr>
                <w:ins w:id="1159" w:author="Michaela Levine" w:date="2022-09-22T10:59:00Z">
                  <w:rPr>
                    <w:rFonts w:ascii="Cambria Math" w:hAnsi="Cambria Math"/>
                    <w:i/>
                    <w:sz w:val="20"/>
                  </w:rPr>
                </w:ins>
              </m:ctrlPr>
            </m:dPr>
            <m:e>
              <m:sSub>
                <m:sSubPr>
                  <m:ctrlPr>
                    <w:ins w:id="1160"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r>
                <w:rPr>
                  <w:rFonts w:ascii="Cambria Math" w:hAnsi="Cambria Math"/>
                  <w:sz w:val="20"/>
                </w:rPr>
                <m:t xml:space="preserve"> X  </m:t>
              </m:r>
              <m:r>
                <w:rPr>
                  <w:rFonts w:ascii="Cambria Math" w:hAnsi="Cambria Math"/>
                  <w:sz w:val="18"/>
                </w:rPr>
                <m:t>EI</m:t>
              </m:r>
              <m:r>
                <w:rPr>
                  <w:rFonts w:ascii="Cambria Math" w:hAnsi="Cambria Math"/>
                  <w:sz w:val="20"/>
                </w:rPr>
                <m:t xml:space="preserve"> </m:t>
              </m:r>
              <m:d>
                <m:dPr>
                  <m:begChr m:val="["/>
                  <m:endChr m:val="]"/>
                  <m:ctrlPr>
                    <w:ins w:id="1161" w:author="Michaela Levine" w:date="2022-09-22T10:59:00Z">
                      <w:rPr>
                        <w:rFonts w:ascii="Cambria Math" w:hAnsi="Cambria Math"/>
                        <w:i/>
                        <w:sz w:val="20"/>
                      </w:rPr>
                    </w:ins>
                  </m:ctrlPr>
                </m:dPr>
                <m:e>
                  <m:f>
                    <m:fPr>
                      <m:ctrlPr>
                        <w:ins w:id="1162" w:author="Michaela Levine" w:date="2022-09-22T10:59:00Z">
                          <w:rPr>
                            <w:rFonts w:ascii="Cambria Math" w:hAnsi="Cambria Math"/>
                            <w:i/>
                            <w:sz w:val="18"/>
                          </w:rPr>
                        </w:ins>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X </m:t>
              </m:r>
              <m:d>
                <m:dPr>
                  <m:ctrlPr>
                    <w:ins w:id="1163" w:author="Michaela Levine" w:date="2022-09-22T10:59:00Z">
                      <w:rPr>
                        <w:rFonts w:ascii="Cambria Math" w:hAnsi="Cambria Math"/>
                        <w:i/>
                        <w:sz w:val="20"/>
                      </w:rPr>
                    </w:ins>
                  </m:ctrlPr>
                </m:dPr>
                <m:e>
                  <m:r>
                    <w:rPr>
                      <w:rFonts w:ascii="Cambria Math" w:hAnsi="Cambria Math"/>
                      <w:sz w:val="20"/>
                    </w:rPr>
                    <m:t>EUL-RUL</m:t>
                  </m:r>
                </m:e>
              </m:d>
            </m:e>
          </m:d>
          <m:r>
            <w:ins w:id="1164" w:author="Michaela Levine" w:date="2022-09-30T11:09:00Z">
              <w:rPr>
                <w:rFonts w:ascii="Cambria Math" w:hAnsi="Cambria Math"/>
                <w:sz w:val="20"/>
              </w:rPr>
              <m:t>+(</m:t>
            </w:ins>
          </m:r>
          <m:d>
            <m:dPr>
              <m:ctrlPr>
                <w:ins w:id="1165" w:author="Michaela Levine" w:date="2022-09-30T11:09:00Z">
                  <w:rPr>
                    <w:rFonts w:ascii="Cambria Math" w:hAnsi="Cambria Math"/>
                    <w:i/>
                    <w:sz w:val="20"/>
                  </w:rPr>
                </w:ins>
              </m:ctrlPr>
            </m:dPr>
            <m:e>
              <m:r>
                <w:ins w:id="1166" w:author="Michaela Levine" w:date="2022-09-30T11:10:00Z">
                  <w:rPr>
                    <w:rFonts w:ascii="Cambria Math" w:hAnsi="Cambria Math"/>
                    <w:sz w:val="20"/>
                  </w:rPr>
                  <m:t>R</m:t>
                </w:ins>
              </m:r>
              <m:sSub>
                <m:sSubPr>
                  <m:ctrlPr>
                    <w:ins w:id="1167" w:author="Michaela Levine" w:date="2022-09-30T11:10:00Z">
                      <w:rPr>
                        <w:rFonts w:ascii="Cambria Math" w:hAnsi="Cambria Math"/>
                        <w:i/>
                        <w:sz w:val="20"/>
                      </w:rPr>
                    </w:ins>
                  </m:ctrlPr>
                </m:sSubPr>
                <m:e>
                  <m:r>
                    <w:ins w:id="1168" w:author="Michaela Levine" w:date="2022-09-30T11:10:00Z">
                      <m:rPr>
                        <m:sty m:val="p"/>
                      </m:rPr>
                      <w:rPr>
                        <w:rFonts w:ascii="Cambria Math" w:hAnsi="Cambria Math"/>
                        <w:sz w:val="20"/>
                      </w:rPr>
                      <w:softHyphen/>
                    </w:ins>
                  </m:r>
                </m:e>
                <m:sub>
                  <m:r>
                    <w:ins w:id="1169" w:author="Michaela Levine" w:date="2022-09-30T11:10:00Z">
                      <w:rPr>
                        <w:rFonts w:ascii="Cambria Math" w:hAnsi="Cambria Math"/>
                        <w:sz w:val="20"/>
                      </w:rPr>
                      <m:t>1st baseline</m:t>
                    </w:ins>
                  </m:r>
                </m:sub>
              </m:sSub>
              <m:r>
                <w:ins w:id="1170" w:author="Michaela Levine" w:date="2022-09-30T11:13:00Z">
                  <w:rPr>
                    <w:rFonts w:ascii="Cambria Math" w:hAnsi="Cambria Math"/>
                    <w:sz w:val="20"/>
                  </w:rPr>
                  <m:t>[metric tonnes]</m:t>
                </w:ins>
              </m:r>
              <m:r>
                <w:ins w:id="1171" w:author="Michaela Levine" w:date="2022-09-30T11:10:00Z">
                  <w:rPr>
                    <w:rFonts w:ascii="Cambria Math" w:hAnsi="Cambria Math"/>
                    <w:sz w:val="20"/>
                  </w:rPr>
                  <m:t>+R</m:t>
                </w:ins>
              </m:r>
              <m:sSub>
                <m:sSubPr>
                  <m:ctrlPr>
                    <w:ins w:id="1172" w:author="Michaela Levine" w:date="2022-09-30T11:10:00Z">
                      <w:rPr>
                        <w:rFonts w:ascii="Cambria Math" w:hAnsi="Cambria Math"/>
                        <w:i/>
                        <w:sz w:val="20"/>
                      </w:rPr>
                    </w:ins>
                  </m:ctrlPr>
                </m:sSubPr>
                <m:e>
                  <m:r>
                    <w:ins w:id="1173" w:author="Michaela Levine" w:date="2022-09-30T11:10:00Z">
                      <m:rPr>
                        <m:sty m:val="p"/>
                      </m:rPr>
                      <w:rPr>
                        <w:rFonts w:ascii="Cambria Math" w:hAnsi="Cambria Math"/>
                        <w:sz w:val="20"/>
                      </w:rPr>
                      <w:softHyphen/>
                    </w:ins>
                  </m:r>
                </m:e>
                <m:sub>
                  <m:r>
                    <w:ins w:id="1174" w:author="Michaela Levine" w:date="2022-09-30T11:10:00Z">
                      <w:rPr>
                        <w:rFonts w:ascii="Cambria Math" w:hAnsi="Cambria Math"/>
                        <w:sz w:val="20"/>
                      </w:rPr>
                      <m:t>2nd baseline</m:t>
                    </w:ins>
                  </m:r>
                </m:sub>
              </m:sSub>
              <m:r>
                <w:ins w:id="1175" w:author="Michaela Levine" w:date="2022-09-30T11:13:00Z">
                  <w:rPr>
                    <w:rFonts w:ascii="Cambria Math" w:hAnsi="Cambria Math"/>
                    <w:sz w:val="20"/>
                  </w:rPr>
                  <m:t>[metric tonnes]</m:t>
                </w:ins>
              </m:r>
            </m:e>
          </m:d>
          <m:r>
            <w:ins w:id="1176" w:author="Michaela Levine" w:date="2022-09-30T11:10:00Z">
              <w:rPr>
                <w:rFonts w:ascii="Cambria Math" w:hAnsi="Cambria Math"/>
                <w:sz w:val="20"/>
              </w:rPr>
              <m:t>-R</m:t>
            </w:ins>
          </m:r>
          <m:sSub>
            <m:sSubPr>
              <m:ctrlPr>
                <w:ins w:id="1177" w:author="Michaela Levine" w:date="2022-09-30T11:10:00Z">
                  <w:rPr>
                    <w:rFonts w:ascii="Cambria Math" w:hAnsi="Cambria Math"/>
                    <w:i/>
                    <w:sz w:val="20"/>
                  </w:rPr>
                </w:ins>
              </m:ctrlPr>
            </m:sSubPr>
            <m:e>
              <m:r>
                <w:ins w:id="1178" w:author="Michaela Levine" w:date="2022-09-30T11:10:00Z">
                  <m:rPr>
                    <m:sty m:val="p"/>
                  </m:rPr>
                  <w:rPr>
                    <w:rFonts w:ascii="Cambria Math" w:hAnsi="Cambria Math"/>
                    <w:sz w:val="20"/>
                  </w:rPr>
                  <w:softHyphen/>
                </w:ins>
              </m:r>
            </m:e>
            <m:sub>
              <m:r>
                <w:ins w:id="1179" w:author="Michaela Levine" w:date="2022-09-30T11:10:00Z">
                  <w:rPr>
                    <w:rFonts w:ascii="Cambria Math" w:hAnsi="Cambria Math"/>
                    <w:sz w:val="20"/>
                  </w:rPr>
                  <m:t>M</m:t>
                </w:ins>
              </m:r>
            </m:sub>
          </m:sSub>
          <m:r>
            <w:ins w:id="1180" w:author="Michaela Levine" w:date="2022-09-30T11:12:00Z">
              <w:rPr>
                <w:rFonts w:ascii="Cambria Math" w:hAnsi="Cambria Math"/>
                <w:sz w:val="20"/>
              </w:rPr>
              <m:t>[metri</m:t>
            </w:ins>
          </m:r>
          <m:r>
            <w:ins w:id="1181" w:author="Michaela Levine" w:date="2022-09-30T11:13:00Z">
              <w:rPr>
                <w:rFonts w:ascii="Cambria Math" w:hAnsi="Cambria Math"/>
                <w:sz w:val="20"/>
              </w:rPr>
              <m:t>c tonnes]</m:t>
            </w:ins>
          </m:r>
          <m:r>
            <w:ins w:id="1182" w:author="Michaela Levine" w:date="2022-09-30T11:10:00Z">
              <w:rPr>
                <w:rFonts w:ascii="Cambria Math" w:hAnsi="Cambria Math"/>
                <w:sz w:val="20"/>
              </w:rPr>
              <m:t>)</m:t>
            </w:ins>
          </m:r>
        </m:oMath>
      </m:oMathPara>
    </w:p>
    <w:p w14:paraId="71B0E74F" w14:textId="77777777" w:rsidR="00894056" w:rsidRPr="00367466" w:rsidRDefault="00894056" w:rsidP="00894056">
      <w:r w:rsidRPr="00367466">
        <w:t>Where:</w:t>
      </w:r>
    </w:p>
    <w:p w14:paraId="2AA6A5CE" w14:textId="77777777" w:rsidR="00894056" w:rsidRPr="00E9435E" w:rsidRDefault="00894056" w:rsidP="00894056">
      <w:pPr>
        <w:rPr>
          <w:rFonts w:eastAsiaTheme="minorEastAsia"/>
          <w:sz w:val="20"/>
        </w:rPr>
      </w:pPr>
    </w:p>
    <w:p w14:paraId="56339D16" w14:textId="77777777" w:rsidR="00894056" w:rsidRDefault="00000000" w:rsidP="00894056">
      <w:pPr>
        <w:rPr>
          <w:rFonts w:eastAsiaTheme="minorEastAsia"/>
          <w:sz w:val="20"/>
        </w:rPr>
      </w:pPr>
      <m:oMath>
        <m:sSub>
          <m:sSubPr>
            <m:ctrlPr>
              <w:ins w:id="1183" w:author="Michaela Levine" w:date="2022-09-22T10:59:00Z">
                <w:rPr>
                  <w:rFonts w:ascii="Cambria Math" w:hAnsi="Cambria Math"/>
                  <w:i/>
                  <w:sz w:val="20"/>
                </w:rPr>
              </w:ins>
            </m:ctrlPr>
          </m:sSubPr>
          <m:e>
            <m:r>
              <w:rPr>
                <w:rFonts w:ascii="Cambria Math" w:hAnsi="Cambria Math"/>
                <w:sz w:val="20"/>
              </w:rPr>
              <m:t xml:space="preserve">Life-cycle </m:t>
            </m:r>
            <m:sSub>
              <m:sSubPr>
                <m:ctrlPr>
                  <w:ins w:id="1184" w:author="Michaela Levine" w:date="2022-09-22T10:59:00Z">
                    <w:rPr>
                      <w:rFonts w:ascii="Cambria Math" w:hAnsi="Cambria Math"/>
                      <w:i/>
                      <w:sz w:val="20"/>
                    </w:rPr>
                  </w:ins>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NR</m:t>
            </m:r>
          </m:sub>
        </m:sSub>
        <m:r>
          <w:rPr>
            <w:rFonts w:ascii="Cambria Math" w:hAnsi="Cambria Math"/>
            <w:sz w:val="20"/>
          </w:rPr>
          <m:t xml:space="preserve"> [metric tonnes]</m:t>
        </m:r>
      </m:oMath>
      <w:r w:rsidR="00894056">
        <w:rPr>
          <w:rFonts w:eastAsiaTheme="minorEastAsia"/>
          <w:sz w:val="20"/>
        </w:rPr>
        <w:t xml:space="preserve"> = </w:t>
      </w:r>
      <w:r w:rsidR="00894056">
        <w:t>CO</w:t>
      </w:r>
      <w:r w:rsidR="00894056" w:rsidRPr="00424BC8">
        <w:rPr>
          <w:vertAlign w:val="subscript"/>
        </w:rPr>
        <w:t>2</w:t>
      </w:r>
      <w:r w:rsidR="00894056" w:rsidRPr="00A83C44">
        <w:t xml:space="preserve"> savings for Normal Replacement </w:t>
      </w:r>
      <w:r w:rsidR="00894056">
        <w:t xml:space="preserve">(NR) </w:t>
      </w:r>
      <w:r w:rsidR="00894056" w:rsidRPr="00A83C44">
        <w:t>Measure application type over the life of the measure.</w:t>
      </w:r>
      <w:r w:rsidR="00894056">
        <w:rPr>
          <w:rFonts w:eastAsiaTheme="minorEastAsia"/>
          <w:sz w:val="20"/>
        </w:rPr>
        <w:t xml:space="preserve"> </w:t>
      </w:r>
    </w:p>
    <w:p w14:paraId="151E3940" w14:textId="77777777" w:rsidR="00894056" w:rsidRDefault="00894056" w:rsidP="00894056">
      <w:pPr>
        <w:rPr>
          <w:rFonts w:eastAsiaTheme="minorEastAsia"/>
          <w:sz w:val="20"/>
        </w:rPr>
      </w:pPr>
    </w:p>
    <w:p w14:paraId="43870113" w14:textId="77777777" w:rsidR="00894056" w:rsidRDefault="00894056" w:rsidP="00894056">
      <w:pPr>
        <w:rPr>
          <w:rFonts w:eastAsiaTheme="minorEastAsia"/>
          <w:sz w:val="18"/>
        </w:rPr>
      </w:pPr>
      <m:oMath>
        <m:r>
          <w:rPr>
            <w:rFonts w:ascii="Cambria Math" w:hAnsi="Cambria Math"/>
            <w:sz w:val="18"/>
          </w:rPr>
          <m:t>start year</m:t>
        </m:r>
      </m:oMath>
      <w:r>
        <w:rPr>
          <w:rFonts w:eastAsiaTheme="minorEastAsia"/>
          <w:sz w:val="18"/>
        </w:rPr>
        <w:t xml:space="preserve"> = </w:t>
      </w:r>
      <w:r w:rsidRPr="00A83C44">
        <w:t xml:space="preserve">The year when the measure will </w:t>
      </w:r>
      <w:r>
        <w:t>go into</w:t>
      </w:r>
      <w:r w:rsidRPr="00A83C44">
        <w:t xml:space="preserve"> operational.</w:t>
      </w:r>
      <w:r>
        <w:rPr>
          <w:rFonts w:eastAsiaTheme="minorEastAsia"/>
          <w:sz w:val="18"/>
        </w:rPr>
        <w:t xml:space="preserve"> </w:t>
      </w:r>
    </w:p>
    <w:p w14:paraId="2D4111EA" w14:textId="77777777" w:rsidR="00894056" w:rsidRDefault="00894056" w:rsidP="00894056">
      <w:pPr>
        <w:rPr>
          <w:rFonts w:eastAsiaTheme="minorEastAsia"/>
          <w:sz w:val="18"/>
        </w:rPr>
      </w:pPr>
    </w:p>
    <w:p w14:paraId="345919F2" w14:textId="77777777" w:rsidR="00894056" w:rsidRDefault="00894056" w:rsidP="00894056">
      <w:pPr>
        <w:rPr>
          <w:rFonts w:eastAsiaTheme="minorEastAsia"/>
          <w:sz w:val="20"/>
        </w:rPr>
      </w:pPr>
      <m:oMath>
        <m:r>
          <w:rPr>
            <w:rFonts w:ascii="Cambria Math" w:hAnsi="Cambria Math"/>
            <w:sz w:val="20"/>
          </w:rPr>
          <m:t>EUL</m:t>
        </m:r>
      </m:oMath>
      <w:r>
        <w:rPr>
          <w:rFonts w:eastAsiaTheme="minorEastAsia"/>
          <w:sz w:val="20"/>
        </w:rPr>
        <w:t xml:space="preserve"> = </w:t>
      </w:r>
      <w:r w:rsidRPr="00A83C44">
        <w:t>Effective Useful Life</w:t>
      </w:r>
      <w:r>
        <w:rPr>
          <w:rFonts w:eastAsiaTheme="minorEastAsia"/>
          <w:sz w:val="20"/>
        </w:rPr>
        <w:t xml:space="preserve"> </w:t>
      </w:r>
      <w:r w:rsidRPr="00A83C44">
        <w:t>of the measure</w:t>
      </w:r>
    </w:p>
    <w:p w14:paraId="59452DE2" w14:textId="77777777" w:rsidR="00894056" w:rsidRDefault="00894056" w:rsidP="00894056">
      <w:pPr>
        <w:rPr>
          <w:rFonts w:eastAsiaTheme="minorEastAsia"/>
          <w:sz w:val="20"/>
        </w:rPr>
      </w:pPr>
    </w:p>
    <w:p w14:paraId="4DFE1031" w14:textId="77777777" w:rsidR="00894056" w:rsidRDefault="00894056" w:rsidP="00894056">
      <w:pPr>
        <w:rPr>
          <w:rFonts w:eastAsiaTheme="minorEastAsia"/>
          <w:sz w:val="18"/>
        </w:rPr>
      </w:pPr>
      <m:oMath>
        <m:r>
          <w:rPr>
            <w:rFonts w:ascii="Cambria Math" w:hAnsi="Cambria Math"/>
            <w:sz w:val="18"/>
          </w:rPr>
          <m:t xml:space="preserve">∆ MWh </m:t>
        </m:r>
      </m:oMath>
      <w:r>
        <w:rPr>
          <w:rFonts w:eastAsiaTheme="minorEastAsia"/>
          <w:sz w:val="18"/>
        </w:rPr>
        <w:t xml:space="preserve">= </w:t>
      </w:r>
      <w:r w:rsidRPr="007F4F16">
        <w:t xml:space="preserve">Baseline </w:t>
      </w:r>
      <w:r>
        <w:t>M</w:t>
      </w:r>
      <w:r w:rsidRPr="007F4F16">
        <w:t>Wh</w:t>
      </w:r>
      <w:r>
        <w:t>/year</w:t>
      </w:r>
      <w:r w:rsidRPr="007F4F16">
        <w:t xml:space="preserve"> – Measure </w:t>
      </w:r>
      <w:r>
        <w:t>M</w:t>
      </w:r>
      <w:r w:rsidRPr="007F4F16">
        <w:t>Wh</w:t>
      </w:r>
      <w:r>
        <w:t>/year</w:t>
      </w:r>
      <w:r w:rsidRPr="007F4F16">
        <w:t xml:space="preserve"> in the 1</w:t>
      </w:r>
      <w:r w:rsidRPr="00894009">
        <w:rPr>
          <w:vertAlign w:val="superscript"/>
          <w:rPrChange w:id="1185" w:author="Hannah Platter" w:date="2022-09-08T15:27:00Z">
            <w:rPr/>
          </w:rPrChange>
        </w:rPr>
        <w:t>st</w:t>
      </w:r>
      <w:r w:rsidRPr="007F4F16">
        <w:t xml:space="preserve"> year. Negative value for increase and positive value for decrease in </w:t>
      </w:r>
      <w:r>
        <w:t>electricity</w:t>
      </w:r>
      <w:r w:rsidRPr="007F4F16">
        <w:t xml:space="preserve"> usage from fuel substitution measure</w:t>
      </w:r>
    </w:p>
    <w:p w14:paraId="26C00085" w14:textId="77777777" w:rsidR="00894056" w:rsidRDefault="00894056" w:rsidP="00894056">
      <w:pPr>
        <w:rPr>
          <w:rFonts w:eastAsiaTheme="minorEastAsia"/>
          <w:sz w:val="18"/>
        </w:rPr>
      </w:pPr>
    </w:p>
    <w:p w14:paraId="2EE0A431" w14:textId="77777777" w:rsidR="00894056" w:rsidRDefault="00000000" w:rsidP="00894056">
      <m:oMath>
        <m:sSub>
          <m:sSubPr>
            <m:ctrlPr>
              <w:ins w:id="1186" w:author="Michaela Levine" w:date="2022-09-22T10:59:00Z">
                <w:rPr>
                  <w:rFonts w:ascii="Cambria Math" w:hAnsi="Cambria Math"/>
                  <w:i/>
                  <w:sz w:val="18"/>
                </w:rPr>
              </w:ins>
            </m:ctrlPr>
          </m:sSubPr>
          <m:e>
            <m:r>
              <w:rPr>
                <w:rFonts w:ascii="Cambria Math" w:hAnsi="Cambria Math"/>
                <w:sz w:val="18"/>
              </w:rPr>
              <m:t>EI</m:t>
            </m:r>
          </m:e>
          <m:sub>
            <m:r>
              <w:rPr>
                <w:rFonts w:ascii="Cambria Math" w:hAnsi="Cambria Math"/>
                <w:sz w:val="18"/>
              </w:rPr>
              <m:t>i</m:t>
            </m:r>
          </m:sub>
        </m:sSub>
        <m:r>
          <w:rPr>
            <w:rFonts w:ascii="Cambria Math" w:hAnsi="Cambria Math"/>
            <w:sz w:val="18"/>
          </w:rPr>
          <m:t xml:space="preserve"> </m:t>
        </m:r>
        <m:d>
          <m:dPr>
            <m:begChr m:val="["/>
            <m:endChr m:val="]"/>
            <m:ctrlPr>
              <w:ins w:id="1187" w:author="Michaela Levine" w:date="2022-09-22T10:59:00Z">
                <w:rPr>
                  <w:rFonts w:ascii="Cambria Math" w:hAnsi="Cambria Math"/>
                  <w:i/>
                  <w:sz w:val="18"/>
                </w:rPr>
              </w:ins>
            </m:ctrlPr>
          </m:dPr>
          <m:e>
            <m:f>
              <m:fPr>
                <m:ctrlPr>
                  <w:ins w:id="1188" w:author="Michaela Levine" w:date="2022-09-22T10:59:00Z">
                    <w:rPr>
                      <w:rFonts w:ascii="Cambria Math" w:hAnsi="Cambria Math"/>
                      <w:i/>
                      <w:sz w:val="18"/>
                    </w:rPr>
                  </w:ins>
                </m:ctrlPr>
              </m:fPr>
              <m:num>
                <m:r>
                  <w:rPr>
                    <w:rFonts w:ascii="Cambria Math" w:hAnsi="Cambria Math"/>
                    <w:sz w:val="20"/>
                  </w:rPr>
                  <m:t>metric tonnes</m:t>
                </m:r>
              </m:num>
              <m:den>
                <m:r>
                  <w:rPr>
                    <w:rFonts w:ascii="Cambria Math" w:hAnsi="Cambria Math"/>
                    <w:sz w:val="18"/>
                  </w:rPr>
                  <m:t>MWh</m:t>
                </m:r>
              </m:den>
            </m:f>
          </m:e>
        </m:d>
      </m:oMath>
      <w:r w:rsidR="00894056">
        <w:rPr>
          <w:rFonts w:eastAsiaTheme="minorEastAsia"/>
          <w:sz w:val="18"/>
        </w:rPr>
        <w:t xml:space="preserve"> = </w:t>
      </w:r>
      <w:r w:rsidR="00894056" w:rsidRPr="00A83C44">
        <w:t xml:space="preserve">Yearly </w:t>
      </w:r>
      <w:r w:rsidR="00894056">
        <w:t>Emission Intensity [EI]</w:t>
      </w:r>
      <w:r w:rsidR="00894056" w:rsidRPr="00A83C44">
        <w:t xml:space="preserve"> values in Table 1 for electricity </w:t>
      </w:r>
    </w:p>
    <w:p w14:paraId="7B07B647" w14:textId="77777777" w:rsidR="00894056" w:rsidRPr="00A83C44" w:rsidRDefault="00894056" w:rsidP="00894056"/>
    <w:p w14:paraId="71E8B0C2" w14:textId="289ED9D9" w:rsidR="00894056" w:rsidRDefault="00894056" w:rsidP="00894056">
      <w:pPr>
        <w:rPr>
          <w:rFonts w:eastAsiaTheme="minorEastAsia"/>
          <w:sz w:val="18"/>
        </w:rPr>
      </w:pPr>
      <m:oMath>
        <m:r>
          <w:rPr>
            <w:rFonts w:ascii="Cambria Math" w:hAnsi="Cambria Math"/>
            <w:sz w:val="18"/>
          </w:rPr>
          <m:t xml:space="preserve">∆ </m:t>
        </m:r>
        <m:r>
          <w:rPr>
            <w:rFonts w:ascii="Cambria Math" w:hAnsi="Cambria Math"/>
            <w:sz w:val="20"/>
          </w:rPr>
          <m:t>Therms</m:t>
        </m:r>
      </m:oMath>
      <w:r>
        <w:rPr>
          <w:rFonts w:eastAsiaTheme="minorEastAsia"/>
          <w:sz w:val="20"/>
        </w:rPr>
        <w:t xml:space="preserve"> = </w:t>
      </w:r>
      <w:r w:rsidRPr="007F4F16">
        <w:t xml:space="preserve">Baseline </w:t>
      </w:r>
      <w:r w:rsidR="002A12B2">
        <w:t>Therm</w:t>
      </w:r>
      <w:r>
        <w:t>/year</w:t>
      </w:r>
      <w:r w:rsidRPr="007F4F16">
        <w:t xml:space="preserve"> – Measure </w:t>
      </w:r>
      <w:r w:rsidR="002A12B2">
        <w:t>Therm</w:t>
      </w:r>
      <w:r>
        <w:t>/year</w:t>
      </w:r>
      <w:r w:rsidRPr="007F4F16">
        <w:t xml:space="preserve"> in the 1</w:t>
      </w:r>
      <w:r w:rsidRPr="00894009">
        <w:rPr>
          <w:vertAlign w:val="superscript"/>
          <w:rPrChange w:id="1189" w:author="Hannah Platter" w:date="2022-09-08T15:27:00Z">
            <w:rPr/>
          </w:rPrChange>
        </w:rPr>
        <w:t>st</w:t>
      </w:r>
      <w:r w:rsidRPr="007F4F16">
        <w:t xml:space="preserve"> year. Negative value for increase and positive value for decrease in </w:t>
      </w:r>
      <w:r>
        <w:t xml:space="preserve">natural gas </w:t>
      </w:r>
      <w:r w:rsidRPr="007F4F16">
        <w:t>usage from fuel substitution measure</w:t>
      </w:r>
    </w:p>
    <w:p w14:paraId="06D20322" w14:textId="77777777" w:rsidR="00894056" w:rsidRDefault="00894056" w:rsidP="00894056">
      <w:pPr>
        <w:rPr>
          <w:rFonts w:eastAsiaTheme="minorEastAsia"/>
          <w:sz w:val="18"/>
        </w:rPr>
      </w:pPr>
    </w:p>
    <w:p w14:paraId="41CEDE2F" w14:textId="77777777" w:rsidR="00894056" w:rsidRDefault="00894056" w:rsidP="00894056">
      <w:pPr>
        <w:rPr>
          <w:rFonts w:eastAsiaTheme="minorEastAsia"/>
          <w:sz w:val="20"/>
        </w:rPr>
      </w:pPr>
      <m:oMath>
        <m:r>
          <w:rPr>
            <w:rFonts w:ascii="Cambria Math" w:hAnsi="Cambria Math"/>
            <w:sz w:val="20"/>
          </w:rPr>
          <m:t xml:space="preserve">EI </m:t>
        </m:r>
        <m:d>
          <m:dPr>
            <m:begChr m:val="["/>
            <m:endChr m:val="]"/>
            <m:ctrlPr>
              <w:ins w:id="1190" w:author="Michaela Levine" w:date="2022-09-22T10:59:00Z">
                <w:rPr>
                  <w:rFonts w:ascii="Cambria Math" w:hAnsi="Cambria Math"/>
                  <w:i/>
                  <w:sz w:val="20"/>
                </w:rPr>
              </w:ins>
            </m:ctrlPr>
          </m:dPr>
          <m:e>
            <m:f>
              <m:fPr>
                <m:ctrlPr>
                  <w:ins w:id="1191" w:author="Michaela Levine" w:date="2022-09-22T10:59:00Z">
                    <w:rPr>
                      <w:rFonts w:ascii="Cambria Math" w:hAnsi="Cambria Math"/>
                      <w:i/>
                      <w:sz w:val="20"/>
                    </w:rPr>
                  </w:ins>
                </m:ctrlPr>
              </m:fPr>
              <m:num>
                <m:r>
                  <w:rPr>
                    <w:rFonts w:ascii="Cambria Math" w:hAnsi="Cambria Math"/>
                    <w:sz w:val="20"/>
                  </w:rPr>
                  <m:t>metric tonnes</m:t>
                </m:r>
              </m:num>
              <m:den>
                <m:r>
                  <w:rPr>
                    <w:rFonts w:ascii="Cambria Math" w:hAnsi="Cambria Math"/>
                    <w:sz w:val="20"/>
                  </w:rPr>
                  <m:t>Therm</m:t>
                </m:r>
              </m:den>
            </m:f>
          </m:e>
        </m:d>
      </m:oMath>
      <w:r>
        <w:rPr>
          <w:rFonts w:eastAsiaTheme="minorEastAsia"/>
          <w:sz w:val="20"/>
        </w:rPr>
        <w:t xml:space="preserve"> = </w:t>
      </w:r>
      <w:r>
        <w:t>Emission Intensity [EI]</w:t>
      </w:r>
      <w:r w:rsidRPr="00A83C44">
        <w:t xml:space="preserve"> value for natural gas in Table 2</w:t>
      </w:r>
    </w:p>
    <w:p w14:paraId="382E78B5" w14:textId="77777777" w:rsidR="00894056" w:rsidRDefault="00894056" w:rsidP="00894056">
      <w:pPr>
        <w:rPr>
          <w:rFonts w:eastAsiaTheme="minorEastAsia"/>
          <w:sz w:val="20"/>
        </w:rPr>
      </w:pPr>
    </w:p>
    <w:p w14:paraId="69D9841B" w14:textId="77777777" w:rsidR="00894056" w:rsidRDefault="00000000" w:rsidP="00894056">
      <w:pPr>
        <w:rPr>
          <w:rFonts w:eastAsiaTheme="minorEastAsia"/>
          <w:sz w:val="20"/>
        </w:rPr>
      </w:pPr>
      <m:oMath>
        <m:sSub>
          <m:sSubPr>
            <m:ctrlPr>
              <w:ins w:id="1192" w:author="Michaela Levine" w:date="2022-09-22T10:59:00Z">
                <w:rPr>
                  <w:rFonts w:ascii="Cambria Math" w:hAnsi="Cambria Math"/>
                  <w:i/>
                  <w:sz w:val="20"/>
                </w:rPr>
              </w:ins>
            </m:ctrlPr>
          </m:sSubPr>
          <m:e>
            <m:r>
              <w:rPr>
                <w:rFonts w:ascii="Cambria Math" w:hAnsi="Cambria Math"/>
                <w:sz w:val="20"/>
              </w:rPr>
              <m:t xml:space="preserve">Life-cycle </m:t>
            </m:r>
            <m:sSub>
              <m:sSubPr>
                <m:ctrlPr>
                  <w:ins w:id="1193" w:author="Michaela Levine" w:date="2022-09-22T10:59:00Z">
                    <w:rPr>
                      <w:rFonts w:ascii="Cambria Math" w:hAnsi="Cambria Math"/>
                      <w:i/>
                      <w:sz w:val="20"/>
                    </w:rPr>
                  </w:ins>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AR</m:t>
            </m:r>
          </m:sub>
        </m:sSub>
        <m:r>
          <w:rPr>
            <w:rFonts w:ascii="Cambria Math" w:hAnsi="Cambria Math"/>
            <w:sz w:val="20"/>
          </w:rPr>
          <m:t xml:space="preserve"> [metric tonnes]</m:t>
        </m:r>
      </m:oMath>
      <w:r w:rsidR="00894056">
        <w:rPr>
          <w:rFonts w:eastAsiaTheme="minorEastAsia"/>
          <w:sz w:val="20"/>
        </w:rPr>
        <w:t xml:space="preserve"> = </w:t>
      </w:r>
      <w:r w:rsidR="00894056">
        <w:t>CO</w:t>
      </w:r>
      <w:r w:rsidR="00894056" w:rsidRPr="00A83C44">
        <w:rPr>
          <w:vertAlign w:val="subscript"/>
        </w:rPr>
        <w:t>2</w:t>
      </w:r>
      <w:r w:rsidR="00894056" w:rsidRPr="00A83C44">
        <w:t xml:space="preserve"> savings for </w:t>
      </w:r>
      <w:r w:rsidR="00894056">
        <w:t>Accelerated</w:t>
      </w:r>
      <w:r w:rsidR="00894056" w:rsidRPr="00A83C44">
        <w:t xml:space="preserve"> Replacement </w:t>
      </w:r>
      <w:r w:rsidR="00894056">
        <w:t xml:space="preserve">(AR) </w:t>
      </w:r>
      <w:r w:rsidR="00894056" w:rsidRPr="00A83C44">
        <w:t>Measure application type over the life of the measure.</w:t>
      </w:r>
      <w:r w:rsidR="00894056">
        <w:rPr>
          <w:rFonts w:eastAsiaTheme="minorEastAsia"/>
          <w:sz w:val="20"/>
        </w:rPr>
        <w:t xml:space="preserve"> </w:t>
      </w:r>
    </w:p>
    <w:p w14:paraId="58ADDD2B" w14:textId="77777777" w:rsidR="00894056" w:rsidRDefault="00894056" w:rsidP="00894056">
      <w:pPr>
        <w:rPr>
          <w:rFonts w:eastAsiaTheme="minorEastAsia"/>
          <w:sz w:val="20"/>
        </w:rPr>
      </w:pPr>
    </w:p>
    <w:p w14:paraId="210AA0E7" w14:textId="77777777" w:rsidR="00894056" w:rsidRDefault="00894056" w:rsidP="00894056">
      <w:pPr>
        <w:rPr>
          <w:rFonts w:eastAsiaTheme="minorEastAsia"/>
          <w:sz w:val="20"/>
        </w:rPr>
      </w:pPr>
      <m:oMath>
        <m:r>
          <w:rPr>
            <w:rFonts w:ascii="Cambria Math" w:hAnsi="Cambria Math"/>
            <w:sz w:val="20"/>
          </w:rPr>
          <m:t>RUL</m:t>
        </m:r>
      </m:oMath>
      <w:r>
        <w:rPr>
          <w:rFonts w:eastAsiaTheme="minorEastAsia"/>
          <w:sz w:val="20"/>
        </w:rPr>
        <w:t xml:space="preserve"> = </w:t>
      </w:r>
      <w:r>
        <w:t>Remaining</w:t>
      </w:r>
      <w:r w:rsidRPr="00A83C44">
        <w:t xml:space="preserve"> Useful Life</w:t>
      </w:r>
      <w:r>
        <w:rPr>
          <w:rFonts w:eastAsiaTheme="minorEastAsia"/>
          <w:sz w:val="20"/>
        </w:rPr>
        <w:t xml:space="preserve"> </w:t>
      </w:r>
      <w:r w:rsidRPr="00A83C44">
        <w:t>of the measure</w:t>
      </w:r>
    </w:p>
    <w:p w14:paraId="2FCB6F12" w14:textId="77777777" w:rsidR="00894056" w:rsidRDefault="00894056" w:rsidP="00894056">
      <w:pPr>
        <w:rPr>
          <w:rFonts w:eastAsiaTheme="minorEastAsia"/>
          <w:sz w:val="20"/>
        </w:rPr>
      </w:pPr>
    </w:p>
    <w:p w14:paraId="2A70E560" w14:textId="77777777" w:rsidR="00894056" w:rsidRPr="007F4F16" w:rsidRDefault="00000000" w:rsidP="00894056">
      <m:oMath>
        <m:sSub>
          <m:sSubPr>
            <m:ctrlPr>
              <w:ins w:id="1194" w:author="Michaela Levine" w:date="2022-09-22T10:59:00Z">
                <w:rPr>
                  <w:rFonts w:ascii="Cambria Math" w:hAnsi="Cambria Math"/>
                  <w:i/>
                  <w:sz w:val="18"/>
                </w:rPr>
              </w:ins>
            </m:ctrlPr>
          </m:sSubPr>
          <m:e>
            <m:r>
              <w:rPr>
                <w:rFonts w:ascii="Cambria Math" w:hAnsi="Cambria Math"/>
                <w:sz w:val="18"/>
              </w:rPr>
              <m:t>∆ MWh</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MWh </m:t>
        </m:r>
      </m:oMath>
      <w:r w:rsidR="00894056" w:rsidRPr="007F4F16">
        <w:t>over the existing baseline</w:t>
      </w:r>
    </w:p>
    <w:p w14:paraId="481C5390" w14:textId="77777777" w:rsidR="00894056" w:rsidRDefault="00894056" w:rsidP="00894056">
      <w:pPr>
        <w:rPr>
          <w:rFonts w:eastAsiaTheme="minorEastAsia"/>
          <w:sz w:val="18"/>
        </w:rPr>
      </w:pPr>
    </w:p>
    <w:p w14:paraId="01BEA44B" w14:textId="77777777" w:rsidR="00894056" w:rsidRPr="007F4F16" w:rsidRDefault="00000000" w:rsidP="00894056">
      <m:oMath>
        <m:sSub>
          <m:sSubPr>
            <m:ctrlPr>
              <w:ins w:id="1195"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7F4F16">
        <w:t xml:space="preserve"> over the existing baseline</w:t>
      </w:r>
    </w:p>
    <w:p w14:paraId="09B170B8" w14:textId="77777777" w:rsidR="00894056" w:rsidRPr="001754F3" w:rsidRDefault="00894056" w:rsidP="00894056">
      <w:pPr>
        <w:rPr>
          <w:rFonts w:eastAsiaTheme="minorEastAsia"/>
          <w:sz w:val="20"/>
        </w:rPr>
      </w:pPr>
    </w:p>
    <w:p w14:paraId="773E0168" w14:textId="77777777" w:rsidR="00894056" w:rsidRDefault="00000000" w:rsidP="00894056">
      <m:oMath>
        <m:sSub>
          <m:sSubPr>
            <m:ctrlPr>
              <w:ins w:id="1196" w:author="Michaela Levine" w:date="2022-09-22T10:59:00Z">
                <w:rPr>
                  <w:rFonts w:ascii="Cambria Math" w:hAnsi="Cambria Math"/>
                  <w:i/>
                  <w:sz w:val="18"/>
                </w:rPr>
              </w:ins>
            </m:ctrlPr>
          </m:sSubPr>
          <m:e>
            <m:r>
              <w:rPr>
                <w:rFonts w:ascii="Cambria Math" w:hAnsi="Cambria Math"/>
                <w:sz w:val="18"/>
              </w:rPr>
              <m:t>∆ MWh</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MWh </m:t>
        </m:r>
      </m:oMath>
      <w:r w:rsidR="00894056">
        <w:t xml:space="preserve">over </w:t>
      </w:r>
      <w:r w:rsidR="00894056" w:rsidRPr="007F4F16">
        <w:t>code</w:t>
      </w:r>
      <w:r w:rsidR="00894056">
        <w:t>/ISP</w:t>
      </w:r>
      <w:r w:rsidR="00894056" w:rsidRPr="007F4F16">
        <w:t xml:space="preserve"> </w:t>
      </w:r>
      <w:r w:rsidR="00894056">
        <w:t>baseline</w:t>
      </w:r>
    </w:p>
    <w:p w14:paraId="20C8FD51" w14:textId="77777777" w:rsidR="00894056" w:rsidRDefault="00894056" w:rsidP="00894056">
      <w:pPr>
        <w:rPr>
          <w:rFonts w:eastAsiaTheme="minorEastAsia"/>
          <w:sz w:val="18"/>
        </w:rPr>
      </w:pPr>
    </w:p>
    <w:p w14:paraId="59AAD16F" w14:textId="6A39EDB4" w:rsidR="00894056" w:rsidRDefault="00000000" w:rsidP="00894056">
      <w:pPr>
        <w:rPr>
          <w:ins w:id="1197" w:author="Hannah Platter" w:date="2022-09-08T13:22:00Z"/>
        </w:rPr>
      </w:pPr>
      <m:oMath>
        <m:sSub>
          <m:sSubPr>
            <m:ctrlPr>
              <w:ins w:id="1198" w:author="Michaela Levine" w:date="2022-09-22T10:59:00Z">
                <w:rPr>
                  <w:rFonts w:ascii="Cambria Math" w:hAnsi="Cambria Math"/>
                  <w:i/>
                  <w:sz w:val="18"/>
                </w:rPr>
              </w:ins>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7F4F16">
        <w:t xml:space="preserve"> </w:t>
      </w:r>
      <w:r w:rsidR="00894056">
        <w:t xml:space="preserve">over </w:t>
      </w:r>
      <w:r w:rsidR="00894056" w:rsidRPr="007F4F16">
        <w:t>code</w:t>
      </w:r>
      <w:r w:rsidR="00894056">
        <w:t>/ISP</w:t>
      </w:r>
      <w:r w:rsidR="00894056" w:rsidRPr="007F4F16">
        <w:t xml:space="preserve"> </w:t>
      </w:r>
      <w:r w:rsidR="00894056">
        <w:t>baseline</w:t>
      </w:r>
    </w:p>
    <w:p w14:paraId="4B60FA51" w14:textId="566486CE" w:rsidR="00B112DE" w:rsidRDefault="00B112DE" w:rsidP="00894056">
      <w:pPr>
        <w:rPr>
          <w:ins w:id="1199" w:author="Hannah Platter" w:date="2022-09-08T13:22:00Z"/>
        </w:rPr>
      </w:pPr>
    </w:p>
    <w:p w14:paraId="78E549A4" w14:textId="62C4DD8A" w:rsidR="00B05F46" w:rsidRDefault="00000000" w:rsidP="00894056">
      <w:pPr>
        <w:rPr>
          <w:ins w:id="1200" w:author="Michaela Levine" w:date="2022-09-19T17:11:00Z"/>
        </w:rPr>
      </w:pPr>
      <m:oMath>
        <m:sSub>
          <m:sSubPr>
            <m:ctrlPr>
              <w:ins w:id="1201" w:author="Michaela Levine" w:date="2022-09-19T17:11:00Z">
                <w:rPr>
                  <w:rFonts w:ascii="Cambria Math" w:eastAsiaTheme="minorEastAsia" w:hAnsi="Cambria Math"/>
                  <w:i/>
                  <w:sz w:val="18"/>
                </w:rPr>
              </w:ins>
            </m:ctrlPr>
          </m:sSubPr>
          <m:e>
            <m:r>
              <w:ins w:id="1202" w:author="Michaela Levine" w:date="2022-09-19T17:11:00Z">
                <w:rPr>
                  <w:rFonts w:ascii="Cambria Math" w:eastAsiaTheme="minorEastAsia" w:hAnsi="Cambria Math"/>
                  <w:sz w:val="18"/>
                </w:rPr>
                <m:t>l</m:t>
              </w:ins>
            </m:r>
          </m:e>
          <m:sub>
            <m:r>
              <w:ins w:id="1203" w:author="Michaela Levine" w:date="2022-09-19T17:11:00Z">
                <w:rPr>
                  <w:rFonts w:ascii="Cambria Math" w:eastAsiaTheme="minorEastAsia" w:hAnsi="Cambria Math"/>
                  <w:sz w:val="18"/>
                </w:rPr>
                <m:t>e</m:t>
              </w:ins>
            </m:r>
          </m:sub>
        </m:sSub>
      </m:oMath>
      <w:ins w:id="1204" w:author="Hannah Platter" w:date="2022-09-08T13:22:00Z">
        <w:r w:rsidR="00B112DE" w:rsidRPr="0072306A">
          <w:rPr>
            <w:rFonts w:eastAsiaTheme="minorEastAsia"/>
            <w:sz w:val="18"/>
            <w:rPrChange w:id="1205" w:author="Hannah Platter" w:date="2022-09-08T13:23:00Z">
              <w:rPr/>
            </w:rPrChange>
          </w:rPr>
          <w:t xml:space="preserve"> </w:t>
        </w:r>
        <w:r w:rsidR="00B112DE">
          <w:t xml:space="preserve">= </w:t>
        </w:r>
      </w:ins>
      <w:ins w:id="1206" w:author="Michaela Levine" w:date="2022-09-19T17:11:00Z">
        <w:r w:rsidR="00B05F46">
          <w:t>methane leakage adder for the electric system</w:t>
        </w:r>
      </w:ins>
    </w:p>
    <w:p w14:paraId="0BBF7C69" w14:textId="77777777" w:rsidR="00B05F46" w:rsidRDefault="00B05F46" w:rsidP="00894056">
      <w:pPr>
        <w:rPr>
          <w:ins w:id="1207" w:author="Michaela Levine" w:date="2022-09-19T17:11:00Z"/>
        </w:rPr>
      </w:pPr>
    </w:p>
    <w:p w14:paraId="09186BC2" w14:textId="37AD5F12" w:rsidR="00385029" w:rsidRDefault="00000000" w:rsidP="00894056">
      <m:oMath>
        <m:sSub>
          <m:sSubPr>
            <m:ctrlPr>
              <w:ins w:id="1208" w:author="Michaela Levine" w:date="2022-09-19T17:11:00Z">
                <w:rPr>
                  <w:rFonts w:ascii="Cambria Math" w:hAnsi="Cambria Math"/>
                  <w:i/>
                </w:rPr>
              </w:ins>
            </m:ctrlPr>
          </m:sSubPr>
          <m:e>
            <m:r>
              <w:ins w:id="1209" w:author="Michaela Levine" w:date="2022-09-19T17:11:00Z">
                <w:rPr>
                  <w:rFonts w:ascii="Cambria Math" w:hAnsi="Cambria Math"/>
                </w:rPr>
                <m:t>l</m:t>
              </w:ins>
            </m:r>
          </m:e>
          <m:sub>
            <m:r>
              <w:ins w:id="1210" w:author="Michaela Levine" w:date="2022-09-19T17:11:00Z">
                <w:rPr>
                  <w:rFonts w:ascii="Cambria Math" w:hAnsi="Cambria Math"/>
                </w:rPr>
                <m:t>g</m:t>
              </w:ins>
            </m:r>
          </m:sub>
        </m:sSub>
      </m:oMath>
      <w:ins w:id="1211" w:author="Michaela Levine" w:date="2022-09-19T17:11:00Z">
        <w:r w:rsidR="00580C63">
          <w:rPr>
            <w:rFonts w:eastAsiaTheme="minorEastAsia"/>
          </w:rPr>
          <w:t xml:space="preserve"> = methane leakage add</w:t>
        </w:r>
      </w:ins>
      <w:ins w:id="1212" w:author="Michaela Levine" w:date="2022-09-19T17:16:00Z">
        <w:r w:rsidR="00CE355B">
          <w:rPr>
            <w:rFonts w:eastAsiaTheme="minorEastAsia"/>
          </w:rPr>
          <w:t>er</w:t>
        </w:r>
      </w:ins>
      <w:ins w:id="1213" w:author="Michaela Levine" w:date="2022-09-19T17:11:00Z">
        <w:r w:rsidR="00580C63">
          <w:rPr>
            <w:rFonts w:eastAsiaTheme="minorEastAsia"/>
          </w:rPr>
          <w:t xml:space="preserve"> for the </w:t>
        </w:r>
      </w:ins>
      <w:ins w:id="1214" w:author="Michaela Levine" w:date="2022-09-19T17:12:00Z">
        <w:r w:rsidR="00580C63">
          <w:rPr>
            <w:rFonts w:eastAsiaTheme="minorEastAsia"/>
          </w:rPr>
          <w:t>natural gas system</w:t>
        </w:r>
      </w:ins>
      <w:ins w:id="1215" w:author="Hannah Platter" w:date="2022-09-08T13:23:00Z">
        <w:r w:rsidR="0072306A">
          <w:t xml:space="preserve"> </w:t>
        </w:r>
      </w:ins>
      <w:ins w:id="1216" w:author="Hannah Platter" w:date="2022-09-08T13:22:00Z">
        <w:r w:rsidR="0072306A">
          <w:t xml:space="preserve"> </w:t>
        </w:r>
      </w:ins>
    </w:p>
    <w:p w14:paraId="7465D0EC" w14:textId="77777777" w:rsidR="00736C81" w:rsidDel="00AC5407" w:rsidRDefault="00736C81" w:rsidP="00894056">
      <w:pPr>
        <w:rPr>
          <w:del w:id="1217" w:author="Michaela Levine" w:date="2022-09-30T10:16:00Z"/>
        </w:rPr>
      </w:pPr>
    </w:p>
    <w:p w14:paraId="2EDA62A1" w14:textId="4B0B7A74" w:rsidR="00653C95" w:rsidRDefault="00000000" w:rsidP="00894056">
      <w:pPr>
        <w:rPr>
          <w:ins w:id="1218" w:author="Michaela Levine" w:date="2022-09-30T10:18:00Z"/>
          <w:rFonts w:eastAsiaTheme="minorEastAsia"/>
        </w:rPr>
      </w:pPr>
      <m:oMath>
        <m:sSub>
          <m:sSubPr>
            <m:ctrlPr>
              <w:ins w:id="1219" w:author="Michaela Levine" w:date="2022-09-30T10:16:00Z">
                <w:rPr>
                  <w:rFonts w:ascii="Cambria Math" w:hAnsi="Cambria Math"/>
                  <w:i/>
                </w:rPr>
              </w:ins>
            </m:ctrlPr>
          </m:sSubPr>
          <m:e>
            <m:r>
              <w:ins w:id="1220" w:author="Michaela Levine" w:date="2022-09-30T10:16:00Z">
                <w:rPr>
                  <w:rFonts w:ascii="Cambria Math" w:hAnsi="Cambria Math"/>
                </w:rPr>
                <m:t>R</m:t>
              </w:ins>
            </m:r>
          </m:e>
          <m:sub>
            <m:r>
              <w:ins w:id="1221" w:author="Michaela Levine" w:date="2022-09-30T10:17:00Z">
                <w:rPr>
                  <w:rFonts w:ascii="Cambria Math" w:hAnsi="Cambria Math"/>
                </w:rPr>
                <m:t>M</m:t>
              </w:ins>
            </m:r>
          </m:sub>
        </m:sSub>
        <m:r>
          <w:ins w:id="1222" w:author="Michaela Levine" w:date="2022-09-30T10:18:00Z">
            <w:rPr>
              <w:rFonts w:ascii="Cambria Math" w:hAnsi="Cambria Math"/>
            </w:rPr>
            <m:t>[metric tons]</m:t>
          </w:ins>
        </m:r>
      </m:oMath>
      <w:ins w:id="1223" w:author="Michaela Levine" w:date="2022-09-30T10:17:00Z">
        <w:r w:rsidR="00EB3DEB">
          <w:rPr>
            <w:rFonts w:eastAsiaTheme="minorEastAsia"/>
          </w:rPr>
          <w:t xml:space="preserve">  = refrigerant leakage emissions of the </w:t>
        </w:r>
        <w:r w:rsidR="00653C95">
          <w:rPr>
            <w:rFonts w:eastAsiaTheme="minorEastAsia"/>
          </w:rPr>
          <w:t>measure</w:t>
        </w:r>
      </w:ins>
    </w:p>
    <w:p w14:paraId="3767F40D" w14:textId="77777777" w:rsidR="00653C95" w:rsidRDefault="00653C95" w:rsidP="00894056">
      <w:pPr>
        <w:rPr>
          <w:ins w:id="1224" w:author="Michaela Levine" w:date="2022-09-30T10:18:00Z"/>
          <w:rFonts w:eastAsiaTheme="minorEastAsia"/>
        </w:rPr>
      </w:pPr>
    </w:p>
    <w:p w14:paraId="6706720C" w14:textId="32B77218" w:rsidR="00653C95" w:rsidRDefault="00000000" w:rsidP="00894056">
      <w:pPr>
        <w:rPr>
          <w:ins w:id="1225" w:author="Michaela Levine" w:date="2022-09-30T10:18:00Z"/>
          <w:rFonts w:eastAsiaTheme="minorEastAsia"/>
        </w:rPr>
      </w:pPr>
      <m:oMath>
        <m:sSub>
          <m:sSubPr>
            <m:ctrlPr>
              <w:ins w:id="1226" w:author="Michaela Levine" w:date="2022-09-30T10:18:00Z">
                <w:rPr>
                  <w:rFonts w:ascii="Cambria Math" w:hAnsi="Cambria Math"/>
                  <w:i/>
                </w:rPr>
              </w:ins>
            </m:ctrlPr>
          </m:sSubPr>
          <m:e>
            <m:r>
              <w:ins w:id="1227" w:author="Michaela Levine" w:date="2022-09-30T10:18:00Z">
                <w:rPr>
                  <w:rFonts w:ascii="Cambria Math" w:hAnsi="Cambria Math"/>
                </w:rPr>
                <m:t>R</m:t>
              </w:ins>
            </m:r>
          </m:e>
          <m:sub>
            <m:r>
              <w:ins w:id="1228" w:author="Michaela Levine" w:date="2022-09-30T10:18:00Z">
                <w:rPr>
                  <w:rFonts w:ascii="Cambria Math" w:hAnsi="Cambria Math"/>
                </w:rPr>
                <m:t>1st baseline</m:t>
              </w:ins>
            </m:r>
          </m:sub>
        </m:sSub>
        <m:r>
          <w:ins w:id="1229" w:author="Michaela Levine" w:date="2022-09-30T10:18:00Z">
            <w:rPr>
              <w:rFonts w:ascii="Cambria Math" w:hAnsi="Cambria Math"/>
            </w:rPr>
            <m:t>[metric tons]</m:t>
          </w:ins>
        </m:r>
      </m:oMath>
      <w:ins w:id="1230" w:author="Michaela Levine" w:date="2022-09-30T10:18:00Z">
        <w:r w:rsidR="00653C95">
          <w:rPr>
            <w:rFonts w:eastAsiaTheme="minorEastAsia"/>
          </w:rPr>
          <w:t xml:space="preserve">  = refrigerant leakage emissions of the</w:t>
        </w:r>
        <w:r w:rsidR="006403BF">
          <w:rPr>
            <w:rFonts w:eastAsiaTheme="minorEastAsia"/>
          </w:rPr>
          <w:t xml:space="preserve"> first baseline</w:t>
        </w:r>
      </w:ins>
    </w:p>
    <w:p w14:paraId="7DE02773" w14:textId="77777777" w:rsidR="006403BF" w:rsidRDefault="006403BF" w:rsidP="00894056">
      <w:pPr>
        <w:rPr>
          <w:ins w:id="1231" w:author="Michaela Levine" w:date="2022-09-30T10:18:00Z"/>
          <w:rFonts w:eastAsiaTheme="minorEastAsia"/>
        </w:rPr>
      </w:pPr>
    </w:p>
    <w:p w14:paraId="5B3ECFD3" w14:textId="2070CA93" w:rsidR="006403BF" w:rsidRDefault="00000000" w:rsidP="006403BF">
      <w:pPr>
        <w:rPr>
          <w:ins w:id="1232" w:author="Michaela Levine" w:date="2022-09-30T10:18:00Z"/>
          <w:rFonts w:eastAsiaTheme="minorEastAsia"/>
        </w:rPr>
      </w:pPr>
      <m:oMath>
        <m:sSub>
          <m:sSubPr>
            <m:ctrlPr>
              <w:ins w:id="1233" w:author="Michaela Levine" w:date="2022-09-30T10:18:00Z">
                <w:rPr>
                  <w:rFonts w:ascii="Cambria Math" w:hAnsi="Cambria Math"/>
                  <w:i/>
                </w:rPr>
              </w:ins>
            </m:ctrlPr>
          </m:sSubPr>
          <m:e>
            <m:r>
              <w:ins w:id="1234" w:author="Michaela Levine" w:date="2022-09-30T10:18:00Z">
                <w:rPr>
                  <w:rFonts w:ascii="Cambria Math" w:hAnsi="Cambria Math"/>
                </w:rPr>
                <m:t>R</m:t>
              </w:ins>
            </m:r>
          </m:e>
          <m:sub>
            <m:r>
              <w:ins w:id="1235" w:author="Michaela Levine" w:date="2022-09-30T10:18:00Z">
                <w:rPr>
                  <w:rFonts w:ascii="Cambria Math" w:hAnsi="Cambria Math"/>
                </w:rPr>
                <m:t>2nd baseline</m:t>
              </w:ins>
            </m:r>
          </m:sub>
        </m:sSub>
        <m:r>
          <w:ins w:id="1236" w:author="Michaela Levine" w:date="2022-09-30T10:18:00Z">
            <w:rPr>
              <w:rFonts w:ascii="Cambria Math" w:hAnsi="Cambria Math"/>
            </w:rPr>
            <m:t>[metric tons]</m:t>
          </w:ins>
        </m:r>
      </m:oMath>
      <w:ins w:id="1237" w:author="Michaela Levine" w:date="2022-09-30T10:18:00Z">
        <w:r w:rsidR="006403BF">
          <w:rPr>
            <w:rFonts w:eastAsiaTheme="minorEastAsia"/>
          </w:rPr>
          <w:t xml:space="preserve">  = refrigerant leakage emissions of the second baseline</w:t>
        </w:r>
      </w:ins>
    </w:p>
    <w:p w14:paraId="00BF4683" w14:textId="77777777" w:rsidR="006403BF" w:rsidRPr="00653C95" w:rsidRDefault="006403BF" w:rsidP="00894056">
      <w:pPr>
        <w:rPr>
          <w:ins w:id="1238" w:author="Hannah Platter" w:date="2022-09-08T14:54:00Z"/>
          <w:rFonts w:eastAsiaTheme="minorEastAsia"/>
          <w:rPrChange w:id="1239" w:author="Michaela Levine" w:date="2022-09-30T10:17:00Z">
            <w:rPr>
              <w:ins w:id="1240" w:author="Hannah Platter" w:date="2022-09-08T14:54:00Z"/>
            </w:rPr>
          </w:rPrChange>
        </w:rPr>
      </w:pPr>
    </w:p>
    <w:p w14:paraId="1C41F8EC" w14:textId="77777777" w:rsidR="00E42245" w:rsidRDefault="00E42245" w:rsidP="00894056">
      <w:pPr>
        <w:rPr>
          <w:ins w:id="1241" w:author="Hannah Platter" w:date="2022-09-08T14:47:00Z"/>
        </w:rPr>
      </w:pPr>
    </w:p>
    <w:p w14:paraId="32A2CF57" w14:textId="4D092672" w:rsidR="005A1DFA" w:rsidDel="00ED2EBB" w:rsidRDefault="00000000" w:rsidP="00894056">
      <w:pPr>
        <w:rPr>
          <w:ins w:id="1242" w:author="Hannah Platter" w:date="2022-09-08T14:54:00Z"/>
          <w:del w:id="1243" w:author="Michaela Levine" w:date="2022-09-30T11:13:00Z"/>
        </w:rPr>
      </w:pPr>
      <m:oMath>
        <m:sSub>
          <m:sSubPr>
            <m:ctrlPr>
              <w:ins w:id="1244" w:author="Hannah Platter" w:date="2022-09-08T16:11:00Z">
                <w:del w:id="1245" w:author="Michaela Levine" w:date="2022-09-30T11:13:00Z">
                  <w:rPr>
                    <w:rFonts w:ascii="Cambria Math" w:eastAsiaTheme="minorEastAsia" w:hAnsi="Cambria Math"/>
                    <w:i/>
                  </w:rPr>
                </w:del>
              </w:ins>
            </m:ctrlPr>
          </m:sSubPr>
          <m:e>
            <m:r>
              <w:ins w:id="1246" w:author="Hannah Platter" w:date="2022-09-08T16:11:00Z">
                <w:del w:id="1247" w:author="Michaela Levine" w:date="2022-09-30T11:13:00Z">
                  <w:rPr>
                    <w:rFonts w:ascii="Cambria Math" w:eastAsiaTheme="minorEastAsia" w:hAnsi="Cambria Math"/>
                  </w:rPr>
                  <m:t>M</m:t>
                </w:del>
              </w:ins>
            </m:r>
          </m:e>
          <m:sub>
            <m:r>
              <w:ins w:id="1248" w:author="Hannah Platter" w:date="2022-09-08T16:11:00Z">
                <w:del w:id="1249" w:author="Michaela Levine" w:date="2022-09-30T11:13:00Z">
                  <w:rPr>
                    <w:rFonts w:ascii="Cambria Math" w:eastAsiaTheme="minorEastAsia" w:hAnsi="Cambria Math"/>
                  </w:rPr>
                  <m:t>i</m:t>
                </w:del>
              </w:ins>
            </m:r>
          </m:sub>
        </m:sSub>
      </m:oMath>
      <w:ins w:id="1250" w:author="Hannah Platter" w:date="2022-09-08T14:47:00Z">
        <w:del w:id="1251" w:author="Michaela Levine" w:date="2022-09-30T11:13:00Z">
          <w:r w:rsidR="00385029" w:rsidDel="00ED2EBB">
            <w:delText xml:space="preserve"> = </w:delText>
          </w:r>
        </w:del>
      </w:ins>
      <w:ins w:id="1252" w:author="Michaela Levine" w:date="2022-09-19T17:09:00Z">
        <w:del w:id="1253" w:author="Michaela Levine" w:date="2022-09-30T11:13:00Z">
          <w:r w:rsidR="00A12F24" w:rsidDel="00ED2EBB">
            <w:delText>Mass of r</w:delText>
          </w:r>
        </w:del>
      </w:ins>
      <w:ins w:id="1254" w:author="Hannah Platter" w:date="2022-09-08T14:53:00Z">
        <w:del w:id="1255" w:author="Michaela Levine" w:date="2022-09-30T11:13:00Z">
          <w:r w:rsidR="00E42245" w:rsidDel="00ED2EBB">
            <w:delText>Refrigerant</w:delText>
          </w:r>
        </w:del>
      </w:ins>
      <w:ins w:id="1256" w:author="Hannah Platter" w:date="2022-09-08T14:48:00Z">
        <w:del w:id="1257" w:author="Michaela Levine" w:date="2022-09-30T11:13:00Z">
          <w:r w:rsidR="005A1DFA" w:rsidDel="00ED2EBB">
            <w:delText xml:space="preserve"> contained</w:delText>
          </w:r>
        </w:del>
      </w:ins>
      <w:ins w:id="1258" w:author="Hannah Platter" w:date="2022-09-08T14:53:00Z">
        <w:del w:id="1259" w:author="Michaela Levine" w:date="2022-09-30T11:13:00Z">
          <w:r w:rsidR="00E42245" w:rsidDel="00ED2EBB">
            <w:delText xml:space="preserve"> </w:delText>
          </w:r>
        </w:del>
      </w:ins>
      <w:ins w:id="1260" w:author="Hannah Platter" w:date="2022-09-08T14:48:00Z">
        <w:del w:id="1261" w:author="Michaela Levine" w:date="2022-09-30T11:13:00Z">
          <w:r w:rsidR="005A1DFA" w:rsidDel="00ED2EBB">
            <w:delText>in device i</w:delText>
          </w:r>
        </w:del>
      </w:ins>
      <w:ins w:id="1262" w:author="Michaela Levine" w:date="2022-09-19T17:17:00Z">
        <w:del w:id="1263" w:author="Michaela Levine" w:date="2022-09-30T11:13:00Z">
          <w:r w:rsidR="00882108" w:rsidDel="00ED2EBB">
            <w:delText>I [metric tons]</w:delText>
          </w:r>
        </w:del>
      </w:ins>
    </w:p>
    <w:p w14:paraId="75C66E05" w14:textId="7314BDB3" w:rsidR="00E42245" w:rsidDel="00ED2EBB" w:rsidRDefault="00E42245" w:rsidP="00894056">
      <w:pPr>
        <w:rPr>
          <w:ins w:id="1264" w:author="Hannah Platter" w:date="2022-09-08T14:48:00Z"/>
          <w:del w:id="1265" w:author="Michaela Levine" w:date="2022-09-30T11:13:00Z"/>
        </w:rPr>
      </w:pPr>
    </w:p>
    <w:p w14:paraId="35C4DB48" w14:textId="0F66128D" w:rsidR="005A1DFA" w:rsidDel="00ED2EBB" w:rsidRDefault="00E42245" w:rsidP="00894056">
      <w:pPr>
        <w:rPr>
          <w:ins w:id="1266" w:author="Hannah Platter" w:date="2022-09-08T14:54:00Z"/>
          <w:del w:id="1267" w:author="Michaela Levine" w:date="2022-09-30T11:13:00Z"/>
        </w:rPr>
      </w:pPr>
      <m:oMath>
        <m:r>
          <w:ins w:id="1268" w:author="Hannah Platter" w:date="2022-09-08T14:48:00Z">
            <w:del w:id="1269" w:author="Michaela Levine" w:date="2022-09-30T11:13:00Z">
              <w:rPr>
                <w:rFonts w:ascii="Cambria Math" w:hAnsi="Cambria Math"/>
              </w:rPr>
              <m:t>G</m:t>
            </w:del>
          </w:ins>
        </m:r>
        <m:sSub>
          <m:sSubPr>
            <m:ctrlPr>
              <w:ins w:id="1270" w:author="Hannah Platter" w:date="2022-09-08T14:52:00Z">
                <w:del w:id="1271" w:author="Michaela Levine" w:date="2022-09-30T11:13:00Z">
                  <w:rPr>
                    <w:rFonts w:ascii="Cambria Math" w:hAnsi="Cambria Math"/>
                    <w:i/>
                  </w:rPr>
                </w:del>
              </w:ins>
            </m:ctrlPr>
          </m:sSubPr>
          <m:e>
            <m:r>
              <w:ins w:id="1272" w:author="Hannah Platter" w:date="2022-09-08T14:52:00Z">
                <w:del w:id="1273" w:author="Michaela Levine" w:date="2022-09-30T11:13:00Z">
                  <w:rPr>
                    <w:rFonts w:ascii="Cambria Math" w:hAnsi="Cambria Math"/>
                  </w:rPr>
                  <m:t>WP</m:t>
                </w:del>
              </w:ins>
            </m:r>
          </m:e>
          <m:sub>
            <m:r>
              <w:ins w:id="1274" w:author="Hannah Platter" w:date="2022-09-08T14:52:00Z">
                <w:del w:id="1275" w:author="Michaela Levine" w:date="2022-09-30T11:13:00Z">
                  <w:rPr>
                    <w:rFonts w:ascii="Cambria Math" w:hAnsi="Cambria Math"/>
                  </w:rPr>
                  <m:t>i</m:t>
                </w:del>
              </w:ins>
            </m:r>
          </m:sub>
        </m:sSub>
      </m:oMath>
      <w:ins w:id="1276" w:author="Hannah Platter" w:date="2022-09-08T14:48:00Z">
        <w:del w:id="1277" w:author="Michaela Levine" w:date="2022-09-30T11:13:00Z">
          <w:r w:rsidR="005A1DFA" w:rsidDel="00ED2EBB">
            <w:delText xml:space="preserve"> Global warming potential o</w:delText>
          </w:r>
        </w:del>
      </w:ins>
      <w:ins w:id="1278" w:author="Hannah Platter" w:date="2022-09-08T14:53:00Z">
        <w:del w:id="1279" w:author="Michaela Levine" w:date="2022-09-30T11:13:00Z">
          <w:r w:rsidDel="00ED2EBB">
            <w:delText>f</w:delText>
          </w:r>
        </w:del>
      </w:ins>
      <w:ins w:id="1280" w:author="Hannah Platter" w:date="2022-09-08T14:48:00Z">
        <w:del w:id="1281" w:author="Michaela Levine" w:date="2022-09-30T11:13:00Z">
          <w:r w:rsidR="005A1DFA" w:rsidDel="00ED2EBB">
            <w:delText xml:space="preserve"> </w:delText>
          </w:r>
        </w:del>
      </w:ins>
      <w:ins w:id="1282" w:author="Hannah Platter" w:date="2022-09-08T14:53:00Z">
        <w:del w:id="1283" w:author="Michaela Levine" w:date="2022-09-30T11:13:00Z">
          <w:r w:rsidDel="00ED2EBB">
            <w:delText>refrigerant</w:delText>
          </w:r>
        </w:del>
      </w:ins>
      <w:ins w:id="1284" w:author="Hannah Platter" w:date="2022-09-08T14:48:00Z">
        <w:del w:id="1285" w:author="Michaela Levine" w:date="2022-09-30T11:13:00Z">
          <w:r w:rsidR="005A1DFA" w:rsidDel="00ED2EBB">
            <w:delText xml:space="preserve"> </w:delText>
          </w:r>
        </w:del>
      </w:ins>
      <w:ins w:id="1286" w:author="Hannah Platter" w:date="2022-09-08T14:53:00Z">
        <w:del w:id="1287" w:author="Michaela Levine" w:date="2022-09-30T11:13:00Z">
          <w:r w:rsidDel="00ED2EBB">
            <w:delText xml:space="preserve">in device </w:delText>
          </w:r>
        </w:del>
      </w:ins>
      <w:ins w:id="1288" w:author="Hannah Platter" w:date="2022-09-08T15:27:00Z">
        <w:del w:id="1289" w:author="Michaela Levine" w:date="2022-09-30T11:13:00Z">
          <w:r w:rsidR="00894009" w:rsidDel="00ED2EBB">
            <w:delText>I</w:delText>
          </w:r>
        </w:del>
      </w:ins>
      <w:ins w:id="1290" w:author="Michaela Levine" w:date="2022-09-19T17:09:00Z">
        <w:del w:id="1291" w:author="Michaela Levine" w:date="2022-09-30T11:13:00Z">
          <w:r w:rsidR="00A12F24" w:rsidDel="00ED2EBB">
            <w:delText>i</w:delText>
          </w:r>
        </w:del>
      </w:ins>
      <w:ins w:id="1292" w:author="Hannah Platter" w:date="2022-09-08T14:48:00Z">
        <w:del w:id="1293" w:author="Michaela Levine" w:date="2022-09-30T11:13:00Z">
          <w:r w:rsidR="005A1DFA" w:rsidDel="00ED2EBB">
            <w:delText xml:space="preserve"> as compared with CO2 </w:delText>
          </w:r>
        </w:del>
      </w:ins>
    </w:p>
    <w:p w14:paraId="0B4B48AE" w14:textId="59E26EFE" w:rsidR="00E42245" w:rsidDel="00ED2EBB" w:rsidRDefault="00E42245" w:rsidP="00894056">
      <w:pPr>
        <w:rPr>
          <w:ins w:id="1294" w:author="Hannah Platter" w:date="2022-09-08T14:48:00Z"/>
          <w:del w:id="1295" w:author="Michaela Levine" w:date="2022-09-30T11:13:00Z"/>
        </w:rPr>
      </w:pPr>
    </w:p>
    <w:p w14:paraId="485F0C16" w14:textId="123D6E82" w:rsidR="005A1DFA" w:rsidDel="00ED2EBB" w:rsidRDefault="00000000" w:rsidP="00894056">
      <w:pPr>
        <w:rPr>
          <w:ins w:id="1296" w:author="Hannah Platter" w:date="2022-09-08T14:54:00Z"/>
          <w:del w:id="1297" w:author="Michaela Levine" w:date="2022-09-30T11:13:00Z"/>
        </w:rPr>
      </w:pPr>
      <m:oMath>
        <m:sSub>
          <m:sSubPr>
            <m:ctrlPr>
              <w:ins w:id="1298" w:author="Hannah Platter" w:date="2022-09-08T14:52:00Z">
                <w:del w:id="1299" w:author="Michaela Levine" w:date="2022-09-30T11:13:00Z">
                  <w:rPr>
                    <w:rFonts w:ascii="Cambria Math" w:hAnsi="Cambria Math"/>
                    <w:i/>
                  </w:rPr>
                </w:del>
              </w:ins>
            </m:ctrlPr>
          </m:sSubPr>
          <m:e>
            <m:r>
              <w:ins w:id="1300" w:author="Hannah Platter" w:date="2022-09-08T14:52:00Z">
                <w:del w:id="1301" w:author="Michaela Levine" w:date="2022-09-30T11:13:00Z">
                  <w:rPr>
                    <w:rFonts w:ascii="Cambria Math" w:hAnsi="Cambria Math"/>
                  </w:rPr>
                  <m:t>Q</m:t>
                </w:del>
              </w:ins>
            </m:r>
          </m:e>
          <m:sub>
            <m:r>
              <w:ins w:id="1302" w:author="Hannah Platter" w:date="2022-09-08T14:52:00Z">
                <w:del w:id="1303" w:author="Michaela Levine" w:date="2022-09-30T11:13:00Z">
                  <w:rPr>
                    <w:rFonts w:ascii="Cambria Math" w:hAnsi="Cambria Math"/>
                  </w:rPr>
                  <m:t>ann,i</m:t>
                </w:del>
              </w:ins>
            </m:r>
          </m:sub>
        </m:sSub>
      </m:oMath>
      <w:ins w:id="1304" w:author="Hannah Platter" w:date="2022-09-08T14:48:00Z">
        <w:del w:id="1305" w:author="Michaela Levine" w:date="2022-09-30T11:13:00Z">
          <w:r w:rsidR="002F214B" w:rsidDel="00ED2EBB">
            <w:delText>= Annu</w:delText>
          </w:r>
        </w:del>
      </w:ins>
      <w:ins w:id="1306" w:author="Hannah Platter" w:date="2022-09-08T14:49:00Z">
        <w:del w:id="1307" w:author="Michaela Levine" w:date="2022-09-30T11:13:00Z">
          <w:r w:rsidR="002F214B" w:rsidDel="00ED2EBB">
            <w:delText xml:space="preserve">al refrigerant leakage rate for device i </w:delText>
          </w:r>
        </w:del>
      </w:ins>
    </w:p>
    <w:p w14:paraId="74F2C926" w14:textId="59C53928" w:rsidR="00894009" w:rsidDel="00ED2EBB" w:rsidRDefault="00894009" w:rsidP="00894056">
      <w:pPr>
        <w:rPr>
          <w:ins w:id="1308" w:author="Hannah Platter" w:date="2022-09-08T14:48:00Z"/>
          <w:del w:id="1309" w:author="Michaela Levine" w:date="2022-09-30T11:13:00Z"/>
        </w:rPr>
      </w:pPr>
    </w:p>
    <w:p w14:paraId="01105DE9" w14:textId="3E910094" w:rsidR="002F214B" w:rsidDel="00ED2EBB" w:rsidRDefault="00000000" w:rsidP="00894056">
      <w:pPr>
        <w:rPr>
          <w:ins w:id="1310" w:author="Hannah Platter" w:date="2022-09-08T14:54:00Z"/>
          <w:del w:id="1311" w:author="Michaela Levine" w:date="2022-09-30T11:13:00Z"/>
        </w:rPr>
      </w:pPr>
      <m:oMath>
        <m:sSub>
          <m:sSubPr>
            <m:ctrlPr>
              <w:ins w:id="1312" w:author="Hannah Platter" w:date="2022-09-08T14:53:00Z">
                <w:del w:id="1313" w:author="Michaela Levine" w:date="2022-09-30T11:13:00Z">
                  <w:rPr>
                    <w:rFonts w:ascii="Cambria Math" w:hAnsi="Cambria Math"/>
                    <w:i/>
                  </w:rPr>
                </w:del>
              </w:ins>
            </m:ctrlPr>
          </m:sSubPr>
          <m:e>
            <m:r>
              <w:ins w:id="1314" w:author="Hannah Platter" w:date="2022-09-08T14:53:00Z">
                <w:del w:id="1315" w:author="Michaela Levine" w:date="2022-09-30T11:13:00Z">
                  <w:rPr>
                    <w:rFonts w:ascii="Cambria Math" w:hAnsi="Cambria Math"/>
                  </w:rPr>
                  <m:t>t</m:t>
                </w:del>
              </w:ins>
            </m:r>
          </m:e>
          <m:sub>
            <m:r>
              <w:ins w:id="1316" w:author="Hannah Platter" w:date="2022-09-08T14:53:00Z">
                <w:del w:id="1317" w:author="Michaela Levine" w:date="2022-09-30T11:13:00Z">
                  <w:rPr>
                    <w:rFonts w:ascii="Cambria Math" w:hAnsi="Cambria Math"/>
                  </w:rPr>
                  <m:t>EOL,i</m:t>
                </w:del>
              </w:ins>
            </m:r>
          </m:sub>
        </m:sSub>
      </m:oMath>
      <w:ins w:id="1318" w:author="Hannah Platter" w:date="2022-09-08T14:49:00Z">
        <w:del w:id="1319" w:author="Michaela Levine" w:date="2022-09-30T11:13:00Z">
          <w:r w:rsidR="00F6055F" w:rsidDel="00ED2EBB">
            <w:delText xml:space="preserve">= </w:delText>
          </w:r>
        </w:del>
      </w:ins>
      <w:ins w:id="1320" w:author="Hannah Platter" w:date="2022-09-08T14:51:00Z">
        <w:del w:id="1321" w:author="Michaela Levine" w:date="2022-09-30T11:13:00Z">
          <w:r w:rsidR="005A09E7" w:rsidDel="00ED2EBB">
            <w:delText>Number of years prior to end-of-life with no “top-off” refrigerant added to replace full charge</w:delText>
          </w:r>
        </w:del>
      </w:ins>
      <w:ins w:id="1322" w:author="Hannah Platter" w:date="2022-09-08T14:53:00Z">
        <w:del w:id="1323" w:author="Michaela Levine" w:date="2022-09-30T11:13:00Z">
          <w:r w:rsidR="00E42245" w:rsidDel="00ED2EBB">
            <w:delText xml:space="preserve"> for device i</w:delText>
          </w:r>
        </w:del>
      </w:ins>
    </w:p>
    <w:p w14:paraId="380F0A33" w14:textId="5BCFF4F2" w:rsidR="00E42245" w:rsidDel="00ED2EBB" w:rsidRDefault="00E42245" w:rsidP="00894056">
      <w:pPr>
        <w:rPr>
          <w:ins w:id="1324" w:author="Hannah Platter" w:date="2022-09-08T14:48:00Z"/>
          <w:del w:id="1325" w:author="Michaela Levine" w:date="2022-09-30T11:13:00Z"/>
        </w:rPr>
      </w:pPr>
    </w:p>
    <w:p w14:paraId="41728B11" w14:textId="6FBFFB04" w:rsidR="002F214B" w:rsidRPr="00B738F7" w:rsidDel="00ED2EBB" w:rsidRDefault="00000000" w:rsidP="00894056">
      <w:pPr>
        <w:rPr>
          <w:del w:id="1326" w:author="Michaela Levine" w:date="2022-09-30T11:13:00Z"/>
        </w:rPr>
      </w:pPr>
      <m:oMath>
        <m:sSub>
          <m:sSubPr>
            <m:ctrlPr>
              <w:ins w:id="1327" w:author="Hannah Platter" w:date="2022-09-08T14:53:00Z">
                <w:del w:id="1328" w:author="Michaela Levine" w:date="2022-09-30T11:13:00Z">
                  <w:rPr>
                    <w:rFonts w:ascii="Cambria Math" w:hAnsi="Cambria Math"/>
                    <w:i/>
                  </w:rPr>
                </w:del>
              </w:ins>
            </m:ctrlPr>
          </m:sSubPr>
          <m:e>
            <m:r>
              <w:ins w:id="1329" w:author="Hannah Platter" w:date="2022-09-08T14:53:00Z">
                <w:del w:id="1330" w:author="Michaela Levine" w:date="2022-09-30T11:13:00Z">
                  <w:rPr>
                    <w:rFonts w:ascii="Cambria Math" w:hAnsi="Cambria Math"/>
                  </w:rPr>
                  <m:t>q</m:t>
                </w:del>
              </w:ins>
            </m:r>
          </m:e>
          <m:sub>
            <m:r>
              <w:ins w:id="1331" w:author="Hannah Platter" w:date="2022-09-08T14:53:00Z">
                <w:del w:id="1332" w:author="Michaela Levine" w:date="2022-09-30T11:13:00Z">
                  <w:rPr>
                    <w:rFonts w:ascii="Cambria Math" w:hAnsi="Cambria Math"/>
                  </w:rPr>
                  <m:t>EOL,i</m:t>
                </w:del>
              </w:ins>
            </m:r>
          </m:sub>
        </m:sSub>
      </m:oMath>
      <w:ins w:id="1333" w:author="Hannah Platter" w:date="2022-09-08T14:48:00Z">
        <w:del w:id="1334" w:author="Michaela Levine" w:date="2022-09-30T11:13:00Z">
          <w:r w:rsidR="002F214B" w:rsidDel="00ED2EBB">
            <w:delText xml:space="preserve"> </w:delText>
          </w:r>
        </w:del>
      </w:ins>
      <w:ins w:id="1335" w:author="Hannah Platter" w:date="2022-09-08T14:49:00Z">
        <w:del w:id="1336" w:author="Michaela Levine" w:date="2022-09-30T11:13:00Z">
          <w:r w:rsidR="002F214B" w:rsidDel="00ED2EBB">
            <w:delText>= End of life refrigerant leakage rate for device i</w:delText>
          </w:r>
        </w:del>
      </w:ins>
    </w:p>
    <w:p w14:paraId="09317455" w14:textId="77777777" w:rsidR="00894056" w:rsidRDefault="00894056" w:rsidP="00894056"/>
    <w:p w14:paraId="49488EA9" w14:textId="77777777" w:rsidR="00894056" w:rsidRDefault="00894056" w:rsidP="00894056">
      <w:r w:rsidRPr="00E9435E">
        <w:t xml:space="preserve">The units for the values are included with-in [ ]. </w:t>
      </w:r>
    </w:p>
    <w:p w14:paraId="7F95C28E" w14:textId="77777777" w:rsidR="00894056" w:rsidRPr="00E9435E" w:rsidRDefault="00894056" w:rsidP="00894056">
      <w:pPr>
        <w:rPr>
          <w:rFonts w:eastAsiaTheme="minorEastAsia"/>
          <w:sz w:val="20"/>
        </w:rPr>
      </w:pPr>
    </w:p>
    <w:p w14:paraId="2F55C7A2" w14:textId="77777777" w:rsidR="00894056" w:rsidRPr="00E9435E" w:rsidRDefault="00894056" w:rsidP="00894056">
      <w:r w:rsidRPr="00E9435E">
        <w:t>The EUL and RUL values corresponds to the measure technology.</w:t>
      </w:r>
      <w:r w:rsidRPr="00E9435E" w:rsidDel="00743F8B">
        <w:t xml:space="preserve"> </w:t>
      </w:r>
    </w:p>
    <w:p w14:paraId="08D86A0C" w14:textId="77777777" w:rsidR="00894056" w:rsidRPr="00E9435E" w:rsidRDefault="00894056" w:rsidP="00894056">
      <w:r w:rsidRPr="00E9435E">
        <w:t xml:space="preserve"> </w:t>
      </w:r>
    </w:p>
    <w:p w14:paraId="120E1C96" w14:textId="3CD086BF" w:rsidR="078AB0DA" w:rsidRPr="00EA3AEA" w:rsidRDefault="078AB0DA" w:rsidP="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Section 2</w:t>
      </w:r>
      <w:r w:rsidR="00EA3AEA">
        <w:rPr>
          <w:rFonts w:eastAsiaTheme="majorEastAsia" w:cstheme="majorBidi"/>
          <w:color w:val="00516F" w:themeColor="accent1" w:themeShade="7F"/>
          <w:sz w:val="24"/>
          <w:szCs w:val="24"/>
        </w:rPr>
        <w:t>.3</w:t>
      </w:r>
      <w:r w:rsidR="4CF1B6BF" w:rsidRPr="00EA3AEA">
        <w:rPr>
          <w:rFonts w:eastAsiaTheme="majorEastAsia" w:cstheme="majorBidi"/>
          <w:color w:val="00516F" w:themeColor="accent1" w:themeShade="7F"/>
          <w:sz w:val="24"/>
          <w:szCs w:val="24"/>
        </w:rPr>
        <w:t>: Results</w:t>
      </w:r>
    </w:p>
    <w:p w14:paraId="6344AE40" w14:textId="77777777" w:rsidR="00894056" w:rsidRDefault="00894056" w:rsidP="00894056"/>
    <w:p w14:paraId="5CDDB9AB" w14:textId="43414D70" w:rsidR="00894056" w:rsidRPr="006D2239" w:rsidRDefault="00894056" w:rsidP="00894056">
      <w:r>
        <w:t>Section 2</w:t>
      </w:r>
      <w:r w:rsidR="00EA3AEA">
        <w:t>.3</w:t>
      </w:r>
      <w:r w:rsidR="7612F9F3">
        <w:t xml:space="preserve"> of the tool provides the cumulative results of the fuel s</w:t>
      </w:r>
      <w:r w:rsidR="3A72B0BB">
        <w:t xml:space="preserve">ubstitution </w:t>
      </w:r>
      <w:r w:rsidR="7612F9F3">
        <w:t>test for the measure</w:t>
      </w:r>
      <w:r w:rsidR="3A72B0BB">
        <w:t>(s). To pass the fuel substit</w:t>
      </w:r>
      <w:r w:rsidR="36A17ADB">
        <w:t xml:space="preserve">ution </w:t>
      </w:r>
      <w:r w:rsidR="3A72B0BB">
        <w:t xml:space="preserve">test, all measures must pass both </w:t>
      </w:r>
      <w:r w:rsidR="007F795F">
        <w:t>Part One</w:t>
      </w:r>
      <w:r w:rsidR="3A72B0BB">
        <w:t xml:space="preserve"> and </w:t>
      </w:r>
      <w:r w:rsidR="007F795F">
        <w:t>Part Two</w:t>
      </w:r>
      <w:r w:rsidR="36A17ADB">
        <w:t>. Measures which pass the fuel substitution test are eligible to rec</w:t>
      </w:r>
      <w:r w:rsidR="0A8E63AE">
        <w:t>eive energy efficiency incentives.</w:t>
      </w:r>
      <w:r w:rsidR="36A17ADB" w:rsidRPr="2979D8AB">
        <w:t xml:space="preserve"> </w:t>
      </w:r>
      <w:r w:rsidR="0A8E63AE">
        <w:t xml:space="preserve">Measures must still be approved by the </w:t>
      </w:r>
      <w:r w:rsidR="0081590E">
        <w:t>CPUC</w:t>
      </w:r>
      <w:r w:rsidR="0A8E63AE">
        <w:t xml:space="preserve"> through the workpaper or custom processes.</w:t>
      </w:r>
      <w:r w:rsidR="014F6A66">
        <w:t xml:space="preserve"> Workpapers and custom filings should include evidence that the measure passed the fuel sub</w:t>
      </w:r>
      <w:r w:rsidR="2979D8AB">
        <w:t xml:space="preserve">stitution test, such as an attachment of fuel substitution </w:t>
      </w:r>
      <w:r w:rsidR="0FF90C0F">
        <w:t>calculator completed with the relevant measure inputs.</w:t>
      </w:r>
    </w:p>
    <w:p w14:paraId="4128CEF4" w14:textId="77777777" w:rsidR="00894056" w:rsidRPr="00466324" w:rsidRDefault="00894056" w:rsidP="00894056"/>
    <w:p w14:paraId="55984DD1" w14:textId="20948AE6" w:rsidR="00894056" w:rsidRDefault="31381829" w:rsidP="0065519A">
      <w:pPr>
        <w:pStyle w:val="Heading2"/>
      </w:pPr>
      <w:bookmarkStart w:id="1337" w:name="_Toc916882528"/>
      <w:bookmarkStart w:id="1338" w:name="_Toc253184464"/>
      <w:bookmarkStart w:id="1339" w:name="_Toc115860196"/>
      <w:r>
        <w:t xml:space="preserve">Section 3: </w:t>
      </w:r>
      <w:r w:rsidR="00894056">
        <w:t>Reporting Energy Savings and Energy Savings Inputs into CET</w:t>
      </w:r>
      <w:bookmarkEnd w:id="1337"/>
      <w:bookmarkEnd w:id="1338"/>
      <w:bookmarkEnd w:id="1339"/>
    </w:p>
    <w:p w14:paraId="4EEE2956" w14:textId="77777777" w:rsidR="00894056" w:rsidRPr="00187D71" w:rsidRDefault="00894056" w:rsidP="00894056"/>
    <w:p w14:paraId="21B49CFD" w14:textId="3AC820CF" w:rsidR="00894056" w:rsidRDefault="00894056" w:rsidP="00894056">
      <w:r>
        <w:t>Section 3 of the tool calculates the full energy savings and units based on the user entry of the new fuel type in Section</w:t>
      </w:r>
      <w:r w:rsidR="0008474D">
        <w:t xml:space="preserve"> </w:t>
      </w:r>
      <w:r>
        <w:t xml:space="preserve">1. Section 3 also </w:t>
      </w:r>
      <w:r w:rsidR="00742F49">
        <w:t>outputs</w:t>
      </w:r>
      <w:r>
        <w:t xml:space="preserve"> the 1</w:t>
      </w:r>
      <w:r w:rsidRPr="00A8081E">
        <w:rPr>
          <w:vertAlign w:val="superscript"/>
        </w:rPr>
        <w:t>st</w:t>
      </w:r>
      <w:r>
        <w:t xml:space="preserve"> and 2</w:t>
      </w:r>
      <w:r w:rsidRPr="00A8081E">
        <w:rPr>
          <w:vertAlign w:val="superscript"/>
        </w:rPr>
        <w:t>nd</w:t>
      </w:r>
      <w:r>
        <w:t xml:space="preserve"> baseline savings that should be used as inputs in the cost-effectiveness tool. </w:t>
      </w:r>
    </w:p>
    <w:p w14:paraId="28F75A19" w14:textId="77777777" w:rsidR="00894056" w:rsidRDefault="00894056" w:rsidP="00894056"/>
    <w:p w14:paraId="073E69F0" w14:textId="77777777" w:rsidR="00187D71" w:rsidRPr="00187D71" w:rsidRDefault="00187D71" w:rsidP="00187D71"/>
    <w:p w14:paraId="58B45BDE" w14:textId="77777777" w:rsidR="00E147A9" w:rsidRPr="00E9435E" w:rsidRDefault="00E147A9">
      <w:pPr>
        <w:spacing w:after="200" w:line="276" w:lineRule="auto"/>
        <w:rPr>
          <w:rFonts w:eastAsiaTheme="majorEastAsia" w:cstheme="majorBidi"/>
          <w:color w:val="00A5DF"/>
          <w:sz w:val="32"/>
          <w:szCs w:val="32"/>
        </w:rPr>
      </w:pPr>
      <w:r w:rsidRPr="00E9435E">
        <w:br w:type="page"/>
      </w:r>
    </w:p>
    <w:p w14:paraId="1F8920C0" w14:textId="27C41EAD" w:rsidR="001C3C1C" w:rsidRPr="00E9435E" w:rsidRDefault="007C505C" w:rsidP="006670EC">
      <w:pPr>
        <w:pStyle w:val="Heading1"/>
        <w:numPr>
          <w:ilvl w:val="0"/>
          <w:numId w:val="6"/>
        </w:numPr>
      </w:pPr>
      <w:bookmarkStart w:id="1340" w:name="_Toc19112504"/>
      <w:bookmarkStart w:id="1341" w:name="_Toc19161289"/>
      <w:bookmarkStart w:id="1342" w:name="_Toc19180968"/>
      <w:bookmarkStart w:id="1343" w:name="_Toc19186766"/>
      <w:bookmarkStart w:id="1344" w:name="_Toc19188070"/>
      <w:bookmarkStart w:id="1345" w:name="_Toc19217092"/>
      <w:bookmarkStart w:id="1346" w:name="_Toc19217131"/>
      <w:bookmarkStart w:id="1347" w:name="_Toc19112505"/>
      <w:bookmarkStart w:id="1348" w:name="_Toc19161290"/>
      <w:bookmarkStart w:id="1349" w:name="_Toc19180969"/>
      <w:bookmarkStart w:id="1350" w:name="_Toc19186767"/>
      <w:bookmarkStart w:id="1351" w:name="_Toc19188071"/>
      <w:bookmarkStart w:id="1352" w:name="_Toc19217093"/>
      <w:bookmarkStart w:id="1353" w:name="_Toc19217132"/>
      <w:bookmarkStart w:id="1354" w:name="_Toc19112506"/>
      <w:bookmarkStart w:id="1355" w:name="_Toc19161291"/>
      <w:bookmarkStart w:id="1356" w:name="_Toc19180970"/>
      <w:bookmarkStart w:id="1357" w:name="_Toc19186768"/>
      <w:bookmarkStart w:id="1358" w:name="_Toc19188072"/>
      <w:bookmarkStart w:id="1359" w:name="_Toc19217094"/>
      <w:bookmarkStart w:id="1360" w:name="_Toc19217133"/>
      <w:bookmarkStart w:id="1361" w:name="_Toc19112507"/>
      <w:bookmarkStart w:id="1362" w:name="_Toc19161292"/>
      <w:bookmarkStart w:id="1363" w:name="_Toc19180971"/>
      <w:bookmarkStart w:id="1364" w:name="_Toc19186769"/>
      <w:bookmarkStart w:id="1365" w:name="_Toc19188073"/>
      <w:bookmarkStart w:id="1366" w:name="_Toc19217095"/>
      <w:bookmarkStart w:id="1367" w:name="_Toc19217134"/>
      <w:bookmarkStart w:id="1368" w:name="_Toc19112508"/>
      <w:bookmarkStart w:id="1369" w:name="_Toc19161293"/>
      <w:bookmarkStart w:id="1370" w:name="_Toc19180972"/>
      <w:bookmarkStart w:id="1371" w:name="_Toc19186770"/>
      <w:bookmarkStart w:id="1372" w:name="_Toc19188074"/>
      <w:bookmarkStart w:id="1373" w:name="_Toc19217096"/>
      <w:bookmarkStart w:id="1374" w:name="_Toc19217135"/>
      <w:bookmarkStart w:id="1375" w:name="_Toc1541636333"/>
      <w:bookmarkStart w:id="1376" w:name="_Toc473808275"/>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lastRenderedPageBreak/>
        <w:t xml:space="preserve"> </w:t>
      </w:r>
      <w:bookmarkStart w:id="1377" w:name="_Toc20765374"/>
      <w:bookmarkStart w:id="1378" w:name="_Toc115860197"/>
      <w:r>
        <w:t xml:space="preserve">Claimed EE Savings - </w:t>
      </w:r>
      <w:r w:rsidR="001C3C1C">
        <w:t>Calculation Examples</w:t>
      </w:r>
      <w:bookmarkEnd w:id="1375"/>
      <w:bookmarkEnd w:id="1376"/>
      <w:bookmarkEnd w:id="1377"/>
      <w:bookmarkEnd w:id="1378"/>
    </w:p>
    <w:p w14:paraId="1FE16978" w14:textId="74675E92" w:rsidR="00E147A9" w:rsidRPr="00E9435E" w:rsidRDefault="00E147A9" w:rsidP="00E147A9"/>
    <w:p w14:paraId="50D885B6" w14:textId="139A6608" w:rsidR="005B6B52" w:rsidRPr="00E144FC" w:rsidRDefault="00E147A9" w:rsidP="00E144FC">
      <w:r w:rsidRPr="00E9435E">
        <w:t xml:space="preserve">This chapter explains the fuel substitution test and calculation methodology </w:t>
      </w:r>
      <w:r w:rsidR="008864D5" w:rsidRPr="00E9435E">
        <w:t>th</w:t>
      </w:r>
      <w:r w:rsidR="00ED05AD">
        <w:t>r</w:t>
      </w:r>
      <w:r w:rsidR="008864D5" w:rsidRPr="00E9435E">
        <w:t xml:space="preserve">ough </w:t>
      </w:r>
      <w:r w:rsidR="0BF49316" w:rsidRPr="00E9435E">
        <w:t>a</w:t>
      </w:r>
      <w:r w:rsidR="3FBED579" w:rsidRPr="00E9435E">
        <w:t xml:space="preserve"> </w:t>
      </w:r>
      <w:r w:rsidR="0BF49316" w:rsidRPr="00E9435E">
        <w:t>hypothetical example</w:t>
      </w:r>
      <w:r w:rsidR="008864D5" w:rsidRPr="00E9435E">
        <w:t xml:space="preserve">. </w:t>
      </w:r>
      <w:r w:rsidR="00A03501">
        <w:t xml:space="preserve">The </w:t>
      </w:r>
      <w:r w:rsidR="00100A36">
        <w:t xml:space="preserve">data used in </w:t>
      </w:r>
      <w:r w:rsidR="3FBED579">
        <w:t xml:space="preserve">this example </w:t>
      </w:r>
      <w:r w:rsidR="00100A36">
        <w:t xml:space="preserve">is for illustration purposes and may not represent </w:t>
      </w:r>
      <w:r w:rsidR="004D1007">
        <w:t xml:space="preserve">an actual project. </w:t>
      </w:r>
      <w:r w:rsidR="00A03501" w:rsidRPr="3FBED579">
        <w:t xml:space="preserve"> </w:t>
      </w:r>
    </w:p>
    <w:p w14:paraId="1D8E7827" w14:textId="60332E0E" w:rsidR="005B6B52" w:rsidRDefault="005B6B52" w:rsidP="005B6B52"/>
    <w:p w14:paraId="267AB73D" w14:textId="2689F1F5" w:rsidR="00E144FC" w:rsidRDefault="00E144FC" w:rsidP="005B6B52">
      <w:pPr>
        <w:rPr>
          <w:rFonts w:eastAsiaTheme="majorEastAsia" w:cstheme="majorBidi"/>
          <w:b/>
          <w:bCs/>
          <w:color w:val="007BA7" w:themeColor="accent1" w:themeShade="BF"/>
          <w:sz w:val="26"/>
          <w:szCs w:val="26"/>
        </w:rPr>
      </w:pPr>
      <w:r>
        <w:rPr>
          <w:rFonts w:eastAsiaTheme="majorEastAsia" w:cstheme="majorBidi"/>
          <w:b/>
          <w:bCs/>
          <w:color w:val="007BA7" w:themeColor="accent1" w:themeShade="BF"/>
          <w:sz w:val="26"/>
          <w:szCs w:val="26"/>
        </w:rPr>
        <w:t>Natur</w:t>
      </w:r>
      <w:r w:rsidRPr="00E144FC">
        <w:rPr>
          <w:rFonts w:eastAsiaTheme="majorEastAsia" w:cstheme="majorBidi"/>
          <w:b/>
          <w:bCs/>
          <w:color w:val="007BA7" w:themeColor="accent1" w:themeShade="BF"/>
          <w:sz w:val="26"/>
          <w:szCs w:val="26"/>
        </w:rPr>
        <w:t>al Gas to Electric Fuel Substitution – Normal Replacement</w:t>
      </w:r>
    </w:p>
    <w:p w14:paraId="15140B6A" w14:textId="77777777" w:rsidR="00E144FC" w:rsidRPr="00E144FC" w:rsidRDefault="00E144FC" w:rsidP="005B6B52">
      <w:pPr>
        <w:rPr>
          <w:rFonts w:eastAsiaTheme="majorEastAsia" w:cstheme="majorBidi"/>
          <w:b/>
          <w:bCs/>
          <w:color w:val="007BA7" w:themeColor="accent1" w:themeShade="BF"/>
          <w:sz w:val="26"/>
          <w:szCs w:val="26"/>
        </w:rPr>
      </w:pPr>
    </w:p>
    <w:p w14:paraId="7DA42C42" w14:textId="5710C257" w:rsidR="005B6B52" w:rsidRPr="00E9435E" w:rsidRDefault="005B6B52" w:rsidP="005B6B52">
      <w:r w:rsidRPr="00E9435E">
        <w:rPr>
          <w:i/>
        </w:rPr>
        <w:t>Scenario:</w:t>
      </w:r>
      <w:r w:rsidRPr="00E9435E">
        <w:t xml:space="preserve"> A residential customer </w:t>
      </w:r>
      <w:r w:rsidR="00FB0D10" w:rsidRPr="00E9435E">
        <w:t xml:space="preserve">in </w:t>
      </w:r>
      <w:r w:rsidR="0008474D">
        <w:t>C</w:t>
      </w:r>
      <w:r w:rsidR="00FB0D10" w:rsidRPr="00E9435E">
        <w:t xml:space="preserve">limate </w:t>
      </w:r>
      <w:r w:rsidR="0008474D">
        <w:t>Z</w:t>
      </w:r>
      <w:r w:rsidR="00FB0D10" w:rsidRPr="00E9435E">
        <w:t xml:space="preserve">one </w:t>
      </w:r>
      <w:del w:id="1379" w:author="Michaela Levine" w:date="2022-09-30T14:03:00Z">
        <w:r w:rsidR="00FB0D10" w:rsidRPr="00E9435E" w:rsidDel="00EE0358">
          <w:delText xml:space="preserve">9 </w:delText>
        </w:r>
      </w:del>
      <w:ins w:id="1380" w:author="Michaela Levine" w:date="2022-09-30T14:03:00Z">
        <w:r w:rsidR="00EE0358">
          <w:t>8</w:t>
        </w:r>
        <w:r w:rsidR="00EE0358" w:rsidRPr="00E9435E">
          <w:t xml:space="preserve"> </w:t>
        </w:r>
      </w:ins>
      <w:r w:rsidRPr="00E9435E">
        <w:t>would like to replace their 25-year-old 3-ton central air-conditioning with direct-expansion cooling and gas furnace heating (DXGF)</w:t>
      </w:r>
      <w:ins w:id="1381" w:author="Hannah Platter" w:date="2022-09-07T17:36:00Z">
        <w:del w:id="1382" w:author="Michaela Levine" w:date="2022-09-30T12:56:00Z">
          <w:r w:rsidR="00F1462C" w:rsidDel="001A4BAB">
            <w:delText xml:space="preserve"> </w:delText>
          </w:r>
        </w:del>
      </w:ins>
      <w:r w:rsidRPr="00E9435E">
        <w:t xml:space="preserve">. The equipment efficiency rating is </w:t>
      </w:r>
      <w:del w:id="1383" w:author="Michaela Levine" w:date="2022-09-30T12:58:00Z">
        <w:r w:rsidRPr="00E9435E" w:rsidDel="001C484A">
          <w:delText xml:space="preserve">SEER10 </w:delText>
        </w:r>
      </w:del>
      <w:ins w:id="1384" w:author="Michaela Levine" w:date="2022-09-30T12:58:00Z">
        <w:r w:rsidR="001C484A" w:rsidRPr="00E9435E">
          <w:t>SEER1</w:t>
        </w:r>
        <w:r w:rsidR="001C484A">
          <w:t>4</w:t>
        </w:r>
        <w:r w:rsidR="001C484A" w:rsidRPr="00E9435E">
          <w:t xml:space="preserve"> </w:t>
        </w:r>
      </w:ins>
      <w:r w:rsidRPr="00E9435E">
        <w:t xml:space="preserve">and </w:t>
      </w:r>
      <w:del w:id="1385" w:author="Michaela Levine" w:date="2022-09-30T12:58:00Z">
        <w:r w:rsidRPr="00E9435E" w:rsidDel="00B92BC2">
          <w:delText>78</w:delText>
        </w:r>
      </w:del>
      <w:ins w:id="1386" w:author="Michaela Levine" w:date="2022-09-30T12:58:00Z">
        <w:r w:rsidR="00B92BC2">
          <w:t>80</w:t>
        </w:r>
      </w:ins>
      <w:r w:rsidRPr="00E9435E">
        <w:t xml:space="preserve">% AFUE. The customer is considering </w:t>
      </w:r>
      <w:r w:rsidR="007B58B7">
        <w:t>installing</w:t>
      </w:r>
      <w:r w:rsidR="007B58B7" w:rsidRPr="00E9435E">
        <w:t xml:space="preserve"> </w:t>
      </w:r>
      <w:r w:rsidR="002317CC" w:rsidRPr="00E9435E">
        <w:t xml:space="preserve">a </w:t>
      </w:r>
      <w:r w:rsidRPr="00E9435E">
        <w:t xml:space="preserve">central </w:t>
      </w:r>
      <w:r w:rsidR="004C2FEE">
        <w:t xml:space="preserve">electric </w:t>
      </w:r>
      <w:r w:rsidRPr="00E9435E">
        <w:t xml:space="preserve">heat pump (DXHP) </w:t>
      </w:r>
      <w:r w:rsidR="00DE0FE7">
        <w:t>that provides</w:t>
      </w:r>
      <w:r w:rsidRPr="00E9435E">
        <w:t xml:space="preserve"> heating and cooling. The expected </w:t>
      </w:r>
      <w:r w:rsidR="000A1821" w:rsidRPr="00E9435E">
        <w:t>equipment operational</w:t>
      </w:r>
      <w:r w:rsidRPr="00E9435E">
        <w:t xml:space="preserve"> date is </w:t>
      </w:r>
      <w:r w:rsidRPr="00E9435E" w:rsidDel="00DB4C47">
        <w:t>May</w:t>
      </w:r>
      <w:r w:rsidR="000A1821" w:rsidRPr="00E9435E">
        <w:t xml:space="preserve"> </w:t>
      </w:r>
      <w:del w:id="1387" w:author="Hannah Platter" w:date="2022-09-07T17:37:00Z">
        <w:r w:rsidRPr="00E9435E" w:rsidDel="00F1462C">
          <w:delText>2020</w:delText>
        </w:r>
      </w:del>
      <w:ins w:id="1388" w:author="Hannah Platter" w:date="2022-09-07T17:37:00Z">
        <w:r w:rsidR="00F1462C" w:rsidRPr="00E9435E">
          <w:t>20</w:t>
        </w:r>
        <w:r w:rsidR="00F1462C">
          <w:t>23</w:t>
        </w:r>
      </w:ins>
      <w:r w:rsidRPr="00E9435E">
        <w:t xml:space="preserve">. </w:t>
      </w:r>
    </w:p>
    <w:p w14:paraId="1E42D3BE" w14:textId="77777777" w:rsidR="005B6B52" w:rsidRPr="00E9435E" w:rsidRDefault="005B6B52" w:rsidP="005B6B52"/>
    <w:p w14:paraId="60E07F33" w14:textId="7597900A" w:rsidR="005B6B52" w:rsidRPr="00E9435E" w:rsidRDefault="00DB42C9" w:rsidP="005B6B52">
      <w:r w:rsidRPr="00B53B7B">
        <w:rPr>
          <w:i/>
        </w:rPr>
        <w:t>Eligibility:</w:t>
      </w:r>
      <w:r>
        <w:t xml:space="preserve"> </w:t>
      </w:r>
      <w:r w:rsidR="005B6B52" w:rsidRPr="00E9435E">
        <w:t>This measure is considered fuel substitution because a mixed-use fuel (electricity and natural gas)</w:t>
      </w:r>
      <w:r w:rsidR="00DB4C47">
        <w:t xml:space="preserve"> equipment</w:t>
      </w:r>
      <w:r w:rsidR="005B6B52" w:rsidRPr="00E9435E">
        <w:t xml:space="preserve"> i</w:t>
      </w:r>
      <w:r w:rsidR="002317CC" w:rsidRPr="00E9435E">
        <w:t>s</w:t>
      </w:r>
      <w:r w:rsidR="005B6B52" w:rsidRPr="00E9435E">
        <w:t xml:space="preserve"> being substituted with all electric </w:t>
      </w:r>
      <w:r w:rsidR="00DB4C47">
        <w:t>equipment</w:t>
      </w:r>
      <w:r w:rsidR="005B6B52" w:rsidRPr="00E9435E">
        <w:t xml:space="preserve">. </w:t>
      </w:r>
    </w:p>
    <w:p w14:paraId="1F7CBC7E" w14:textId="77777777" w:rsidR="005B6B52" w:rsidRPr="00E9435E" w:rsidRDefault="005B6B52" w:rsidP="005B6B52"/>
    <w:p w14:paraId="0F57F602" w14:textId="13A50075" w:rsidR="005B6B52" w:rsidRPr="00E9435E" w:rsidRDefault="00DB42C9" w:rsidP="005B6B52">
      <w:r w:rsidRPr="00B53B7B">
        <w:rPr>
          <w:i/>
        </w:rPr>
        <w:t>Measure Application Type:</w:t>
      </w:r>
      <w:r>
        <w:t xml:space="preserve"> </w:t>
      </w:r>
      <w:r w:rsidR="005B6B52" w:rsidRPr="00E9435E">
        <w:t xml:space="preserve">This will be considered </w:t>
      </w:r>
      <w:r w:rsidR="00065AF1">
        <w:t xml:space="preserve">a </w:t>
      </w:r>
      <w:r w:rsidR="002317CC" w:rsidRPr="00E9435E">
        <w:t>normal replace</w:t>
      </w:r>
      <w:r w:rsidR="00065AF1">
        <w:t>ment</w:t>
      </w:r>
      <w:r w:rsidR="002317CC" w:rsidRPr="00E9435E">
        <w:t xml:space="preserve"> (</w:t>
      </w:r>
      <w:r w:rsidR="005B6B52" w:rsidRPr="00E9435E">
        <w:t>NR</w:t>
      </w:r>
      <w:r w:rsidR="002317CC" w:rsidRPr="00E9435E">
        <w:t>)</w:t>
      </w:r>
      <w:r w:rsidR="005B6B52" w:rsidRPr="00E9435E">
        <w:t xml:space="preserve"> because the equipment has passed its effective useful life. </w:t>
      </w:r>
    </w:p>
    <w:p w14:paraId="3C856219" w14:textId="77777777" w:rsidR="005B6B52" w:rsidRPr="00E9435E" w:rsidRDefault="005B6B52" w:rsidP="005B6B52"/>
    <w:p w14:paraId="64113BD6" w14:textId="7689FFB7" w:rsidR="005B6B52" w:rsidRPr="00E9435E" w:rsidRDefault="005C29D6" w:rsidP="005B6B52">
      <w:r w:rsidRPr="00D31787">
        <w:rPr>
          <w:i/>
          <w:iCs/>
        </w:rPr>
        <w:t>B</w:t>
      </w:r>
      <w:r w:rsidR="005B6B52" w:rsidRPr="00B13D55">
        <w:rPr>
          <w:i/>
          <w:iCs/>
        </w:rPr>
        <w:t xml:space="preserve">aseline </w:t>
      </w:r>
      <w:r w:rsidRPr="00B13D55">
        <w:rPr>
          <w:i/>
          <w:iCs/>
        </w:rPr>
        <w:t>C</w:t>
      </w:r>
      <w:r w:rsidR="005B6B52" w:rsidRPr="00B13D55">
        <w:rPr>
          <w:i/>
          <w:iCs/>
        </w:rPr>
        <w:t xml:space="preserve">omparison </w:t>
      </w:r>
      <w:r w:rsidRPr="00B13D55">
        <w:rPr>
          <w:i/>
          <w:iCs/>
        </w:rPr>
        <w:t>T</w:t>
      </w:r>
      <w:r w:rsidR="005B6B52" w:rsidRPr="762667E3">
        <w:rPr>
          <w:i/>
          <w:iCs/>
        </w:rPr>
        <w:t>echnolog</w:t>
      </w:r>
      <w:r w:rsidR="005B6B52" w:rsidRPr="005C29D6">
        <w:t>y</w:t>
      </w:r>
      <w:r w:rsidRPr="762667E3">
        <w:t xml:space="preserve">: </w:t>
      </w:r>
      <w:r w:rsidR="005B6B52" w:rsidRPr="00E9435E">
        <w:t>DXGF meeting the preva</w:t>
      </w:r>
      <w:r w:rsidR="002448C8">
        <w:t>iling</w:t>
      </w:r>
      <w:r w:rsidR="005B6B52" w:rsidRPr="00E9435E">
        <w:t xml:space="preserve"> code </w:t>
      </w:r>
      <w:ins w:id="1389" w:author="Mike Sontag" w:date="2022-09-30T16:01:00Z">
        <w:r w:rsidR="003F7E94">
          <w:t>at time of installation</w:t>
        </w:r>
      </w:ins>
      <w:del w:id="1390" w:author="Mike Sontag" w:date="2022-09-30T16:01:00Z">
        <w:r w:rsidR="005B6B52" w:rsidRPr="00E9435E">
          <w:delText>in May 2020</w:delText>
        </w:r>
      </w:del>
      <w:r w:rsidR="005B6B52" w:rsidRPr="00E9435E">
        <w:t xml:space="preserve">. </w:t>
      </w:r>
      <w:ins w:id="1391" w:author="Mike Sontag" w:date="2022-09-30T16:01:00Z">
        <w:r w:rsidR="00150029">
          <w:t xml:space="preserve">Current </w:t>
        </w:r>
      </w:ins>
      <w:ins w:id="1392" w:author="Mike Sontag" w:date="2022-09-30T16:03:00Z">
        <w:r w:rsidR="002310A8">
          <w:t xml:space="preserve">required </w:t>
        </w:r>
        <w:r w:rsidR="00AC41F4">
          <w:t xml:space="preserve">minimum </w:t>
        </w:r>
      </w:ins>
      <w:ins w:id="1393" w:author="Mike Sontag" w:date="2022-09-30T16:01:00Z">
        <w:r w:rsidR="00150029">
          <w:t>effic</w:t>
        </w:r>
      </w:ins>
      <w:ins w:id="1394" w:author="Mike Sontag" w:date="2022-09-30T16:02:00Z">
        <w:r w:rsidR="00150029">
          <w:t>ienc</w:t>
        </w:r>
      </w:ins>
      <w:ins w:id="1395" w:author="Mike Sontag" w:date="2022-09-30T16:03:00Z">
        <w:r w:rsidR="002310A8">
          <w:t>y</w:t>
        </w:r>
      </w:ins>
      <w:ins w:id="1396" w:author="Mike Sontag" w:date="2022-09-30T16:02:00Z">
        <w:r w:rsidR="00150029">
          <w:t xml:space="preserve"> </w:t>
        </w:r>
      </w:ins>
      <w:ins w:id="1397" w:author="Mike Sontag" w:date="2022-09-30T16:04:00Z">
        <w:r w:rsidR="00AC41F4">
          <w:t xml:space="preserve">levels for residential </w:t>
        </w:r>
        <w:r w:rsidR="004D3E5A">
          <w:t xml:space="preserve">central-air conditioning and gas </w:t>
        </w:r>
        <w:r w:rsidR="00600DC0">
          <w:t xml:space="preserve">furnaces </w:t>
        </w:r>
      </w:ins>
      <w:del w:id="1398" w:author="Mike Sontag" w:date="2022-09-30T16:04:00Z">
        <w:r w:rsidR="005B6B52" w:rsidRPr="00E9435E">
          <w:delText>Title-20</w:delText>
        </w:r>
      </w:del>
      <w:del w:id="1399" w:author="Mike Sontag" w:date="2022-09-30T16:03:00Z">
        <w:r w:rsidR="005B6B52" w:rsidRPr="00E9435E">
          <w:delText xml:space="preserve"> 2019</w:delText>
        </w:r>
      </w:del>
      <w:del w:id="1400" w:author="Mike Sontag" w:date="2022-09-30T16:04:00Z">
        <w:r w:rsidR="005B6B52" w:rsidRPr="00E9435E">
          <w:rPr>
            <w:rStyle w:val="FootnoteReference"/>
          </w:rPr>
          <w:footnoteReference w:id="29"/>
        </w:r>
        <w:r w:rsidR="005B6B52" w:rsidRPr="00E9435E">
          <w:delText xml:space="preserve"> </w:delText>
        </w:r>
      </w:del>
      <w:del w:id="1403" w:author="Mike Sontag" w:date="2022-09-30T16:03:00Z">
        <w:r w:rsidR="005B6B52" w:rsidRPr="00E9435E">
          <w:delText xml:space="preserve">which </w:delText>
        </w:r>
        <w:r w:rsidR="000E5972" w:rsidRPr="00E9435E">
          <w:delText>w</w:delText>
        </w:r>
        <w:r w:rsidR="000E5972">
          <w:delText>ill</w:delText>
        </w:r>
        <w:r w:rsidR="000E5972" w:rsidRPr="762667E3">
          <w:delText xml:space="preserve"> </w:delText>
        </w:r>
        <w:r w:rsidR="005B6B52" w:rsidRPr="00E9435E">
          <w:delText xml:space="preserve">be </w:delText>
        </w:r>
        <w:r w:rsidR="000E5972">
          <w:delText xml:space="preserve">the </w:delText>
        </w:r>
        <w:r w:rsidR="00633268" w:rsidRPr="00E9435E">
          <w:delText>preva</w:delText>
        </w:r>
        <w:r w:rsidR="00633268">
          <w:delText>lent</w:delText>
        </w:r>
        <w:r w:rsidR="00B336D3" w:rsidRPr="762667E3">
          <w:delText xml:space="preserve"> </w:delText>
        </w:r>
        <w:r w:rsidR="005B6B52" w:rsidRPr="00E9435E">
          <w:delText xml:space="preserve">code in 2020 </w:delText>
        </w:r>
      </w:del>
      <w:ins w:id="1404" w:author="Mike Sontag" w:date="2022-09-30T16:03:00Z">
        <w:r w:rsidR="002310A8">
          <w:t>are</w:t>
        </w:r>
      </w:ins>
      <w:del w:id="1405" w:author="Mike Sontag" w:date="2022-09-30T16:03:00Z">
        <w:r w:rsidR="005B6B52" w:rsidRPr="00E9435E">
          <w:delText>requires</w:delText>
        </w:r>
      </w:del>
      <w:r w:rsidR="005B6B52" w:rsidRPr="00E9435E">
        <w:t xml:space="preserve"> SEER14 and 82% AFUE</w:t>
      </w:r>
      <w:ins w:id="1406" w:author="Mike Sontag" w:date="2022-09-30T16:04:00Z">
        <w:r w:rsidR="00600DC0">
          <w:t>, respectively,</w:t>
        </w:r>
      </w:ins>
      <w:r w:rsidR="005B6B52" w:rsidRPr="00E9435E">
        <w:t xml:space="preserve"> </w:t>
      </w:r>
      <w:ins w:id="1407" w:author="Mike Sontag" w:date="2022-09-30T16:04:00Z">
        <w:r w:rsidR="00600DC0">
          <w:t xml:space="preserve">per </w:t>
        </w:r>
        <w:r w:rsidR="00600DC0" w:rsidRPr="00E9435E">
          <w:t>Title-20</w:t>
        </w:r>
        <w:r w:rsidR="00600DC0" w:rsidRPr="00E9435E">
          <w:rPr>
            <w:rStyle w:val="FootnoteReference"/>
          </w:rPr>
          <w:footnoteReference w:id="30"/>
        </w:r>
      </w:ins>
      <w:del w:id="1410" w:author="Mike Sontag" w:date="2022-09-30T16:04:00Z">
        <w:r w:rsidR="005B6B52" w:rsidRPr="00E9435E" w:rsidDel="00600DC0">
          <w:delText xml:space="preserve">for </w:delText>
        </w:r>
        <w:r w:rsidR="005B6B52" w:rsidRPr="00E9435E">
          <w:delText>central residential AC units</w:delText>
        </w:r>
      </w:del>
      <w:r w:rsidR="005B6B52" w:rsidRPr="00E9435E">
        <w:t xml:space="preserve">. </w:t>
      </w:r>
    </w:p>
    <w:p w14:paraId="04316A05" w14:textId="77777777" w:rsidR="005B6B52" w:rsidRPr="00E9435E" w:rsidRDefault="005B6B52" w:rsidP="005B6B52"/>
    <w:p w14:paraId="76BCFD28" w14:textId="3F458B0D" w:rsidR="005B6B52" w:rsidRPr="00E9435E" w:rsidRDefault="004471DB" w:rsidP="005B6B52">
      <w:r w:rsidRPr="00B53B7B">
        <w:rPr>
          <w:i/>
        </w:rPr>
        <w:t>M</w:t>
      </w:r>
      <w:r w:rsidR="005B6B52" w:rsidRPr="00B53B7B">
        <w:rPr>
          <w:i/>
        </w:rPr>
        <w:t xml:space="preserve">easure </w:t>
      </w:r>
      <w:r w:rsidRPr="00B53B7B">
        <w:rPr>
          <w:i/>
        </w:rPr>
        <w:t>T</w:t>
      </w:r>
      <w:r w:rsidR="005B6B52" w:rsidRPr="00B53B7B">
        <w:rPr>
          <w:i/>
        </w:rPr>
        <w:t>echnology</w:t>
      </w:r>
      <w:r w:rsidRPr="00B53B7B">
        <w:rPr>
          <w:i/>
        </w:rPr>
        <w:t>:</w:t>
      </w:r>
      <w:r>
        <w:t xml:space="preserve"> </w:t>
      </w:r>
      <w:r w:rsidR="005B6B52" w:rsidRPr="00E9435E">
        <w:t xml:space="preserve">DXHP </w:t>
      </w:r>
      <w:r w:rsidR="00265C2C">
        <w:t xml:space="preserve">exceeding </w:t>
      </w:r>
      <w:r w:rsidR="005B6B52" w:rsidRPr="00E9435E">
        <w:t>the code requirements</w:t>
      </w:r>
      <w:r w:rsidR="00590017">
        <w:t>. To</w:t>
      </w:r>
      <w:r w:rsidR="005B6B52" w:rsidRPr="00E9435E">
        <w:t xml:space="preserve"> be eligible for </w:t>
      </w:r>
      <w:r w:rsidR="00DB672E" w:rsidRPr="00E9435E">
        <w:t xml:space="preserve">NR </w:t>
      </w:r>
      <w:r w:rsidR="008E5D35" w:rsidRPr="00E9435E">
        <w:t>measure application type</w:t>
      </w:r>
      <w:r w:rsidR="005B6B52" w:rsidRPr="00E9435E">
        <w:t xml:space="preserve">, the proposed measure </w:t>
      </w:r>
      <w:r w:rsidR="00265C2C">
        <w:t xml:space="preserve">is </w:t>
      </w:r>
      <w:r w:rsidR="00DF7A93">
        <w:t>required to</w:t>
      </w:r>
      <w:r w:rsidR="00DF7A93" w:rsidRPr="00E9435E">
        <w:t xml:space="preserve"> </w:t>
      </w:r>
      <w:r w:rsidR="005B6B52" w:rsidRPr="00E9435E">
        <w:t xml:space="preserve">exceed the prevalent code. Title 20 </w:t>
      </w:r>
      <w:r w:rsidR="00B9711F" w:rsidRPr="00E9435E">
        <w:t xml:space="preserve">requires </w:t>
      </w:r>
      <w:r w:rsidR="005B6B52" w:rsidRPr="00E9435E">
        <w:t xml:space="preserve">SEER14 and 8.2 HSPF for DXHP. Hence, the measure technology should be at least SEER15 and 8.7 HSPF. </w:t>
      </w:r>
    </w:p>
    <w:p w14:paraId="4B48E257" w14:textId="77777777" w:rsidR="005B6B52" w:rsidRPr="00E9435E" w:rsidRDefault="005B6B52" w:rsidP="005B6B52"/>
    <w:p w14:paraId="461FF25B" w14:textId="609721D6" w:rsidR="005B6B52" w:rsidRPr="00E9435E" w:rsidRDefault="002870E8" w:rsidP="005B6B52">
      <w:r w:rsidRPr="00B53B7B">
        <w:rPr>
          <w:i/>
        </w:rPr>
        <w:t>Energy Savings Calculations:</w:t>
      </w:r>
      <w:r>
        <w:t xml:space="preserve"> </w:t>
      </w:r>
      <w:r w:rsidR="005B6B52" w:rsidRPr="00E9435E">
        <w:t>The site</w:t>
      </w:r>
      <w:r w:rsidR="00590017">
        <w:t>-</w:t>
      </w:r>
      <w:r w:rsidR="005B6B52" w:rsidRPr="00E9435E">
        <w:t xml:space="preserve">level energy </w:t>
      </w:r>
      <w:r w:rsidR="00E051E6" w:rsidRPr="00E9435E">
        <w:t>savings</w:t>
      </w:r>
      <w:r w:rsidR="002317CC" w:rsidRPr="00E9435E">
        <w:t xml:space="preserve"> </w:t>
      </w:r>
      <w:r w:rsidR="005B6B52" w:rsidRPr="00E9435E">
        <w:t xml:space="preserve">were calculated using </w:t>
      </w:r>
      <w:r w:rsidR="00374ABC" w:rsidRPr="00E9435E">
        <w:t xml:space="preserve">CPUC’s supported </w:t>
      </w:r>
      <w:r w:rsidR="005B6B52" w:rsidRPr="00E9435E">
        <w:t>building simulation tools</w:t>
      </w:r>
      <w:r w:rsidR="00374ABC" w:rsidRPr="00E9435E">
        <w:t xml:space="preserve"> and prototypical documentation</w:t>
      </w:r>
      <w:r w:rsidR="005B6B52" w:rsidRPr="00E9435E">
        <w:t xml:space="preserve"> to be -</w:t>
      </w:r>
      <w:del w:id="1411" w:author="Michaela Levine" w:date="2022-09-30T13:00:00Z">
        <w:r w:rsidR="005B6B52" w:rsidRPr="00E9435E" w:rsidDel="00DB1E43">
          <w:delText>1,093</w:delText>
        </w:r>
      </w:del>
      <w:ins w:id="1412" w:author="Michaela Levine" w:date="2022-09-30T13:00:00Z">
        <w:del w:id="1413" w:author="Michaela Levine" w:date="2022-09-30T14:04:00Z">
          <w:r w:rsidR="00DB1E43" w:rsidDel="00EE0358">
            <w:delText>809</w:delText>
          </w:r>
        </w:del>
      </w:ins>
      <w:ins w:id="1414" w:author="Michaela Levine" w:date="2022-09-30T14:04:00Z">
        <w:r w:rsidR="00EE0358">
          <w:t>-83.4</w:t>
        </w:r>
      </w:ins>
      <w:r w:rsidR="005B6B52" w:rsidRPr="00E9435E">
        <w:t xml:space="preserve"> kWh/year and </w:t>
      </w:r>
      <w:del w:id="1415" w:author="Michaela Levine" w:date="2022-09-30T14:04:00Z">
        <w:r w:rsidR="005B6B52" w:rsidRPr="00E9435E" w:rsidDel="00EE0358">
          <w:delText xml:space="preserve">180 </w:delText>
        </w:r>
      </w:del>
      <w:ins w:id="1416" w:author="Michaela Levine" w:date="2022-09-30T14:04:00Z">
        <w:r w:rsidR="00EE0358">
          <w:t>31.2</w:t>
        </w:r>
        <w:r w:rsidR="00EE0358" w:rsidRPr="00E9435E">
          <w:t xml:space="preserve"> </w:t>
        </w:r>
      </w:ins>
      <w:r w:rsidR="002A12B2">
        <w:t>Therm</w:t>
      </w:r>
      <w:r w:rsidR="005B6B52" w:rsidRPr="00E9435E">
        <w:t xml:space="preserve">/year. </w:t>
      </w:r>
      <w:r w:rsidR="009F5D42">
        <w:t>The n</w:t>
      </w:r>
      <w:r w:rsidR="005B6B52" w:rsidRPr="00E9435E">
        <w:t>egative kWh indicate</w:t>
      </w:r>
      <w:r w:rsidR="002317CC" w:rsidRPr="00E9435E">
        <w:t>s</w:t>
      </w:r>
      <w:r w:rsidR="005B6B52" w:rsidRPr="00E9435E">
        <w:t xml:space="preserve"> </w:t>
      </w:r>
      <w:r w:rsidR="00EF4232" w:rsidRPr="00E9435E">
        <w:t xml:space="preserve">increase in </w:t>
      </w:r>
      <w:r w:rsidR="005B6B52" w:rsidRPr="00E9435E">
        <w:t xml:space="preserve">electricity usage </w:t>
      </w:r>
      <w:r w:rsidR="00EF4232" w:rsidRPr="00E9435E">
        <w:t xml:space="preserve">when </w:t>
      </w:r>
      <w:r w:rsidR="001B4989" w:rsidRPr="00E9435E">
        <w:t>natural gas space heating is substituted with electric space heating</w:t>
      </w:r>
      <w:r w:rsidR="005B6B52" w:rsidRPr="00E9435E">
        <w:t xml:space="preserve">.  </w:t>
      </w:r>
      <w:r w:rsidR="002317CC" w:rsidRPr="00E9435E">
        <w:t xml:space="preserve">Positive </w:t>
      </w:r>
      <w:r w:rsidR="002A12B2">
        <w:t>Therm</w:t>
      </w:r>
      <w:r w:rsidR="002317CC" w:rsidRPr="00E9435E">
        <w:t xml:space="preserve"> indicates the </w:t>
      </w:r>
      <w:r w:rsidR="00965727">
        <w:t>natural gas</w:t>
      </w:r>
      <w:r w:rsidR="00965727" w:rsidRPr="00E9435E">
        <w:t xml:space="preserve"> </w:t>
      </w:r>
      <w:r w:rsidR="002317CC" w:rsidRPr="00E9435E">
        <w:t xml:space="preserve">reduction when the </w:t>
      </w:r>
      <w:r w:rsidR="00965727">
        <w:t>gas furnace</w:t>
      </w:r>
      <w:r w:rsidR="00965727" w:rsidRPr="00E9435E">
        <w:t xml:space="preserve"> </w:t>
      </w:r>
      <w:r w:rsidR="002317CC" w:rsidRPr="00E9435E">
        <w:t xml:space="preserve">is </w:t>
      </w:r>
      <w:r w:rsidR="00965727">
        <w:t>displaced</w:t>
      </w:r>
      <w:r w:rsidR="002317CC" w:rsidRPr="00E9435E">
        <w:t>.</w:t>
      </w:r>
    </w:p>
    <w:p w14:paraId="52A1633A" w14:textId="77777777" w:rsidR="005B6B52" w:rsidRPr="00E9435E" w:rsidRDefault="005B6B52" w:rsidP="005B6B52"/>
    <w:p w14:paraId="69702332" w14:textId="07E36972" w:rsidR="000F0277" w:rsidRPr="00E9435E" w:rsidRDefault="00C7601E" w:rsidP="005B6B52">
      <w:r w:rsidRPr="00B53B7B">
        <w:rPr>
          <w:i/>
        </w:rPr>
        <w:t xml:space="preserve">Fuel Substitution </w:t>
      </w:r>
      <w:r w:rsidR="0033617B" w:rsidRPr="00C7601E">
        <w:rPr>
          <w:i/>
        </w:rPr>
        <w:t xml:space="preserve">Test </w:t>
      </w:r>
      <w:r w:rsidR="007F795F">
        <w:rPr>
          <w:i/>
        </w:rPr>
        <w:t>Part One</w:t>
      </w:r>
      <w:r w:rsidRPr="00B53B7B">
        <w:rPr>
          <w:i/>
        </w:rPr>
        <w:t>:</w:t>
      </w:r>
      <w:r>
        <w:t xml:space="preserve"> </w:t>
      </w:r>
      <w:r w:rsidR="000F0277" w:rsidRPr="00E9435E">
        <w:t xml:space="preserve">With start year of </w:t>
      </w:r>
      <w:del w:id="1417" w:author="Hannah Platter" w:date="2022-09-07T17:38:00Z">
        <w:r w:rsidR="000F0277" w:rsidRPr="00E9435E" w:rsidDel="001026DC">
          <w:delText>2020</w:delText>
        </w:r>
      </w:del>
      <w:ins w:id="1418" w:author="Hannah Platter" w:date="2022-09-07T17:38:00Z">
        <w:r w:rsidR="001026DC" w:rsidRPr="00E9435E">
          <w:t>202</w:t>
        </w:r>
        <w:r w:rsidR="001026DC">
          <w:t>3</w:t>
        </w:r>
      </w:ins>
      <w:r w:rsidR="001B4A5A" w:rsidRPr="00E9435E">
        <w:t>, EUL of 15 years</w:t>
      </w:r>
      <w:r w:rsidR="000F0277" w:rsidRPr="00E9435E">
        <w:t xml:space="preserve"> and using </w:t>
      </w:r>
      <w:r w:rsidR="000F0277" w:rsidRPr="00E9435E">
        <w:rPr>
          <w:i/>
        </w:rPr>
        <w:t>Equation 1</w:t>
      </w:r>
      <w:r w:rsidR="000F0277" w:rsidRPr="00E9435E">
        <w:t xml:space="preserve"> and the source energy values in </w:t>
      </w:r>
      <w:r w:rsidR="000F0277" w:rsidRPr="00E9435E">
        <w:rPr>
          <w:i/>
        </w:rPr>
        <w:t>Table 1</w:t>
      </w:r>
      <w:r w:rsidR="000F0277" w:rsidRPr="00E9435E">
        <w:t xml:space="preserve"> and </w:t>
      </w:r>
      <w:r w:rsidR="000F0277" w:rsidRPr="00E9435E">
        <w:rPr>
          <w:i/>
        </w:rPr>
        <w:t>Table</w:t>
      </w:r>
      <w:r w:rsidR="00693F58" w:rsidRPr="00E9435E">
        <w:rPr>
          <w:i/>
        </w:rPr>
        <w:t xml:space="preserve"> 2</w:t>
      </w:r>
      <w:r w:rsidR="00693F58" w:rsidRPr="00E9435E">
        <w:t xml:space="preserve">, the life-cycle source savings were calculated to be </w:t>
      </w:r>
      <w:del w:id="1419" w:author="Michaela Levine" w:date="2022-09-30T14:12:00Z">
        <w:r w:rsidR="00B85CE5" w:rsidRPr="00E9435E" w:rsidDel="00576088">
          <w:delText xml:space="preserve">216 </w:delText>
        </w:r>
      </w:del>
      <w:ins w:id="1420" w:author="Michaela Levine" w:date="2022-09-30T14:12:00Z">
        <w:r w:rsidR="00576088">
          <w:t>43</w:t>
        </w:r>
        <w:r w:rsidR="00576088" w:rsidRPr="00E9435E">
          <w:t xml:space="preserve"> </w:t>
        </w:r>
      </w:ins>
      <w:r w:rsidR="00B85CE5" w:rsidRPr="00E9435E">
        <w:t>MB</w:t>
      </w:r>
      <w:r w:rsidR="003C7007" w:rsidRPr="00E9435E">
        <w:t>t</w:t>
      </w:r>
      <w:r w:rsidR="00B85CE5" w:rsidRPr="00E9435E">
        <w:t>u</w:t>
      </w:r>
      <w:r w:rsidR="003C7007" w:rsidRPr="00E9435E">
        <w:t xml:space="preserve">. </w:t>
      </w:r>
    </w:p>
    <w:p w14:paraId="07A5E0D2" w14:textId="77777777" w:rsidR="005B6B52" w:rsidRPr="00E9435E" w:rsidRDefault="005B6B52" w:rsidP="005B6B52"/>
    <w:p w14:paraId="01AE9429" w14:textId="30C439C2" w:rsidR="005B6B52" w:rsidRPr="00E9435E" w:rsidRDefault="0033617B" w:rsidP="005B6B52">
      <w:r w:rsidRPr="00A72648">
        <w:rPr>
          <w:i/>
        </w:rPr>
        <w:t xml:space="preserve">Fuel Substitution Test </w:t>
      </w:r>
      <w:r w:rsidR="007F795F">
        <w:rPr>
          <w:i/>
        </w:rPr>
        <w:t>Part Two</w:t>
      </w:r>
      <w:r>
        <w:rPr>
          <w:i/>
        </w:rPr>
        <w:t xml:space="preserve">: </w:t>
      </w:r>
      <w:r>
        <w:t>A</w:t>
      </w:r>
      <w:r w:rsidR="005B6B52" w:rsidRPr="00E9435E">
        <w:t xml:space="preserve">pplying the emission values from </w:t>
      </w:r>
      <w:r w:rsidR="005B6B52" w:rsidRPr="00E9435E">
        <w:rPr>
          <w:i/>
        </w:rPr>
        <w:t>Table-</w:t>
      </w:r>
      <w:r w:rsidR="003C7007" w:rsidRPr="00E9435E">
        <w:rPr>
          <w:i/>
        </w:rPr>
        <w:t>1</w:t>
      </w:r>
      <w:r w:rsidR="003C7007" w:rsidRPr="00E9435E">
        <w:t xml:space="preserve"> and </w:t>
      </w:r>
      <w:r w:rsidR="003C7007" w:rsidRPr="00E9435E">
        <w:rPr>
          <w:i/>
        </w:rPr>
        <w:t>Table 2</w:t>
      </w:r>
      <w:r w:rsidR="003A61E5" w:rsidRPr="00E9435E">
        <w:t xml:space="preserve"> </w:t>
      </w:r>
      <w:ins w:id="1421" w:author="Hannah Platter" w:date="2022-09-07T17:40:00Z">
        <w:del w:id="1422" w:author="Michaela Levine" w:date="2022-09-30T14:23:00Z">
          <w:r w:rsidR="00B87FCD" w:rsidDel="003C5517">
            <w:delText>with information about</w:delText>
          </w:r>
        </w:del>
      </w:ins>
      <w:ins w:id="1423" w:author="Michaela Levine" w:date="2022-09-30T14:23:00Z">
        <w:r w:rsidR="003C5517">
          <w:t>and incorporating</w:t>
        </w:r>
      </w:ins>
      <w:ins w:id="1424" w:author="Hannah Platter" w:date="2022-09-07T17:40:00Z">
        <w:r w:rsidR="00B87FCD">
          <w:t xml:space="preserve"> methane and refrigerant leakage </w:t>
        </w:r>
      </w:ins>
      <w:r w:rsidR="003A61E5" w:rsidRPr="00E9435E">
        <w:t xml:space="preserve">and using </w:t>
      </w:r>
      <w:r w:rsidR="003A61E5" w:rsidRPr="00E9435E">
        <w:rPr>
          <w:i/>
        </w:rPr>
        <w:t>Equation 2</w:t>
      </w:r>
      <w:r w:rsidR="006D2EB5" w:rsidRPr="00E9435E">
        <w:t xml:space="preserve">, </w:t>
      </w:r>
      <w:r w:rsidR="005B6B52" w:rsidRPr="00E9435E">
        <w:t xml:space="preserve">the </w:t>
      </w:r>
      <w:r w:rsidR="00C10626" w:rsidRPr="00E9435E">
        <w:t>life-cycle</w:t>
      </w:r>
      <w:r w:rsidR="0058366B" w:rsidRPr="00E9435E">
        <w:t xml:space="preserve"> </w:t>
      </w:r>
      <w:r w:rsidR="005B6B52" w:rsidRPr="00E9435E">
        <w:t>CO</w:t>
      </w:r>
      <w:r w:rsidR="005B6B52" w:rsidRPr="00E9435E">
        <w:rPr>
          <w:vertAlign w:val="subscript"/>
        </w:rPr>
        <w:t>2</w:t>
      </w:r>
      <w:r w:rsidR="005B6B52" w:rsidRPr="00E9435E">
        <w:t xml:space="preserve"> savings were calculated </w:t>
      </w:r>
      <w:r w:rsidR="00473A0E" w:rsidRPr="00E9435E">
        <w:t xml:space="preserve">to be </w:t>
      </w:r>
      <w:del w:id="1425" w:author="Michaela Levine" w:date="2022-09-30T14:23:00Z">
        <w:r w:rsidR="00643103" w:rsidDel="002B3718">
          <w:delText>11.49</w:delText>
        </w:r>
      </w:del>
      <w:ins w:id="1426" w:author="Michaela Levine" w:date="2022-09-30T14:23:00Z">
        <w:r w:rsidR="002B3718">
          <w:t>1</w:t>
        </w:r>
        <w:r w:rsidR="00C92E52">
          <w:t>.3</w:t>
        </w:r>
      </w:ins>
      <w:r w:rsidR="00473A0E" w:rsidRPr="00E9435E">
        <w:t xml:space="preserve"> </w:t>
      </w:r>
      <w:r w:rsidR="008B40F6">
        <w:t>metric tonnes</w:t>
      </w:r>
      <w:r w:rsidR="00473A0E" w:rsidRPr="00E9435E">
        <w:t xml:space="preserve"> of CO</w:t>
      </w:r>
      <w:r w:rsidR="00473A0E" w:rsidRPr="00E9435E">
        <w:rPr>
          <w:vertAlign w:val="subscript"/>
        </w:rPr>
        <w:t>2</w:t>
      </w:r>
      <w:r w:rsidR="00BE1C6C" w:rsidRPr="00E9435E">
        <w:t xml:space="preserve"> savings</w:t>
      </w:r>
      <w:r w:rsidR="005B6B52" w:rsidRPr="00E9435E">
        <w:t xml:space="preserve">. </w:t>
      </w:r>
    </w:p>
    <w:p w14:paraId="2176A165" w14:textId="77777777" w:rsidR="005B6B52" w:rsidRPr="00E9435E" w:rsidRDefault="005B6B52" w:rsidP="005B6B52"/>
    <w:p w14:paraId="5F1A5185" w14:textId="037A3210" w:rsidR="005B6B52" w:rsidRPr="00E9435E" w:rsidRDefault="00B3303D" w:rsidP="005B6B52">
      <w:r w:rsidRPr="00B53B7B">
        <w:rPr>
          <w:i/>
        </w:rPr>
        <w:t xml:space="preserve">Fuel Substitution </w:t>
      </w:r>
      <w:r w:rsidR="00562286">
        <w:rPr>
          <w:i/>
        </w:rPr>
        <w:t xml:space="preserve">Results </w:t>
      </w:r>
      <w:r w:rsidRPr="00B53B7B">
        <w:rPr>
          <w:i/>
        </w:rPr>
        <w:t>(Pass</w:t>
      </w:r>
      <w:r w:rsidR="00562286" w:rsidRPr="00B53B7B">
        <w:rPr>
          <w:i/>
        </w:rPr>
        <w:t>/ Fail):</w:t>
      </w:r>
      <w:r w:rsidR="00562286">
        <w:t xml:space="preserve"> </w:t>
      </w:r>
      <w:r w:rsidR="005B6B52" w:rsidRPr="00E9435E">
        <w:t xml:space="preserve">Since the measure has both </w:t>
      </w:r>
      <w:r w:rsidR="00C10626" w:rsidRPr="00E9435E">
        <w:t>life-cycle</w:t>
      </w:r>
      <w:r w:rsidR="00BE1C6C" w:rsidRPr="00E9435E">
        <w:t xml:space="preserve"> </w:t>
      </w:r>
      <w:r w:rsidR="005B6B52" w:rsidRPr="00E9435E">
        <w:t>source energy and CO</w:t>
      </w:r>
      <w:r w:rsidR="005B6B52" w:rsidRPr="00E9435E">
        <w:rPr>
          <w:vertAlign w:val="subscript"/>
        </w:rPr>
        <w:t>2</w:t>
      </w:r>
      <w:r w:rsidR="005B6B52" w:rsidRPr="00E9435E">
        <w:t xml:space="preserve"> savings, this measure passe</w:t>
      </w:r>
      <w:r w:rsidR="004A7206">
        <w:t>s</w:t>
      </w:r>
      <w:r w:rsidR="005B6B52" w:rsidRPr="00E9435E">
        <w:t xml:space="preserve"> the fuel substitution test. </w:t>
      </w:r>
    </w:p>
    <w:p w14:paraId="0FB64425" w14:textId="77777777" w:rsidR="005B6B52" w:rsidRPr="00E9435E" w:rsidRDefault="005B6B52" w:rsidP="005B6B52"/>
    <w:p w14:paraId="6F6B25EA" w14:textId="02F596A2" w:rsidR="00562286" w:rsidRDefault="00562286" w:rsidP="005C4ACD">
      <w:r w:rsidRPr="00B53B7B">
        <w:rPr>
          <w:i/>
        </w:rPr>
        <w:t>CET Input Energy Savings:</w:t>
      </w:r>
      <w:r>
        <w:t xml:space="preserve"> T</w:t>
      </w:r>
      <w:r w:rsidR="005B6B52" w:rsidRPr="00E9435E">
        <w:t>he site</w:t>
      </w:r>
      <w:r w:rsidR="00590017">
        <w:t>-</w:t>
      </w:r>
      <w:r w:rsidR="005B6B52" w:rsidRPr="00E9435E">
        <w:t>level savings of -</w:t>
      </w:r>
      <w:del w:id="1427" w:author="Michaela Levine" w:date="2022-09-30T14:13:00Z">
        <w:r w:rsidR="005B6B52" w:rsidRPr="00E9435E" w:rsidDel="00C838FA">
          <w:delText>1,093</w:delText>
        </w:r>
      </w:del>
      <w:ins w:id="1428" w:author="Michaela Levine" w:date="2022-09-30T14:13:00Z">
        <w:r w:rsidR="00C838FA">
          <w:t>83.4</w:t>
        </w:r>
      </w:ins>
      <w:r w:rsidR="005B6B52" w:rsidRPr="00E9435E">
        <w:t xml:space="preserve"> kWh/year and </w:t>
      </w:r>
      <w:del w:id="1429" w:author="Michaela Levine" w:date="2022-09-30T14:13:00Z">
        <w:r w:rsidR="005B6B52" w:rsidRPr="00E9435E" w:rsidDel="00C838FA">
          <w:delText xml:space="preserve">180 </w:delText>
        </w:r>
      </w:del>
      <w:ins w:id="1430" w:author="Michaela Levine" w:date="2022-09-30T14:13:00Z">
        <w:r w:rsidR="00C838FA">
          <w:t>31.2</w:t>
        </w:r>
        <w:r w:rsidR="00C838FA" w:rsidRPr="00E9435E">
          <w:t xml:space="preserve"> </w:t>
        </w:r>
      </w:ins>
      <w:r w:rsidR="002A12B2">
        <w:t>Therm</w:t>
      </w:r>
      <w:r w:rsidR="005B6B52" w:rsidRPr="00E9435E">
        <w:t xml:space="preserve">/year will be </w:t>
      </w:r>
      <w:r w:rsidR="002A0368" w:rsidRPr="00E9435E">
        <w:t>used</w:t>
      </w:r>
      <w:r w:rsidR="005B6B52" w:rsidRPr="00E9435E">
        <w:t>.</w:t>
      </w:r>
    </w:p>
    <w:p w14:paraId="7ED71147" w14:textId="77777777" w:rsidR="00562286" w:rsidRDefault="00562286" w:rsidP="005C4ACD"/>
    <w:p w14:paraId="46047888" w14:textId="36CFDEB1" w:rsidR="005C4ACD" w:rsidRPr="00E9435E" w:rsidRDefault="00562286" w:rsidP="005C4ACD">
      <w:r w:rsidRPr="00B53B7B">
        <w:rPr>
          <w:i/>
        </w:rPr>
        <w:t>Reporting Energy Savings:</w:t>
      </w:r>
      <w:r>
        <w:t xml:space="preserve"> </w:t>
      </w:r>
      <w:r w:rsidR="005B6B52" w:rsidRPr="00E9435E">
        <w:t xml:space="preserve"> </w:t>
      </w:r>
      <w:r>
        <w:t>T</w:t>
      </w:r>
      <w:r w:rsidR="005B6B52" w:rsidRPr="00E9435E">
        <w:t>he site</w:t>
      </w:r>
      <w:r w:rsidR="00590017">
        <w:t>-</w:t>
      </w:r>
      <w:r w:rsidR="005B6B52" w:rsidRPr="00E9435E">
        <w:t>level savings are converted to new fuel units which is kWh in this case</w:t>
      </w:r>
      <w:r w:rsidR="002A0368" w:rsidRPr="00E9435E">
        <w:t>;</w:t>
      </w:r>
      <w:r w:rsidR="005B6B52" w:rsidRPr="00E9435E">
        <w:t xml:space="preserve"> </w:t>
      </w:r>
      <w:r w:rsidR="002A0368" w:rsidRPr="00E9435E">
        <w:t>t</w:t>
      </w:r>
      <w:r w:rsidR="005B6B52" w:rsidRPr="00E9435E">
        <w:t xml:space="preserve">he </w:t>
      </w:r>
      <w:r w:rsidR="00C45538">
        <w:t xml:space="preserve">converted full energy </w:t>
      </w:r>
      <w:r w:rsidR="005B6B52" w:rsidRPr="00E9435E">
        <w:t xml:space="preserve">savings will be </w:t>
      </w:r>
      <w:del w:id="1431" w:author="Michaela Levine" w:date="2022-09-30T14:14:00Z">
        <w:r w:rsidR="005B6B52" w:rsidRPr="00E9435E" w:rsidDel="00FB27DA">
          <w:delText>4,181</w:delText>
        </w:r>
      </w:del>
      <w:ins w:id="1432" w:author="Michaela Levine" w:date="2022-09-30T14:14:00Z">
        <w:r w:rsidR="00FB27DA">
          <w:t>830.8</w:t>
        </w:r>
      </w:ins>
      <w:r w:rsidR="005B6B52" w:rsidRPr="00E9435E">
        <w:t xml:space="preserve"> kWh (= -</w:t>
      </w:r>
      <w:del w:id="1433" w:author="Michaela Levine" w:date="2022-09-30T14:13:00Z">
        <w:r w:rsidR="005B6B52" w:rsidRPr="00E9435E" w:rsidDel="0097669D">
          <w:delText xml:space="preserve">1,093 </w:delText>
        </w:r>
      </w:del>
      <w:ins w:id="1434" w:author="Michaela Levine" w:date="2022-09-30T14:13:00Z">
        <w:r w:rsidR="0097669D">
          <w:t>83.4</w:t>
        </w:r>
      </w:ins>
      <w:r w:rsidR="005B6B52" w:rsidRPr="00E9435E">
        <w:t>+(</w:t>
      </w:r>
      <w:ins w:id="1435" w:author="Michaela Levine" w:date="2022-09-30T14:14:00Z">
        <w:r w:rsidR="0097669D">
          <w:t>31.2</w:t>
        </w:r>
      </w:ins>
      <w:del w:id="1436" w:author="Michaela Levine" w:date="2022-09-30T14:13:00Z">
        <w:r w:rsidR="005B6B52" w:rsidRPr="00E9435E" w:rsidDel="0097669D">
          <w:delText>180</w:delText>
        </w:r>
      </w:del>
      <w:r w:rsidR="005B6B52" w:rsidRPr="00E9435E">
        <w:t>*29.3))</w:t>
      </w:r>
      <w:r w:rsidR="00B7131F" w:rsidRPr="00E9435E">
        <w:t xml:space="preserve">. </w:t>
      </w:r>
      <w:r w:rsidR="005C4ACD" w:rsidRPr="00E9435E">
        <w:t xml:space="preserve">The split savings and the </w:t>
      </w:r>
      <w:r w:rsidR="002A0368" w:rsidRPr="00E9435E">
        <w:t>normalized</w:t>
      </w:r>
      <w:r w:rsidR="005C4ACD" w:rsidRPr="00E9435E">
        <w:t xml:space="preserve"> savings should be included in the workpaper and the custom project applications. </w:t>
      </w:r>
    </w:p>
    <w:p w14:paraId="5592337D" w14:textId="1D7490E9" w:rsidR="00BE1C6C" w:rsidRPr="00E9435E" w:rsidRDefault="00BE1C6C" w:rsidP="005B6B52"/>
    <w:p w14:paraId="1128D054" w14:textId="72AFDFAE" w:rsidR="005B6B52" w:rsidRPr="00E9435E" w:rsidRDefault="00C45538" w:rsidP="005B6B52">
      <w:r w:rsidRPr="00B53B7B">
        <w:rPr>
          <w:i/>
        </w:rPr>
        <w:t xml:space="preserve">Eligible </w:t>
      </w:r>
      <w:r w:rsidR="00E72FBF" w:rsidRPr="00B53B7B">
        <w:rPr>
          <w:i/>
        </w:rPr>
        <w:t>Projects</w:t>
      </w:r>
      <w:r w:rsidRPr="00B53B7B">
        <w:rPr>
          <w:i/>
        </w:rPr>
        <w:t xml:space="preserve"> Co</w:t>
      </w:r>
      <w:r w:rsidR="00E72FBF" w:rsidRPr="00B53B7B">
        <w:rPr>
          <w:i/>
        </w:rPr>
        <w:t>s</w:t>
      </w:r>
      <w:r w:rsidRPr="00B53B7B">
        <w:rPr>
          <w:i/>
        </w:rPr>
        <w:t>ts:</w:t>
      </w:r>
      <w:r>
        <w:t xml:space="preserve"> </w:t>
      </w:r>
      <w:r w:rsidR="007445E6" w:rsidRPr="00E9435E">
        <w:t>Except for the equipment replacement, t</w:t>
      </w:r>
      <w:r w:rsidR="005B6B52" w:rsidRPr="00E9435E">
        <w:t xml:space="preserve">he customer did not </w:t>
      </w:r>
      <w:r w:rsidR="00CF3ED6" w:rsidRPr="00E9435E">
        <w:t xml:space="preserve">have to make </w:t>
      </w:r>
      <w:r w:rsidR="007445E6" w:rsidRPr="00E9435E">
        <w:t>additional</w:t>
      </w:r>
      <w:r w:rsidR="00CF3ED6" w:rsidRPr="00E9435E">
        <w:t xml:space="preserve"> </w:t>
      </w:r>
      <w:r w:rsidR="007445E6" w:rsidRPr="00E9435E">
        <w:t xml:space="preserve">upgrades </w:t>
      </w:r>
      <w:r w:rsidR="00B209C9" w:rsidRPr="00E9435E">
        <w:t xml:space="preserve">for the increased electrical loads. The </w:t>
      </w:r>
      <w:r w:rsidR="00CB7B3A" w:rsidRPr="00E9435E">
        <w:t xml:space="preserve">full measure cost </w:t>
      </w:r>
      <w:r w:rsidR="006B0730" w:rsidRPr="00E9435E">
        <w:t xml:space="preserve">of </w:t>
      </w:r>
      <w:del w:id="1437" w:author="Michaela Levine" w:date="2022-09-30T14:16:00Z">
        <w:r w:rsidR="00CA06F2" w:rsidRPr="00E9435E" w:rsidDel="00AD0E3D">
          <w:delText>SEER15</w:delText>
        </w:r>
        <w:r w:rsidR="001C7CE9" w:rsidRPr="00E9435E" w:rsidDel="00AD0E3D">
          <w:delText xml:space="preserve"> </w:delText>
        </w:r>
      </w:del>
      <w:ins w:id="1438" w:author="Michaela Levine" w:date="2022-09-30T14:16:00Z">
        <w:r w:rsidR="00AD0E3D" w:rsidRPr="00E9435E">
          <w:t>SEER1</w:t>
        </w:r>
        <w:r w:rsidR="00AD0E3D">
          <w:t>8</w:t>
        </w:r>
        <w:r w:rsidR="00AD0E3D" w:rsidRPr="00E9435E">
          <w:t xml:space="preserve"> </w:t>
        </w:r>
      </w:ins>
      <w:r w:rsidR="001C7CE9" w:rsidRPr="00E9435E">
        <w:t xml:space="preserve">and </w:t>
      </w:r>
      <w:del w:id="1439" w:author="Michaela Levine" w:date="2022-09-30T14:16:00Z">
        <w:r w:rsidR="001C7CE9" w:rsidRPr="00E9435E" w:rsidDel="00AD0E3D">
          <w:delText>8</w:delText>
        </w:r>
      </w:del>
      <w:ins w:id="1440" w:author="Michaela Levine" w:date="2022-09-30T14:16:00Z">
        <w:r w:rsidR="00AD0E3D">
          <w:t>9</w:t>
        </w:r>
      </w:ins>
      <w:r w:rsidR="00800060" w:rsidRPr="00E9435E">
        <w:t>.</w:t>
      </w:r>
      <w:r w:rsidR="001C7CE9" w:rsidRPr="00E9435E">
        <w:t>7 HSPF</w:t>
      </w:r>
      <w:r w:rsidR="007416FB" w:rsidRPr="00E9435E">
        <w:t xml:space="preserve"> DXHP</w:t>
      </w:r>
      <w:r w:rsidR="00966C4A" w:rsidRPr="00E9435E">
        <w:t xml:space="preserve"> is</w:t>
      </w:r>
      <w:r w:rsidR="005D3527" w:rsidRPr="00E9435E">
        <w:t xml:space="preserve"> $</w:t>
      </w:r>
      <w:del w:id="1441" w:author="Michaela Levine" w:date="2022-09-30T14:16:00Z">
        <w:r w:rsidR="00966C4A" w:rsidRPr="00E9435E" w:rsidDel="00E943C2">
          <w:delText>3,28</w:delText>
        </w:r>
        <w:r w:rsidR="000F31B7" w:rsidRPr="00E9435E" w:rsidDel="00E943C2">
          <w:delText>5</w:delText>
        </w:r>
      </w:del>
      <w:ins w:id="1442" w:author="Michaela Levine" w:date="2022-09-30T14:16:00Z">
        <w:r w:rsidR="00E943C2">
          <w:t>2,273.02</w:t>
        </w:r>
      </w:ins>
      <w:del w:id="1443" w:author="Michaela Levine" w:date="2022-09-30T14:16:00Z">
        <w:r w:rsidR="00966C4A" w:rsidRPr="00E9435E" w:rsidDel="00E943C2">
          <w:delText>.</w:delText>
        </w:r>
        <w:r w:rsidR="000F31B7" w:rsidRPr="00E9435E" w:rsidDel="00E943C2">
          <w:delText>00</w:delText>
        </w:r>
      </w:del>
      <w:r w:rsidR="00966C4A" w:rsidRPr="00E9435E">
        <w:t xml:space="preserve"> and</w:t>
      </w:r>
      <w:r w:rsidR="00E77EC2" w:rsidRPr="00E9435E">
        <w:t xml:space="preserve"> the cost of SEER14 and </w:t>
      </w:r>
      <w:del w:id="1444" w:author="Michaela Levine" w:date="2022-09-30T14:18:00Z">
        <w:r w:rsidR="00966C4A" w:rsidRPr="00E9435E" w:rsidDel="000468B4">
          <w:delText>82</w:delText>
        </w:r>
      </w:del>
      <w:ins w:id="1445" w:author="Michaela Levine" w:date="2022-09-30T14:18:00Z">
        <w:r w:rsidR="000468B4" w:rsidRPr="00E9435E">
          <w:t>8</w:t>
        </w:r>
        <w:r w:rsidR="000468B4">
          <w:t>0</w:t>
        </w:r>
      </w:ins>
      <w:r w:rsidR="00966C4A" w:rsidRPr="00E9435E">
        <w:t>% AFUE DXGF is $</w:t>
      </w:r>
      <w:ins w:id="1446" w:author="Michaela Levine" w:date="2022-09-30T14:17:00Z">
        <w:r w:rsidR="009707A5">
          <w:t>1,110.45</w:t>
        </w:r>
      </w:ins>
      <w:del w:id="1447" w:author="Michaela Levine" w:date="2022-09-30T14:17:00Z">
        <w:r w:rsidR="00966C4A" w:rsidRPr="00E9435E" w:rsidDel="009707A5">
          <w:delText>2,52</w:delText>
        </w:r>
        <w:r w:rsidR="000F31B7" w:rsidRPr="00E9435E" w:rsidDel="009707A5">
          <w:delText>3</w:delText>
        </w:r>
        <w:r w:rsidR="00966C4A" w:rsidRPr="00E9435E" w:rsidDel="009707A5">
          <w:delText>.</w:delText>
        </w:r>
        <w:r w:rsidR="000F31B7" w:rsidRPr="00E9435E" w:rsidDel="009707A5">
          <w:delText>00</w:delText>
        </w:r>
      </w:del>
      <w:r w:rsidR="000F31B7" w:rsidRPr="00E9435E">
        <w:t xml:space="preserve">. </w:t>
      </w:r>
      <w:r w:rsidR="002216DB" w:rsidRPr="00E9435E">
        <w:t xml:space="preserve">Hence, the incremental measure cost is </w:t>
      </w:r>
      <w:r w:rsidR="006132AC" w:rsidRPr="00E9435E">
        <w:t>$</w:t>
      </w:r>
      <w:del w:id="1448" w:author="Michaela Levine" w:date="2022-09-30T14:18:00Z">
        <w:r w:rsidR="006132AC" w:rsidRPr="00E9435E" w:rsidDel="009779F2">
          <w:delText>762.00</w:delText>
        </w:r>
      </w:del>
      <w:ins w:id="1449" w:author="Michaela Levine" w:date="2022-09-30T14:18:00Z">
        <w:r w:rsidR="009779F2">
          <w:t>1,162.57</w:t>
        </w:r>
      </w:ins>
      <w:r w:rsidR="006132AC" w:rsidRPr="00E9435E">
        <w:t xml:space="preserve">. </w:t>
      </w:r>
    </w:p>
    <w:p w14:paraId="608DC27D" w14:textId="77777777" w:rsidR="001C3C1C" w:rsidRPr="00E9435E" w:rsidRDefault="001C3C1C" w:rsidP="001C3C1C">
      <w:pPr>
        <w:rPr>
          <w:i/>
          <w:color w:val="F79646" w:themeColor="accent6"/>
        </w:rPr>
      </w:pPr>
    </w:p>
    <w:p w14:paraId="19EAB23D" w14:textId="02E8DD30" w:rsidR="006F30FC" w:rsidRPr="00E9435E" w:rsidRDefault="006F30FC">
      <w:r w:rsidRPr="00E9435E">
        <w:t xml:space="preserve"> </w:t>
      </w:r>
    </w:p>
    <w:p w14:paraId="52FF4860" w14:textId="7122895D" w:rsidR="001C3C1C" w:rsidRPr="00E9435E" w:rsidRDefault="001C3C1C" w:rsidP="001C3C1C">
      <w:r w:rsidRPr="00E9435E">
        <w:br w:type="page"/>
      </w:r>
    </w:p>
    <w:p w14:paraId="0B8DD938" w14:textId="77777777" w:rsidR="001C3C1C" w:rsidRPr="00E9435E" w:rsidRDefault="001C3C1C" w:rsidP="001C3C1C">
      <w:pPr>
        <w:sectPr w:rsidR="001C3C1C" w:rsidRPr="00E9435E" w:rsidSect="00C427B6">
          <w:footerReference w:type="default" r:id="rId20"/>
          <w:footerReference w:type="first" r:id="rId21"/>
          <w:pgSz w:w="12240" w:h="15840"/>
          <w:pgMar w:top="1440" w:right="1440" w:bottom="1440" w:left="1440" w:header="720" w:footer="720" w:gutter="0"/>
          <w:pgNumType w:start="1"/>
          <w:cols w:space="720"/>
        </w:sectPr>
      </w:pPr>
    </w:p>
    <w:p w14:paraId="115A09A6" w14:textId="69210664" w:rsidR="00681237" w:rsidRPr="00681237" w:rsidRDefault="00516F66" w:rsidP="006670EC">
      <w:pPr>
        <w:pStyle w:val="AppendixH1"/>
        <w:numPr>
          <w:ilvl w:val="0"/>
          <w:numId w:val="0"/>
        </w:numPr>
        <w:ind w:left="432"/>
      </w:pPr>
      <w:bookmarkStart w:id="1454" w:name="_Toc453583801"/>
      <w:bookmarkStart w:id="1455" w:name="_Toc593951335"/>
      <w:bookmarkStart w:id="1456" w:name="_Toc115860198"/>
      <w:bookmarkStart w:id="1457" w:name="_Toc20765376"/>
      <w:r>
        <w:lastRenderedPageBreak/>
        <w:t>Appendix A– Source Energy and Emissions Determination</w:t>
      </w:r>
      <w:bookmarkEnd w:id="1454"/>
      <w:bookmarkEnd w:id="1455"/>
      <w:bookmarkEnd w:id="1456"/>
    </w:p>
    <w:p w14:paraId="3AEFEE2B" w14:textId="73E1BF8B" w:rsidR="76C543C4" w:rsidRDefault="76C543C4"/>
    <w:p w14:paraId="2BC94C0D" w14:textId="358FC258" w:rsidR="00E144FC" w:rsidRPr="00E144FC" w:rsidRDefault="0E1EED2A" w:rsidP="00E144FC">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Introdu</w:t>
      </w:r>
      <w:r w:rsidR="60D04B50" w:rsidRPr="00E144FC">
        <w:rPr>
          <w:rFonts w:eastAsiaTheme="majorEastAsia" w:cstheme="majorBidi"/>
          <w:b/>
          <w:bCs/>
          <w:color w:val="007BA7" w:themeColor="accent1" w:themeShade="BF"/>
          <w:sz w:val="26"/>
          <w:szCs w:val="26"/>
        </w:rPr>
        <w:t>ction</w:t>
      </w:r>
    </w:p>
    <w:p w14:paraId="2E462D2A" w14:textId="26591A8B" w:rsidR="009216DB" w:rsidRDefault="4E35FD57" w:rsidP="00201BE1">
      <w:r w:rsidRPr="4E35FD57">
        <w:t>This appendix d</w:t>
      </w:r>
      <w:r w:rsidR="178EB7C6" w:rsidRPr="4E35FD57">
        <w:t>et</w:t>
      </w:r>
      <w:r w:rsidR="6C0EDF50" w:rsidRPr="4E35FD57">
        <w:t>ai</w:t>
      </w:r>
      <w:r w:rsidR="178EB7C6" w:rsidRPr="4E35FD57">
        <w:t>ls th</w:t>
      </w:r>
      <w:r w:rsidR="6C0EDF50" w:rsidRPr="4E35FD57">
        <w:t xml:space="preserve">e </w:t>
      </w:r>
      <w:r w:rsidR="74C10284" w:rsidRPr="4E35FD57">
        <w:t xml:space="preserve">policies </w:t>
      </w:r>
      <w:r w:rsidR="0FF8C40E" w:rsidRPr="4E35FD57">
        <w:t xml:space="preserve">and </w:t>
      </w:r>
      <w:r w:rsidR="74C10284" w:rsidRPr="4E35FD57">
        <w:t>methodolo</w:t>
      </w:r>
      <w:r w:rsidR="7C6FEE56" w:rsidRPr="4E35FD57">
        <w:t xml:space="preserve">gies which </w:t>
      </w:r>
      <w:r w:rsidR="4C8C6B92" w:rsidRPr="4E35FD57">
        <w:t xml:space="preserve">were used to </w:t>
      </w:r>
      <w:r w:rsidR="0E5D8B25" w:rsidRPr="4E35FD57">
        <w:t xml:space="preserve">create the </w:t>
      </w:r>
      <w:r w:rsidR="33EA30AF" w:rsidRPr="4E35FD57">
        <w:t>fuel s</w:t>
      </w:r>
      <w:r w:rsidR="3A5DDDAD" w:rsidRPr="4E35FD57">
        <w:t xml:space="preserve">ubstitution </w:t>
      </w:r>
      <w:r w:rsidR="702A3623" w:rsidRPr="4E35FD57">
        <w:t>calculator. It includes a</w:t>
      </w:r>
      <w:r w:rsidR="11CF8626" w:rsidRPr="4E35FD57">
        <w:t>n explanation of how</w:t>
      </w:r>
      <w:r w:rsidR="702A3623" w:rsidRPr="2FE57188">
        <w:t xml:space="preserve"> </w:t>
      </w:r>
      <w:r w:rsidR="11CF8626" w:rsidRPr="4E35FD57">
        <w:t xml:space="preserve">the </w:t>
      </w:r>
      <w:r w:rsidR="5306D54C" w:rsidRPr="4E35FD57">
        <w:t>emission intensity fac</w:t>
      </w:r>
      <w:r w:rsidR="118D8E31" w:rsidRPr="4E35FD57">
        <w:t xml:space="preserve">tors were derived, and how the </w:t>
      </w:r>
      <w:del w:id="1458" w:author="Hannah Platter" w:date="2022-09-07T17:52:00Z">
        <w:r w:rsidR="118D8E31" w:rsidRPr="4E35FD57" w:rsidDel="00902F49">
          <w:delText>single se</w:delText>
        </w:r>
        <w:r w:rsidR="414EEC91" w:rsidRPr="4E35FD57" w:rsidDel="00902F49">
          <w:delText xml:space="preserve">t of </w:delText>
        </w:r>
      </w:del>
      <w:r w:rsidR="414EEC91" w:rsidRPr="4E35FD57">
        <w:t xml:space="preserve">factors </w:t>
      </w:r>
      <w:r w:rsidR="5D515B60" w:rsidRPr="4E35FD57">
        <w:t>are</w:t>
      </w:r>
      <w:r w:rsidR="414EEC91" w:rsidRPr="4E35FD57">
        <w:t xml:space="preserve"> </w:t>
      </w:r>
      <w:r w:rsidR="3BEDBAB0" w:rsidRPr="4E35FD57">
        <w:t>used to determine the sourc</w:t>
      </w:r>
      <w:r w:rsidR="00A44DB4" w:rsidRPr="4E35FD57">
        <w:t>e energy and emissions</w:t>
      </w:r>
      <w:r w:rsidR="00A44DB4" w:rsidRPr="2FE57188">
        <w:t xml:space="preserve"> </w:t>
      </w:r>
      <w:r w:rsidR="2D196C43" w:rsidRPr="4E35FD57">
        <w:t>of fuel substit</w:t>
      </w:r>
      <w:r w:rsidR="6FFD38A1" w:rsidRPr="4E35FD57">
        <w:t>ution</w:t>
      </w:r>
      <w:r w:rsidR="39C3053E" w:rsidRPr="2FE57188">
        <w:t xml:space="preserve"> </w:t>
      </w:r>
      <w:r w:rsidR="2D196C43" w:rsidRPr="4E35FD57">
        <w:t>measures.</w:t>
      </w:r>
      <w:r w:rsidR="1E00A88D" w:rsidRPr="5F2EEB03">
        <w:t xml:space="preserve"> </w:t>
      </w:r>
    </w:p>
    <w:p w14:paraId="05FF0D9D" w14:textId="77777777" w:rsidR="00201BE1" w:rsidRPr="009216DB" w:rsidRDefault="00201BE1" w:rsidP="00201BE1"/>
    <w:p w14:paraId="2F4D1A4C" w14:textId="6E6BAF5D" w:rsidR="00C302AC" w:rsidRDefault="4575B31D" w:rsidP="00201BE1">
      <w:r>
        <w:t>Fi</w:t>
      </w:r>
      <w:r w:rsidR="7E02D512" w:rsidRPr="7E02D512">
        <w:t>rst, it is important to note</w:t>
      </w:r>
      <w:r w:rsidR="392A8657" w:rsidRPr="392A8657">
        <w:t xml:space="preserve"> that </w:t>
      </w:r>
      <w:r w:rsidR="00F83696" w:rsidRPr="00B53B7B">
        <w:t>only the source energy from depletable fossil-fuel resources</w:t>
      </w:r>
      <w:r w:rsidR="00FF237C" w:rsidRPr="5BF92635">
        <w:t xml:space="preserve"> </w:t>
      </w:r>
      <w:r w:rsidR="00F83696" w:rsidRPr="00B53B7B">
        <w:t xml:space="preserve">are currently </w:t>
      </w:r>
      <w:r w:rsidR="6D48F9F8" w:rsidRPr="00B53B7B">
        <w:t>considered in</w:t>
      </w:r>
      <w:r w:rsidR="15F4C2BD" w:rsidRPr="00B53B7B">
        <w:t xml:space="preserve"> the </w:t>
      </w:r>
      <w:r w:rsidR="653C547C" w:rsidRPr="00B53B7B">
        <w:t>intensity factors for fuel s</w:t>
      </w:r>
      <w:r w:rsidR="763CC986" w:rsidRPr="00B53B7B">
        <w:t>u</w:t>
      </w:r>
      <w:r w:rsidR="04910070" w:rsidRPr="00B53B7B">
        <w:t xml:space="preserve">bstitution </w:t>
      </w:r>
      <w:r w:rsidR="21B29540" w:rsidRPr="00B53B7B">
        <w:t>measures</w:t>
      </w:r>
      <w:r w:rsidR="00F83696" w:rsidRPr="5BF92635">
        <w:t>.</w:t>
      </w:r>
      <w:r w:rsidR="03BC6D84" w:rsidRPr="00B53B7B">
        <w:t xml:space="preserve"> For the purpose </w:t>
      </w:r>
      <w:r w:rsidR="687BE1C9" w:rsidRPr="00B53B7B">
        <w:t>of the fuel subs</w:t>
      </w:r>
      <w:r w:rsidR="684AB9B3" w:rsidRPr="00B53B7B">
        <w:t>titution test, the</w:t>
      </w:r>
      <w:r w:rsidR="0081590E">
        <w:t xml:space="preserve"> California Public Utilities Commission (CPUC)</w:t>
      </w:r>
      <w:r w:rsidR="213ACD02" w:rsidRPr="00B53B7B">
        <w:t xml:space="preserve"> considers </w:t>
      </w:r>
      <w:r w:rsidR="1BE9E2CB" w:rsidRPr="00B53B7B">
        <w:t>the</w:t>
      </w:r>
      <w:r w:rsidR="5D9F6DCA" w:rsidRPr="00B53B7B">
        <w:t xml:space="preserve"> source energy and emissions f</w:t>
      </w:r>
      <w:r w:rsidR="10F62EBA" w:rsidRPr="00B53B7B">
        <w:t xml:space="preserve">or </w:t>
      </w:r>
      <w:r w:rsidR="00F83696" w:rsidRPr="00B53B7B">
        <w:t>renewable generation, such as solar</w:t>
      </w:r>
      <w:r w:rsidR="006A0934">
        <w:t xml:space="preserve">, wind, </w:t>
      </w:r>
      <w:r w:rsidR="00EB6138">
        <w:t xml:space="preserve">and </w:t>
      </w:r>
      <w:r w:rsidR="006A0934">
        <w:t xml:space="preserve">hydro-electric </w:t>
      </w:r>
      <w:r w:rsidR="00404107">
        <w:t>generation</w:t>
      </w:r>
      <w:r w:rsidR="00F93C05">
        <w:t>,</w:t>
      </w:r>
      <w:r w:rsidR="00404107">
        <w:t xml:space="preserve"> </w:t>
      </w:r>
      <w:r w:rsidR="7FE99A51">
        <w:t>to b</w:t>
      </w:r>
      <w:r w:rsidR="1B6EFB6C">
        <w:t>e zero.</w:t>
      </w:r>
    </w:p>
    <w:p w14:paraId="58A42AE1" w14:textId="3BF6A63C" w:rsidR="006A0934" w:rsidRDefault="1B6EFB6C" w:rsidP="00201BE1">
      <w:r>
        <w:t xml:space="preserve"> </w:t>
      </w:r>
    </w:p>
    <w:p w14:paraId="37B525FA" w14:textId="5C4CD49F" w:rsidR="754C83F9" w:rsidRPr="00E144FC" w:rsidRDefault="283AE1DC" w:rsidP="00D10656">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Policy Background</w:t>
      </w:r>
    </w:p>
    <w:p w14:paraId="60C0049E" w14:textId="0D7DC8F4" w:rsidR="53C0AB50" w:rsidRDefault="6A8B3A32" w:rsidP="00201BE1">
      <w:r>
        <w:t>At the time of th</w:t>
      </w:r>
      <w:ins w:id="1459" w:author="Michaela Levine" w:date="2022-09-27T17:23:00Z">
        <w:r w:rsidR="00E04A93">
          <w:t>e creation of the Fuel Substitution Calculator</w:t>
        </w:r>
      </w:ins>
      <w:del w:id="1460" w:author="Michaela Levine" w:date="2022-09-27T17:23:00Z">
        <w:r w:rsidDel="00E04A93">
          <w:delText>is docu</w:delText>
        </w:r>
        <w:r w:rsidR="5BF92635" w:rsidDel="00E04A93">
          <w:delText>ment’s creation</w:delText>
        </w:r>
      </w:del>
      <w:r w:rsidR="00F83696">
        <w:t xml:space="preserve">, no </w:t>
      </w:r>
      <w:r w:rsidR="2FB5ACEF">
        <w:t xml:space="preserve">source </w:t>
      </w:r>
      <w:r w:rsidR="719B6BEF">
        <w:t>energy or emi</w:t>
      </w:r>
      <w:r w:rsidR="56496BD7">
        <w:t>ssions intensity factors ex</w:t>
      </w:r>
      <w:r w:rsidR="700A7BB5">
        <w:t>isted for fuel su</w:t>
      </w:r>
      <w:r w:rsidR="312875D5">
        <w:t>bstit</w:t>
      </w:r>
      <w:r w:rsidR="6671124F">
        <w:t>ut</w:t>
      </w:r>
      <w:r w:rsidR="312875D5">
        <w:t xml:space="preserve">ion measures. </w:t>
      </w:r>
      <w:r w:rsidR="70B87D70">
        <w:t>It</w:t>
      </w:r>
      <w:r w:rsidR="00F83696" w:rsidDel="0055769B">
        <w:t xml:space="preserve"> was</w:t>
      </w:r>
      <w:r w:rsidR="00F83696">
        <w:t xml:space="preserve"> necessary to develop </w:t>
      </w:r>
      <w:r w:rsidR="7532D38E">
        <w:t>the intensity factor</w:t>
      </w:r>
      <w:r w:rsidR="70B87D70">
        <w:t xml:space="preserve">s </w:t>
      </w:r>
      <w:r w:rsidR="033303C1">
        <w:t>and other relevant values</w:t>
      </w:r>
      <w:r w:rsidR="00F83696">
        <w:t xml:space="preserve"> based on available information, </w:t>
      </w:r>
      <w:r w:rsidR="2C0FEE4F">
        <w:t>such</w:t>
      </w:r>
      <w:r w:rsidR="12B8E0B9">
        <w:t xml:space="preserve"> as </w:t>
      </w:r>
      <w:r w:rsidR="00F83696">
        <w:t xml:space="preserve">current GHG mandates and goals </w:t>
      </w:r>
      <w:r w:rsidR="062C5724">
        <w:t>like</w:t>
      </w:r>
      <w:r w:rsidR="00F83696">
        <w:t xml:space="preserve"> as Senate Bill (SB) 350 and SB 100, and reasonable assumptions </w:t>
      </w:r>
      <w:r w:rsidR="00CA7020">
        <w:t xml:space="preserve">as </w:t>
      </w:r>
      <w:r w:rsidR="00F83696">
        <w:t xml:space="preserve">to their implementation. </w:t>
      </w:r>
      <w:r w:rsidR="34D0C712" w:rsidRPr="062C5724">
        <w:t xml:space="preserve">The </w:t>
      </w:r>
      <w:r w:rsidR="1E1C659D" w:rsidRPr="1E1C659D">
        <w:t>fuel substit</w:t>
      </w:r>
      <w:r w:rsidR="12FCB1BD" w:rsidRPr="12FCB1BD">
        <w:t>ution development team</w:t>
      </w:r>
      <w:r w:rsidR="402C844B" w:rsidRPr="3C301751">
        <w:t xml:space="preserve"> </w:t>
      </w:r>
      <w:r w:rsidR="3423651F" w:rsidRPr="12FCB1BD">
        <w:t>relied on values used by</w:t>
      </w:r>
      <w:r w:rsidR="3C301751" w:rsidRPr="12FCB1BD">
        <w:t xml:space="preserve"> the </w:t>
      </w:r>
      <w:del w:id="1461" w:author="Michaela Levine" w:date="2022-09-19T17:40:00Z">
        <w:r w:rsidR="00E74C23" w:rsidDel="00DD2CD8">
          <w:delText xml:space="preserve">CPUC’s </w:delText>
        </w:r>
        <w:r w:rsidR="066C381A" w:rsidDel="00DD2CD8">
          <w:delText>Integrated Resources Planning (IRP) proceeding</w:delText>
        </w:r>
      </w:del>
      <w:ins w:id="1462" w:author="Michaela Levine" w:date="2022-09-19T17:40:00Z">
        <w:r w:rsidR="00DD2CD8">
          <w:t>2022 Avoided Cost Calculator</w:t>
        </w:r>
      </w:ins>
      <w:ins w:id="1463" w:author="Michaela Levine" w:date="2022-09-26T12:59:00Z">
        <w:r w:rsidR="00350FB5" w:rsidRPr="00201BE1">
          <w:rPr>
            <w:vertAlign w:val="superscript"/>
          </w:rPr>
          <w:footnoteReference w:id="31"/>
        </w:r>
      </w:ins>
      <w:ins w:id="1466" w:author="Michaela Levine" w:date="2022-09-19T17:40:00Z">
        <w:r w:rsidR="00DD2CD8">
          <w:t xml:space="preserve"> which developed </w:t>
        </w:r>
        <w:r w:rsidR="008C0874">
          <w:t xml:space="preserve">its emissions factors based on the </w:t>
        </w:r>
      </w:ins>
      <w:ins w:id="1467" w:author="Michaela Levine" w:date="2022-09-19T17:42:00Z">
        <w:r w:rsidR="00983F3D">
          <w:t>202</w:t>
        </w:r>
      </w:ins>
      <w:ins w:id="1468" w:author="Michaela Levine" w:date="2022-09-26T12:58:00Z">
        <w:r w:rsidR="00350FB5">
          <w:t>1</w:t>
        </w:r>
      </w:ins>
      <w:ins w:id="1469" w:author="Michaela Levine" w:date="2022-09-19T17:42:00Z">
        <w:r w:rsidR="00983F3D">
          <w:t xml:space="preserve"> </w:t>
        </w:r>
      </w:ins>
      <w:ins w:id="1470" w:author="Michaela Levine" w:date="2022-09-19T17:43:00Z">
        <w:r w:rsidR="00983F3D">
          <w:t>Preferred</w:t>
        </w:r>
      </w:ins>
      <w:ins w:id="1471" w:author="Michaela Levine" w:date="2022-09-19T17:42:00Z">
        <w:r w:rsidR="00983F3D">
          <w:t xml:space="preserve"> System Plan</w:t>
        </w:r>
      </w:ins>
      <w:r w:rsidR="168973E7" w:rsidRPr="45F4874D">
        <w:t>.</w:t>
      </w:r>
      <w:ins w:id="1472" w:author="Michaela Levine" w:date="2022-09-26T12:59:00Z">
        <w:r w:rsidR="00350FB5" w:rsidRPr="00201BE1" w:rsidDel="00350FB5">
          <w:rPr>
            <w:vertAlign w:val="superscript"/>
          </w:rPr>
          <w:t xml:space="preserve"> </w:t>
        </w:r>
        <w:r w:rsidR="00350FB5">
          <w:rPr>
            <w:rStyle w:val="FootnoteReference"/>
          </w:rPr>
          <w:footnoteReference w:id="32"/>
        </w:r>
      </w:ins>
      <w:del w:id="1474" w:author="Michaela Levine" w:date="2022-09-26T12:59:00Z">
        <w:r w:rsidR="066C381A" w:rsidRPr="00201BE1" w:rsidDel="00350FB5">
          <w:rPr>
            <w:vertAlign w:val="superscript"/>
          </w:rPr>
          <w:footnoteReference w:id="33"/>
        </w:r>
      </w:del>
    </w:p>
    <w:p w14:paraId="291B830C" w14:textId="77777777" w:rsidR="00201BE1" w:rsidRDefault="00201BE1" w:rsidP="00201BE1"/>
    <w:p w14:paraId="292197C3" w14:textId="48B41BD5" w:rsidR="00B60D41" w:rsidRDefault="29F499EF" w:rsidP="00F83696">
      <w:r>
        <w:t xml:space="preserve">Recent </w:t>
      </w:r>
      <w:r w:rsidR="33BD446C">
        <w:t>California legislation also in</w:t>
      </w:r>
      <w:r w:rsidR="55ABBCDF">
        <w:t>fluenced the technical guide</w:t>
      </w:r>
      <w:r w:rsidR="5569EE19">
        <w:t xml:space="preserve"> development.</w:t>
      </w:r>
      <w:del w:id="1484" w:author="Mike Sontag" w:date="2022-09-30T16:09:00Z">
        <w:r w:rsidR="5569EE19">
          <w:delText xml:space="preserve"> </w:delText>
        </w:r>
      </w:del>
      <w:ins w:id="1485" w:author="Mike Sontag" w:date="2022-09-30T16:09:00Z">
        <w:r w:rsidR="007877EE">
          <w:t xml:space="preserve"> </w:t>
        </w:r>
      </w:ins>
      <w:r w:rsidR="00F83696">
        <w:t>SB 350</w:t>
      </w:r>
      <w:r w:rsidR="00E9651F">
        <w:rPr>
          <w:rStyle w:val="FootnoteReference"/>
        </w:rPr>
        <w:footnoteReference w:id="34"/>
      </w:r>
      <w:r w:rsidR="00F83696">
        <w:t xml:space="preserve"> requires </w:t>
      </w:r>
      <w:r w:rsidR="00C1710D">
        <w:t xml:space="preserve">reducing greenhouse gas (GHG) </w:t>
      </w:r>
      <w:r w:rsidR="00D4720D">
        <w:t>emissions</w:t>
      </w:r>
      <w:r w:rsidR="00C1710D">
        <w:t xml:space="preserve"> by 40% by 2030</w:t>
      </w:r>
      <w:r w:rsidR="00D4720D">
        <w:t>, including efforts to achieve at least 50% renewable energy procurement</w:t>
      </w:r>
      <w:r w:rsidR="008A0454" w:rsidRPr="762667E3">
        <w:t xml:space="preserve">. </w:t>
      </w:r>
      <w:del w:id="1486" w:author="Michaela Levine" w:date="2022-09-26T13:03:00Z">
        <w:r w:rsidR="00F83696" w:rsidDel="000B1B1E">
          <w:delText>SB 350 mandates are currently being implemented in the</w:delText>
        </w:r>
        <w:r w:rsidR="00E74C23" w:rsidDel="000B1B1E">
          <w:delText xml:space="preserve"> CPUC’s</w:delText>
        </w:r>
        <w:r w:rsidR="00F83696" w:rsidDel="000B1B1E">
          <w:delText xml:space="preserve"> </w:delText>
        </w:r>
        <w:r w:rsidR="26DB5EEB" w:rsidDel="000B1B1E">
          <w:delText>IRP</w:delText>
        </w:r>
        <w:r w:rsidR="00F83696" w:rsidDel="000B1B1E">
          <w:delText xml:space="preserve"> proceeding (Rulemaking (R.)16-02-007)</w:delText>
        </w:r>
        <w:r w:rsidR="00946524" w:rsidRPr="762667E3" w:rsidDel="000B1B1E">
          <w:delText>.</w:delText>
        </w:r>
        <w:r w:rsidR="00F83696" w:rsidDel="000B1B1E">
          <w:rPr>
            <w:rStyle w:val="FootnoteReference"/>
          </w:rPr>
          <w:footnoteReference w:id="35"/>
        </w:r>
        <w:r w:rsidR="00F83696" w:rsidRPr="762667E3" w:rsidDel="000B1B1E">
          <w:delText xml:space="preserve"> </w:delText>
        </w:r>
      </w:del>
      <w:r w:rsidR="00EE30B5">
        <w:t>SB</w:t>
      </w:r>
      <w:r w:rsidR="00CF6C21" w:rsidRPr="762667E3">
        <w:t xml:space="preserve"> </w:t>
      </w:r>
      <w:r w:rsidR="00EE30B5">
        <w:t>100</w:t>
      </w:r>
      <w:r w:rsidR="00CF6C21" w:rsidRPr="762667E3">
        <w:t>,</w:t>
      </w:r>
      <w:r w:rsidR="00322E81">
        <w:rPr>
          <w:rStyle w:val="FootnoteReference"/>
        </w:rPr>
        <w:footnoteReference w:id="36"/>
      </w:r>
      <w:r w:rsidR="00322E81" w:rsidRPr="762667E3">
        <w:t xml:space="preserve"> </w:t>
      </w:r>
      <w:r w:rsidR="00FB2CD1">
        <w:t>approved on September 10, 2018</w:t>
      </w:r>
      <w:r w:rsidR="00CF6C21" w:rsidRPr="762667E3">
        <w:t>,</w:t>
      </w:r>
      <w:r w:rsidR="00FB2CD1" w:rsidRPr="762667E3">
        <w:t xml:space="preserve"> </w:t>
      </w:r>
      <w:r w:rsidR="00322E81">
        <w:t>requires</w:t>
      </w:r>
      <w:ins w:id="1495" w:author="Mike Sontag" w:date="2022-09-30T16:11:00Z">
        <w:r w:rsidR="00322E81">
          <w:t xml:space="preserve"> </w:t>
        </w:r>
      </w:ins>
      <w:del w:id="1496" w:author="Mike Sontag" w:date="2022-09-30T16:11:00Z">
        <w:r w:rsidR="00322E81" w:rsidDel="000B0954">
          <w:delText xml:space="preserve"> </w:delText>
        </w:r>
      </w:del>
      <w:r w:rsidR="00B60D41">
        <w:t>100%</w:t>
      </w:r>
      <w:r w:rsidR="00111E80">
        <w:t xml:space="preserve"> of retail sales from GHG-free sources</w:t>
      </w:r>
      <w:r w:rsidR="00B60D41">
        <w:t xml:space="preserve"> by 204</w:t>
      </w:r>
      <w:ins w:id="1497" w:author="Mike Sontag" w:date="2022-09-30T16:08:00Z">
        <w:r w:rsidR="00C7222E">
          <w:t>5</w:t>
        </w:r>
      </w:ins>
      <w:del w:id="1498" w:author="Mike Sontag" w:date="2022-09-30T16:08:00Z">
        <w:r w:rsidR="00B60D41" w:rsidDel="00C7222E">
          <w:delText>5.</w:delText>
        </w:r>
        <w:r w:rsidR="00B60D41">
          <w:delText xml:space="preserve"> The implementation of SB</w:delText>
        </w:r>
        <w:r w:rsidR="00CF6C21" w:rsidRPr="762667E3">
          <w:delText xml:space="preserve"> </w:delText>
        </w:r>
        <w:r w:rsidR="00B60D41">
          <w:delText xml:space="preserve">100 is </w:delText>
        </w:r>
        <w:r w:rsidR="00F83696">
          <w:delText>still in the early stages</w:delText>
        </w:r>
      </w:del>
      <w:r w:rsidR="00F83696">
        <w:t xml:space="preserve">. </w:t>
      </w:r>
    </w:p>
    <w:p w14:paraId="07601D94" w14:textId="77777777" w:rsidR="00382D72" w:rsidRPr="00382D72" w:rsidRDefault="00382D72" w:rsidP="00382D72"/>
    <w:p w14:paraId="4E1287C5" w14:textId="1F0D2499" w:rsidR="5D4A9CCA" w:rsidRPr="00E144FC" w:rsidRDefault="4CD489AF" w:rsidP="00D10656">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Conceptual Framework</w:t>
      </w:r>
    </w:p>
    <w:p w14:paraId="0347D38D" w14:textId="434B8169" w:rsidR="008805AF" w:rsidRDefault="7C9EF138" w:rsidP="008805AF">
      <w:r w:rsidRPr="7C9EF138">
        <w:t xml:space="preserve">The primary purpose of this effort was to identify the change in source energy and greenhouse gas emissions attributable to fuel substitution measures. </w:t>
      </w:r>
      <w:r w:rsidR="008805AF">
        <w:t>With the appropriate factors, program administrators can then test source energy (‘</w:t>
      </w:r>
      <w:r w:rsidR="0016263A">
        <w:t>Part One</w:t>
      </w:r>
      <w:r w:rsidR="008805AF">
        <w:t xml:space="preserve">) and </w:t>
      </w:r>
      <w:r w:rsidR="00201BE1">
        <w:t>CO</w:t>
      </w:r>
      <w:r w:rsidR="00201BE1" w:rsidRPr="00201BE1">
        <w:rPr>
          <w:vertAlign w:val="subscript"/>
        </w:rPr>
        <w:t>2</w:t>
      </w:r>
      <w:r w:rsidR="008805AF">
        <w:t xml:space="preserve"> emissions (‘</w:t>
      </w:r>
      <w:r w:rsidR="0016263A">
        <w:t>P</w:t>
      </w:r>
      <w:r w:rsidR="008F2F8B">
        <w:t>art</w:t>
      </w:r>
      <w:r w:rsidR="008805AF">
        <w:t xml:space="preserve"> </w:t>
      </w:r>
      <w:r w:rsidR="0016263A">
        <w:t>Two’</w:t>
      </w:r>
      <w:r w:rsidR="008805AF">
        <w:t xml:space="preserve">) to determine whether each measure saves both source energy and </w:t>
      </w:r>
      <w:r w:rsidR="00201BE1">
        <w:t>CO</w:t>
      </w:r>
      <w:r w:rsidR="00201BE1" w:rsidRPr="00201BE1">
        <w:rPr>
          <w:vertAlign w:val="subscript"/>
        </w:rPr>
        <w:t>2</w:t>
      </w:r>
      <w:r w:rsidR="008805AF">
        <w:t xml:space="preserve"> emissions.  </w:t>
      </w:r>
    </w:p>
    <w:p w14:paraId="256645CB" w14:textId="77777777" w:rsidR="008805AF" w:rsidRPr="00C804E8" w:rsidRDefault="008805AF" w:rsidP="008805AF">
      <w:pPr>
        <w:rPr>
          <w:rFonts w:asciiTheme="minorHAnsi" w:hAnsiTheme="minorHAnsi"/>
        </w:rPr>
      </w:pPr>
    </w:p>
    <w:p w14:paraId="057CCA03" w14:textId="4F7DA60C" w:rsidR="00B3375D" w:rsidRDefault="008805AF" w:rsidP="008805AF">
      <w:r>
        <w:t xml:space="preserve">Conceptually, </w:t>
      </w:r>
      <w:r w:rsidR="00010CE4">
        <w:t xml:space="preserve">both </w:t>
      </w:r>
      <w:r>
        <w:t>the</w:t>
      </w:r>
      <w:r w:rsidR="00010CE4">
        <w:t xml:space="preserve"> source energy and the</w:t>
      </w:r>
      <w:r>
        <w:t xml:space="preserve"> </w:t>
      </w:r>
      <w:r w:rsidR="00C349C8">
        <w:t>CO</w:t>
      </w:r>
      <w:r w:rsidR="00C349C8" w:rsidRPr="00201BE1">
        <w:rPr>
          <w:vertAlign w:val="subscript"/>
        </w:rPr>
        <w:t>2</w:t>
      </w:r>
      <w:r w:rsidR="00C349C8">
        <w:rPr>
          <w:vertAlign w:val="subscript"/>
        </w:rPr>
        <w:t xml:space="preserve"> </w:t>
      </w:r>
      <w:r w:rsidR="00C349C8" w:rsidRPr="00C349C8">
        <w:t xml:space="preserve">emissions </w:t>
      </w:r>
      <w:r>
        <w:t xml:space="preserve">of fuel substitution occurs in two parts.  First, there </w:t>
      </w:r>
      <w:r w:rsidR="00782511">
        <w:t>are</w:t>
      </w:r>
      <w:r>
        <w:t xml:space="preserve"> the </w:t>
      </w:r>
      <w:r w:rsidRPr="00D10656">
        <w:rPr>
          <w:u w:val="single"/>
        </w:rPr>
        <w:t>direct</w:t>
      </w:r>
      <w:r>
        <w:t xml:space="preserve"> </w:t>
      </w:r>
      <w:r w:rsidR="00513537">
        <w:t xml:space="preserve">changes in </w:t>
      </w:r>
      <w:r w:rsidR="008F755D">
        <w:t xml:space="preserve">source energy and </w:t>
      </w:r>
      <w:r w:rsidR="00C349C8">
        <w:t>CO</w:t>
      </w:r>
      <w:r w:rsidR="00C349C8" w:rsidRPr="00201BE1">
        <w:rPr>
          <w:vertAlign w:val="subscript"/>
        </w:rPr>
        <w:t>2</w:t>
      </w:r>
      <w:r>
        <w:t xml:space="preserve"> emissions </w:t>
      </w:r>
      <w:r w:rsidR="00782511">
        <w:t>which occur when a measure</w:t>
      </w:r>
      <w:r w:rsidR="00715244">
        <w:t xml:space="preserve"> is implemented</w:t>
      </w:r>
      <w:r>
        <w:t xml:space="preserve">. </w:t>
      </w:r>
      <w:r w:rsidR="3477AA62">
        <w:t>This</w:t>
      </w:r>
      <w:r w:rsidRPr="5E058A41">
        <w:t xml:space="preserve"> </w:t>
      </w:r>
      <w:r w:rsidR="3477AA62">
        <w:t xml:space="preserve">change </w:t>
      </w:r>
      <w:r>
        <w:t xml:space="preserve">is </w:t>
      </w:r>
      <w:r w:rsidR="3477AA62">
        <w:t>represented by an increas</w:t>
      </w:r>
      <w:r w:rsidR="7162B5ED">
        <w:t>e in sector</w:t>
      </w:r>
      <w:r w:rsidR="00684919">
        <w:t>-</w:t>
      </w:r>
      <w:r w:rsidR="4FA9AA6F">
        <w:t xml:space="preserve">wide emissions resulting from the </w:t>
      </w:r>
      <w:r w:rsidR="775E0771">
        <w:t>fuel substitution measure</w:t>
      </w:r>
      <w:r w:rsidR="5E058A41">
        <w:t>’s new gas or electric load.</w:t>
      </w:r>
      <w:r>
        <w:t xml:space="preserve">  Second, there is a </w:t>
      </w:r>
      <w:r w:rsidR="25998C88">
        <w:t>utility</w:t>
      </w:r>
      <w:r>
        <w:t xml:space="preserve"> </w:t>
      </w:r>
      <w:r w:rsidRPr="00D10656">
        <w:rPr>
          <w:u w:val="single"/>
        </w:rPr>
        <w:t>response</w:t>
      </w:r>
      <w:r w:rsidR="00831345">
        <w:t xml:space="preserve"> to the direct change</w:t>
      </w:r>
      <w:r>
        <w:t xml:space="preserve"> in the electric generation supply portfolio. </w:t>
      </w:r>
      <w:r w:rsidR="6C026923">
        <w:t>When</w:t>
      </w:r>
      <w:r w:rsidRPr="112E7E00">
        <w:t xml:space="preserve"> </w:t>
      </w:r>
      <w:r w:rsidR="2886C0BA">
        <w:t>the electric o</w:t>
      </w:r>
      <w:r w:rsidR="5BF5241E">
        <w:t>r</w:t>
      </w:r>
      <w:r w:rsidR="2886C0BA" w:rsidRPr="112E7E00">
        <w:t xml:space="preserve"> </w:t>
      </w:r>
      <w:r w:rsidR="5BF5241E">
        <w:t>natural gas grid experiences</w:t>
      </w:r>
      <w:r w:rsidR="6C026923" w:rsidRPr="112E7E00">
        <w:t xml:space="preserve"> </w:t>
      </w:r>
      <w:r w:rsidR="0598C0C1" w:rsidRPr="5BF5241E">
        <w:t>an increase in source energy o</w:t>
      </w:r>
      <w:r w:rsidR="5F7A3FD2" w:rsidRPr="5BF5241E">
        <w:t xml:space="preserve">r </w:t>
      </w:r>
      <w:r w:rsidR="00C349C8">
        <w:t>CO</w:t>
      </w:r>
      <w:r w:rsidR="00C349C8" w:rsidRPr="00201BE1">
        <w:rPr>
          <w:vertAlign w:val="subscript"/>
        </w:rPr>
        <w:t>2</w:t>
      </w:r>
      <w:r w:rsidR="5F7A3FD2" w:rsidRPr="5BF5241E">
        <w:t xml:space="preserve"> emissions f</w:t>
      </w:r>
      <w:r w:rsidR="20B33F65" w:rsidRPr="5BF5241E">
        <w:t xml:space="preserve">rom </w:t>
      </w:r>
      <w:r w:rsidR="5F7A3FD2" w:rsidRPr="5BF5241E">
        <w:t xml:space="preserve">increased </w:t>
      </w:r>
      <w:r w:rsidR="33EAF60C" w:rsidRPr="5BF5241E">
        <w:t xml:space="preserve">load, </w:t>
      </w:r>
      <w:r w:rsidR="2BDFC364" w:rsidRPr="5BF5241E">
        <w:t xml:space="preserve">the </w:t>
      </w:r>
      <w:r w:rsidR="434FE1AD" w:rsidRPr="5BF5241E">
        <w:t xml:space="preserve">electricity providers </w:t>
      </w:r>
      <w:r w:rsidR="2BDFC364" w:rsidRPr="5BF5241E">
        <w:t>m</w:t>
      </w:r>
      <w:r w:rsidR="42035921" w:rsidRPr="5BF5241E">
        <w:t>ust re</w:t>
      </w:r>
      <w:r w:rsidR="550DF9DC" w:rsidRPr="5BF5241E">
        <w:t>-optimize</w:t>
      </w:r>
      <w:r w:rsidR="42035921" w:rsidRPr="112E7E00">
        <w:t xml:space="preserve"> </w:t>
      </w:r>
      <w:r w:rsidR="00C349C8" w:rsidRPr="5BF5241E">
        <w:t>their</w:t>
      </w:r>
      <w:r w:rsidR="550DF9DC" w:rsidRPr="5BF5241E">
        <w:t xml:space="preserve"> </w:t>
      </w:r>
      <w:r w:rsidR="03CF2895" w:rsidRPr="5BF5241E">
        <w:t>renewables portfoli</w:t>
      </w:r>
      <w:r w:rsidR="29897676" w:rsidRPr="5BF5241E">
        <w:t>o to</w:t>
      </w:r>
      <w:r w:rsidR="03CF2895" w:rsidRPr="112E7E00">
        <w:t xml:space="preserve"> </w:t>
      </w:r>
      <w:r w:rsidR="29897676" w:rsidRPr="5BF5241E">
        <w:t xml:space="preserve">achieve </w:t>
      </w:r>
      <w:r w:rsidR="49B6DA98" w:rsidRPr="5BF5241E">
        <w:t>sector emissio</w:t>
      </w:r>
      <w:r w:rsidR="112E7E00" w:rsidRPr="5BF5241E">
        <w:t>ns goals.</w:t>
      </w:r>
      <w:r w:rsidR="49B6DA98" w:rsidRPr="5BF5241E">
        <w:t xml:space="preserve"> </w:t>
      </w:r>
      <w:r w:rsidR="7046EA55" w:rsidRPr="7046EA55">
        <w:t xml:space="preserve">It is assumed that </w:t>
      </w:r>
      <w:r w:rsidR="453E4C58" w:rsidRPr="7046EA55">
        <w:t>all investor</w:t>
      </w:r>
      <w:r w:rsidR="3B339D8A" w:rsidRPr="3B339D8A">
        <w:t>-owned uti</w:t>
      </w:r>
      <w:r w:rsidR="39677BB0" w:rsidRPr="39677BB0">
        <w:t xml:space="preserve">lities will achieve the </w:t>
      </w:r>
      <w:r w:rsidR="0B05C702" w:rsidRPr="0B05C702">
        <w:t>emissions</w:t>
      </w:r>
      <w:r w:rsidR="39677BB0" w:rsidRPr="4C922276">
        <w:t xml:space="preserve"> </w:t>
      </w:r>
      <w:r w:rsidR="0B05C702" w:rsidRPr="0B05C702">
        <w:t>targets manda</w:t>
      </w:r>
      <w:r w:rsidR="069A2DCA" w:rsidRPr="0B05C702">
        <w:t>t</w:t>
      </w:r>
      <w:r w:rsidR="0B05C702" w:rsidRPr="0B05C702">
        <w:t>ed b</w:t>
      </w:r>
      <w:r w:rsidR="7E1F8944" w:rsidRPr="7E1F8944">
        <w:t>y</w:t>
      </w:r>
      <w:r w:rsidR="0B05C702" w:rsidRPr="4C922276">
        <w:t xml:space="preserve"> </w:t>
      </w:r>
      <w:r w:rsidR="7E1F8944" w:rsidRPr="7E1F8944">
        <w:t>the IRP proceeding and C</w:t>
      </w:r>
      <w:r w:rsidR="6C683844" w:rsidRPr="6C683844">
        <w:t>ali</w:t>
      </w:r>
      <w:r w:rsidR="28D6D061" w:rsidRPr="6C683844">
        <w:t>fo</w:t>
      </w:r>
      <w:r w:rsidR="6C683844" w:rsidRPr="6C683844">
        <w:t>rnia legislation.</w:t>
      </w:r>
      <w:r>
        <w:t xml:space="preserve"> The source energy and </w:t>
      </w:r>
      <w:r w:rsidR="003435DD">
        <w:t>CO</w:t>
      </w:r>
      <w:r w:rsidR="003435DD" w:rsidRPr="00882AC1">
        <w:rPr>
          <w:vertAlign w:val="subscript"/>
        </w:rPr>
        <w:t>2</w:t>
      </w:r>
      <w:r w:rsidR="003435DD">
        <w:rPr>
          <w:vertAlign w:val="subscript"/>
        </w:rPr>
        <w:t xml:space="preserve"> </w:t>
      </w:r>
      <w:r w:rsidR="003435DD">
        <w:t>emissions</w:t>
      </w:r>
      <w:r>
        <w:t xml:space="preserve"> factors used in the Fuel Substitution Test should reflect the combined effect of both </w:t>
      </w:r>
      <w:r w:rsidR="00BE670C">
        <w:t xml:space="preserve">the direct change and the </w:t>
      </w:r>
      <w:r w:rsidR="4C922276">
        <w:t xml:space="preserve">utility </w:t>
      </w:r>
      <w:r w:rsidR="00BE670C">
        <w:t>response to this change</w:t>
      </w:r>
      <w:r>
        <w:t>.</w:t>
      </w:r>
    </w:p>
    <w:p w14:paraId="5890870F" w14:textId="77777777" w:rsidR="00B3375D" w:rsidRDefault="00B3375D" w:rsidP="008805AF"/>
    <w:p w14:paraId="0451857B" w14:textId="70FE85D2" w:rsidR="008805AF" w:rsidRDefault="00B3375D" w:rsidP="008805AF">
      <w:r>
        <w:t xml:space="preserve">The following methodology description </w:t>
      </w:r>
      <w:r w:rsidR="00DD6D13">
        <w:t>details the d</w:t>
      </w:r>
      <w:r w:rsidR="00C804E8">
        <w:t xml:space="preserve">etermination of annual source energy and </w:t>
      </w:r>
      <w:r w:rsidR="003435DD">
        <w:t>CO</w:t>
      </w:r>
      <w:r w:rsidR="003435DD" w:rsidRPr="00882AC1">
        <w:rPr>
          <w:vertAlign w:val="subscript"/>
        </w:rPr>
        <w:t>2</w:t>
      </w:r>
      <w:r w:rsidR="003435DD">
        <w:rPr>
          <w:vertAlign w:val="subscript"/>
        </w:rPr>
        <w:t xml:space="preserve"> </w:t>
      </w:r>
      <w:r w:rsidR="003435DD">
        <w:t>emissions</w:t>
      </w:r>
      <w:r w:rsidR="00C804E8">
        <w:t xml:space="preserve"> factors for use in the fuel substitution tes</w:t>
      </w:r>
      <w:r w:rsidR="00D46BA6">
        <w:t>t.</w:t>
      </w:r>
      <w:r w:rsidR="00C804E8">
        <w:t xml:space="preserve"> </w:t>
      </w:r>
      <w:r w:rsidR="00D46BA6">
        <w:t xml:space="preserve">As a visual aid, </w:t>
      </w:r>
      <w:r w:rsidR="008805AF">
        <w:fldChar w:fldCharType="begin"/>
      </w:r>
      <w:r w:rsidR="008805AF">
        <w:instrText xml:space="preserve"> REF _Ref19024492 \h </w:instrText>
      </w:r>
      <w:r w:rsidR="008805AF">
        <w:fldChar w:fldCharType="separate"/>
      </w:r>
      <w:r w:rsidR="008805AF">
        <w:t xml:space="preserve">Figure </w:t>
      </w:r>
      <w:r w:rsidR="008805AF">
        <w:rPr>
          <w:noProof/>
        </w:rPr>
        <w:t>1</w:t>
      </w:r>
      <w:r w:rsidR="008805AF">
        <w:fldChar w:fldCharType="end"/>
      </w:r>
      <w:r w:rsidR="008805AF">
        <w:t xml:space="preserve"> below illustrates the two parts of the </w:t>
      </w:r>
      <w:r w:rsidR="003435DD">
        <w:t>CO</w:t>
      </w:r>
      <w:r w:rsidR="003435DD" w:rsidRPr="00882AC1">
        <w:rPr>
          <w:vertAlign w:val="subscript"/>
        </w:rPr>
        <w:t>2</w:t>
      </w:r>
      <w:r w:rsidR="003435DD">
        <w:rPr>
          <w:vertAlign w:val="subscript"/>
        </w:rPr>
        <w:t xml:space="preserve"> </w:t>
      </w:r>
      <w:r w:rsidR="003435DD">
        <w:t>emissions</w:t>
      </w:r>
      <w:r w:rsidR="008805AF">
        <w:t xml:space="preserve"> impacts from fuel substitution measures</w:t>
      </w:r>
      <w:ins w:id="1499" w:author="Michaela Levine" w:date="2022-09-21T13:54:00Z">
        <w:r w:rsidR="00183C62">
          <w:t xml:space="preserve">. </w:t>
        </w:r>
      </w:ins>
      <w:del w:id="1500" w:author="Michaela Levine" w:date="2022-09-21T13:54:00Z">
        <w:r w:rsidR="008805AF" w:rsidDel="00856F18">
          <w:delText xml:space="preserve">.  For this </w:delText>
        </w:r>
        <w:r w:rsidR="00845D5E" w:rsidDel="00856F18">
          <w:delText>example,</w:delText>
        </w:r>
        <w:r w:rsidR="008805AF" w:rsidDel="00856F18">
          <w:delText xml:space="preserve"> we</w:delText>
        </w:r>
      </w:del>
      <w:ins w:id="1501" w:author="Michaela Levine" w:date="2022-09-21T13:54:00Z">
        <w:r w:rsidR="00856F18">
          <w:t xml:space="preserve">This examples shows </w:t>
        </w:r>
      </w:ins>
      <w:del w:id="1502" w:author="Michaela Levine" w:date="2022-09-21T13:54:00Z">
        <w:r w:rsidR="008805AF" w:rsidDel="00856F18">
          <w:delText xml:space="preserve"> assume </w:delText>
        </w:r>
      </w:del>
      <w:r w:rsidR="008805AF">
        <w:t>an electricity load increase, but the inverse response would be expected from an electricity load decrease</w:t>
      </w:r>
      <w:r w:rsidR="00D46BA6">
        <w:t>,</w:t>
      </w:r>
      <w:r w:rsidR="008805AF">
        <w:t xml:space="preserve"> including a corresponding change in the generation supply portfolio.</w:t>
      </w:r>
    </w:p>
    <w:p w14:paraId="17C73414" w14:textId="77777777" w:rsidR="00EB1F49" w:rsidRDefault="00EB1F49" w:rsidP="008805AF"/>
    <w:p w14:paraId="467A6A78" w14:textId="779D23D7" w:rsidR="008805AF" w:rsidRDefault="008805AF" w:rsidP="008805AF">
      <w:pPr>
        <w:pStyle w:val="Caption"/>
        <w:rPr>
          <w:b/>
          <w:bCs/>
        </w:rPr>
      </w:pPr>
      <w:bookmarkStart w:id="1503" w:name="_Ref19024492"/>
      <w:r>
        <w:t xml:space="preserve">Figure </w:t>
      </w:r>
      <w:r>
        <w:fldChar w:fldCharType="begin"/>
      </w:r>
      <w:r>
        <w:instrText>SEQ Figure \* ARABIC</w:instrText>
      </w:r>
      <w:r>
        <w:fldChar w:fldCharType="separate"/>
      </w:r>
      <w:r w:rsidRPr="00D10656">
        <w:t>1</w:t>
      </w:r>
      <w:r>
        <w:fldChar w:fldCharType="end"/>
      </w:r>
      <w:bookmarkEnd w:id="1503"/>
      <w:r>
        <w:t xml:space="preserve">: </w:t>
      </w:r>
      <w:r>
        <w:rPr>
          <w:b/>
          <w:bCs/>
        </w:rPr>
        <w:t>Conceptual approach to estimating electricity emissions from fuel substitution measures</w:t>
      </w:r>
      <w:r>
        <w:rPr>
          <w:noProof/>
        </w:rPr>
        <w:drawing>
          <wp:inline distT="0" distB="0" distL="0" distR="0" wp14:anchorId="7B1B4B65" wp14:editId="13672903">
            <wp:extent cx="52578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2133600"/>
                    </a:xfrm>
                    <a:prstGeom prst="rect">
                      <a:avLst/>
                    </a:prstGeom>
                    <a:noFill/>
                    <a:ln>
                      <a:noFill/>
                    </a:ln>
                  </pic:spPr>
                </pic:pic>
              </a:graphicData>
            </a:graphic>
          </wp:inline>
        </w:drawing>
      </w:r>
    </w:p>
    <w:p w14:paraId="26E0E38C" w14:textId="77777777" w:rsidR="0065259A" w:rsidRPr="0065259A" w:rsidRDefault="0065259A" w:rsidP="0065259A"/>
    <w:p w14:paraId="1F9231DB" w14:textId="3CF7209B" w:rsidR="5F7B1CBD" w:rsidRPr="00EA3AEA" w:rsidRDefault="5F7B1CBD" w:rsidP="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 xml:space="preserve">Measuring </w:t>
      </w:r>
      <w:r w:rsidR="29466563" w:rsidRPr="00EA3AEA">
        <w:rPr>
          <w:rFonts w:eastAsiaTheme="majorEastAsia" w:cstheme="majorBidi"/>
          <w:color w:val="00516F" w:themeColor="accent1" w:themeShade="7F"/>
          <w:sz w:val="24"/>
          <w:szCs w:val="24"/>
        </w:rPr>
        <w:t>the Direct Emissions Im</w:t>
      </w:r>
      <w:r w:rsidR="3FF29E87" w:rsidRPr="00EA3AEA">
        <w:rPr>
          <w:rFonts w:eastAsiaTheme="majorEastAsia" w:cstheme="majorBidi"/>
          <w:color w:val="00516F" w:themeColor="accent1" w:themeShade="7F"/>
          <w:sz w:val="24"/>
          <w:szCs w:val="24"/>
        </w:rPr>
        <w:t>pact</w:t>
      </w:r>
    </w:p>
    <w:p w14:paraId="6FAAB532" w14:textId="77777777" w:rsidR="00EA3AEA" w:rsidRPr="00EA3AEA" w:rsidRDefault="00EA3AEA" w:rsidP="00EA3AEA"/>
    <w:p w14:paraId="74AE79AE" w14:textId="0F492A4A" w:rsidR="008805AF" w:rsidDel="00573854" w:rsidRDefault="1B9BF2E6" w:rsidP="008805AF">
      <w:pPr>
        <w:rPr>
          <w:del w:id="1504" w:author="Michaela Levine" w:date="2022-09-26T10:18:00Z"/>
        </w:rPr>
      </w:pPr>
      <w:r>
        <w:t xml:space="preserve">The </w:t>
      </w:r>
      <w:r w:rsidR="00E74C23">
        <w:t xml:space="preserve">CPUC’s </w:t>
      </w:r>
      <w:r w:rsidR="3CAC562D">
        <w:t>Avoided Cost C</w:t>
      </w:r>
      <w:r w:rsidR="383C2E5A">
        <w:t>alculator (ACC)</w:t>
      </w:r>
      <w:r w:rsidR="004A7F0D">
        <w:rPr>
          <w:rStyle w:val="FootnoteReference"/>
        </w:rPr>
        <w:footnoteReference w:id="37"/>
      </w:r>
      <w:r w:rsidR="383C2E5A">
        <w:t xml:space="preserve"> currently me</w:t>
      </w:r>
      <w:r w:rsidR="2B6B5959">
        <w:t>asures the direct em</w:t>
      </w:r>
      <w:r w:rsidR="2B08A781">
        <w:t xml:space="preserve">issions impact of </w:t>
      </w:r>
      <w:r w:rsidR="443EA531">
        <w:t>increased load</w:t>
      </w:r>
      <w:r w:rsidR="4D9C4A44">
        <w:t>.</w:t>
      </w:r>
      <w:r w:rsidR="443EA531">
        <w:t xml:space="preserve"> </w:t>
      </w:r>
      <w:r w:rsidR="008805AF">
        <w:t xml:space="preserve">In </w:t>
      </w:r>
      <w:r w:rsidR="4D9C4A44">
        <w:t>Figure 1</w:t>
      </w:r>
      <w:r w:rsidR="69FB1EEA">
        <w:t>,</w:t>
      </w:r>
      <w:r w:rsidR="008805AF">
        <w:t xml:space="preserve"> the direct emissions impact </w:t>
      </w:r>
      <w:r w:rsidR="69FB1EEA">
        <w:t>is represented by the dark</w:t>
      </w:r>
      <w:r w:rsidR="00EB1F49">
        <w:t xml:space="preserve"> blue arrow</w:t>
      </w:r>
      <w:r w:rsidR="00FE5D87">
        <w:t xml:space="preserve"> </w:t>
      </w:r>
      <w:r w:rsidR="00FE5D87">
        <w:lastRenderedPageBreak/>
        <w:t xml:space="preserve">pointing </w:t>
      </w:r>
      <w:r w:rsidR="6738D2E4">
        <w:t>upwards on</w:t>
      </w:r>
      <w:r w:rsidR="12E8094A">
        <w:t xml:space="preserve"> the far left of the grap</w:t>
      </w:r>
      <w:r w:rsidR="4ADEBD4F">
        <w:t xml:space="preserve">h. </w:t>
      </w:r>
      <w:r w:rsidR="60C99160">
        <w:t>Fo</w:t>
      </w:r>
      <w:r w:rsidR="008805AF">
        <w:t>r fuel substitution</w:t>
      </w:r>
      <w:r w:rsidR="4B605900">
        <w:t xml:space="preserve"> measures</w:t>
      </w:r>
      <w:r w:rsidR="008805AF">
        <w:t>, the marginal generation emission</w:t>
      </w:r>
      <w:r w:rsidR="00760E09">
        <w:t>s</w:t>
      </w:r>
      <w:r w:rsidR="008805AF">
        <w:t xml:space="preserve"> factors for each year (</w:t>
      </w:r>
      <w:r w:rsidR="00210D2B">
        <w:t xml:space="preserve">i.e., </w:t>
      </w:r>
      <w:r w:rsidR="008805AF">
        <w:t>8760</w:t>
      </w:r>
      <w:r w:rsidR="00A96C2C">
        <w:t xml:space="preserve"> hourly factors</w:t>
      </w:r>
      <w:r w:rsidR="008805AF">
        <w:t>) w</w:t>
      </w:r>
      <w:r w:rsidR="3086A227">
        <w:t>as</w:t>
      </w:r>
      <w:r w:rsidR="008805AF">
        <w:t xml:space="preserve"> multiplied by the </w:t>
      </w:r>
      <w:r w:rsidR="006A386C">
        <w:t xml:space="preserve">hourly </w:t>
      </w:r>
      <w:r w:rsidR="008805AF">
        <w:t>change in electricity load</w:t>
      </w:r>
      <w:r w:rsidR="007F0CFC">
        <w:t>, while</w:t>
      </w:r>
      <w:r w:rsidR="008805AF">
        <w:t xml:space="preserve"> the change in natural gas consumption </w:t>
      </w:r>
      <w:r w:rsidR="007F0CFC">
        <w:t>w</w:t>
      </w:r>
      <w:r w:rsidR="7D7F528F">
        <w:t>as</w:t>
      </w:r>
      <w:r w:rsidR="007F0CFC">
        <w:t xml:space="preserve"> </w:t>
      </w:r>
      <w:r w:rsidR="008805AF">
        <w:t>multiplied by the CO</w:t>
      </w:r>
      <w:r w:rsidR="008805AF" w:rsidRPr="00D10656">
        <w:rPr>
          <w:vertAlign w:val="subscript"/>
        </w:rPr>
        <w:t>2</w:t>
      </w:r>
      <w:r w:rsidR="008805AF">
        <w:t xml:space="preserve"> emissions that result from natural gas combustion</w:t>
      </w:r>
      <w:r w:rsidR="00D327AB">
        <w:t xml:space="preserve"> (a fixed factor)</w:t>
      </w:r>
      <w:r w:rsidR="008805AF">
        <w:t>.  This calculation is already embedded in the cost-effectiveness framework in the Avoided Cost Calculator</w:t>
      </w:r>
      <w:r w:rsidR="00A92421">
        <w:t>,</w:t>
      </w:r>
      <w:r w:rsidR="008805AF">
        <w:t xml:space="preserve"> and the result is then multiplied by the ‘GHG Adder’ to determine </w:t>
      </w:r>
      <w:r w:rsidR="00E62E84">
        <w:t>the emissions</w:t>
      </w:r>
      <w:r w:rsidR="008805AF">
        <w:t xml:space="preserve"> component of a measure’s </w:t>
      </w:r>
      <w:r w:rsidR="009D6260">
        <w:t xml:space="preserve">net </w:t>
      </w:r>
      <w:r w:rsidR="008805AF">
        <w:t>benefit.</w:t>
      </w:r>
      <w:ins w:id="1507" w:author="Hannah Platter" w:date="2022-09-08T11:16:00Z">
        <w:r w:rsidR="00EC4D6D">
          <w:t xml:space="preserve"> </w:t>
        </w:r>
        <w:del w:id="1508" w:author="Michaela Levine" w:date="2022-09-21T13:55:00Z">
          <w:r w:rsidR="00EC4D6D" w:rsidDel="001F7B5F">
            <w:delText xml:space="preserve">This GHG Adder includes Methane Adders </w:delText>
          </w:r>
        </w:del>
      </w:ins>
      <w:ins w:id="1509" w:author="Hannah Platter" w:date="2022-09-08T11:17:00Z">
        <w:del w:id="1510" w:author="Michaela Levine" w:date="2022-09-21T13:55:00Z">
          <w:r w:rsidR="003C08EC" w:rsidDel="001F7B5F">
            <w:delText xml:space="preserve">for upstream, out of state, and behind the meter leakage </w:delText>
          </w:r>
        </w:del>
      </w:ins>
      <w:ins w:id="1511" w:author="Hannah Platter" w:date="2022-09-08T11:16:00Z">
        <w:del w:id="1512" w:author="Michaela Levine" w:date="2022-09-21T13:55:00Z">
          <w:r w:rsidR="00EC4D6D" w:rsidDel="001F7B5F">
            <w:delText>that can be toggled on and off.</w:delText>
          </w:r>
        </w:del>
      </w:ins>
      <w:ins w:id="1513" w:author="Hannah Platter" w:date="2022-09-08T11:17:00Z">
        <w:del w:id="1514" w:author="Michaela Levine" w:date="2022-09-21T13:55:00Z">
          <w:r w:rsidR="003C08EC" w:rsidDel="001F7B5F">
            <w:delText xml:space="preserve"> The default, and recommended, settings </w:delText>
          </w:r>
          <w:r w:rsidR="004E07EE" w:rsidDel="001F7B5F">
            <w:delText xml:space="preserve">include only in-state upstream methane leakage. </w:delText>
          </w:r>
        </w:del>
      </w:ins>
      <w:ins w:id="1515" w:author="Hannah Platter" w:date="2022-09-08T11:16:00Z">
        <w:del w:id="1516" w:author="Michaela Levine" w:date="2022-09-21T13:55:00Z">
          <w:r w:rsidR="00EC4D6D" w:rsidDel="001F7B5F">
            <w:delText xml:space="preserve"> </w:delText>
          </w:r>
        </w:del>
      </w:ins>
    </w:p>
    <w:p w14:paraId="162C6ED0" w14:textId="77777777" w:rsidR="00613427" w:rsidDel="00573854" w:rsidRDefault="00613427" w:rsidP="008805AF">
      <w:pPr>
        <w:rPr>
          <w:del w:id="1517" w:author="Michaela Levine" w:date="2022-09-26T10:18:00Z"/>
        </w:rPr>
      </w:pPr>
    </w:p>
    <w:p w14:paraId="29836F3E" w14:textId="015428FF" w:rsidR="0021603E" w:rsidRDefault="0021603E">
      <w:pPr>
        <w:rPr>
          <w:b/>
          <w:bCs/>
        </w:rPr>
      </w:pPr>
    </w:p>
    <w:p w14:paraId="14B57CE8" w14:textId="77777777" w:rsidR="0021603E" w:rsidRDefault="0021603E">
      <w:pPr>
        <w:rPr>
          <w:b/>
          <w:bCs/>
        </w:rPr>
      </w:pPr>
    </w:p>
    <w:p w14:paraId="5C7A7D27" w14:textId="43F1ACEA" w:rsidR="3D9E848E" w:rsidRPr="00EA3AEA" w:rsidRDefault="3D9E848E">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Measuri</w:t>
      </w:r>
      <w:r w:rsidR="49D6EFD8" w:rsidRPr="00EA3AEA">
        <w:rPr>
          <w:rFonts w:eastAsiaTheme="majorEastAsia" w:cstheme="majorBidi"/>
          <w:color w:val="00516F" w:themeColor="accent1" w:themeShade="7F"/>
          <w:sz w:val="24"/>
          <w:szCs w:val="24"/>
        </w:rPr>
        <w:t>ng Supply Side Response to Increased Lo</w:t>
      </w:r>
      <w:r w:rsidR="3367F2EE" w:rsidRPr="00EA3AEA">
        <w:rPr>
          <w:rFonts w:eastAsiaTheme="majorEastAsia" w:cstheme="majorBidi"/>
          <w:color w:val="00516F" w:themeColor="accent1" w:themeShade="7F"/>
          <w:sz w:val="24"/>
          <w:szCs w:val="24"/>
        </w:rPr>
        <w:t>ad</w:t>
      </w:r>
    </w:p>
    <w:p w14:paraId="70273974" w14:textId="737F98D0" w:rsidR="795D85C9" w:rsidRDefault="795D85C9"/>
    <w:p w14:paraId="38C02BE1" w14:textId="2A02A460" w:rsidR="008805AF" w:rsidRDefault="0F02CB74" w:rsidP="008805AF">
      <w:r>
        <w:t xml:space="preserve">When </w:t>
      </w:r>
      <w:r w:rsidR="3918F3FF">
        <w:t xml:space="preserve">load increases, </w:t>
      </w:r>
      <w:r w:rsidR="04073ACB">
        <w:t xml:space="preserve">the </w:t>
      </w:r>
      <w:r w:rsidR="4244C659">
        <w:t>utility</w:t>
      </w:r>
      <w:r w:rsidR="05191D4E">
        <w:t xml:space="preserve"> or supply side generation </w:t>
      </w:r>
      <w:r w:rsidR="38361EF6">
        <w:t>entity responds</w:t>
      </w:r>
      <w:r w:rsidR="1BA99CFC">
        <w:t xml:space="preserve">. This response is </w:t>
      </w:r>
      <w:r w:rsidR="008805AF">
        <w:t>d</w:t>
      </w:r>
      <w:r w:rsidR="00FB061D">
        <w:t xml:space="preserve">epicted </w:t>
      </w:r>
      <w:r w:rsidR="208E4DE2">
        <w:t>in Figure 1 as the light blue ar</w:t>
      </w:r>
      <w:r w:rsidR="6CA5F624">
        <w:t xml:space="preserve">row pointing downwards (middle </w:t>
      </w:r>
      <w:r w:rsidR="3BBED62F">
        <w:t>arrow</w:t>
      </w:r>
      <w:r w:rsidR="00207338">
        <w:t>).</w:t>
      </w:r>
      <w:r w:rsidR="0065780B">
        <w:t xml:space="preserve"> To estimate the </w:t>
      </w:r>
      <w:r w:rsidR="00E80528">
        <w:t xml:space="preserve">supply side response, the technical development team </w:t>
      </w:r>
      <w:r w:rsidR="0071677A">
        <w:t xml:space="preserve">made some </w:t>
      </w:r>
      <w:r w:rsidR="008805AF">
        <w:t xml:space="preserve">assumptions about the electricity supply portfolio.  The </w:t>
      </w:r>
      <w:del w:id="1518" w:author="Michaela Levine" w:date="2022-09-19T17:43:00Z">
        <w:r w:rsidR="008805AF" w:rsidDel="00983F3D">
          <w:delText>2017-2018</w:delText>
        </w:r>
      </w:del>
      <w:ins w:id="1519" w:author="Michaela Levine" w:date="2022-09-19T17:43:00Z">
        <w:r w:rsidR="00983F3D">
          <w:t>202</w:t>
        </w:r>
      </w:ins>
      <w:ins w:id="1520" w:author="Michaela Levine" w:date="2022-09-21T14:03:00Z">
        <w:r w:rsidR="00CC7978">
          <w:t>1</w:t>
        </w:r>
      </w:ins>
      <w:r w:rsidR="008805AF">
        <w:t xml:space="preserve"> </w:t>
      </w:r>
      <w:del w:id="1521" w:author="Michaela Levine" w:date="2022-09-21T14:04:00Z">
        <w:r w:rsidR="008805AF" w:rsidDel="00CC7978">
          <w:delText xml:space="preserve">Reference </w:delText>
        </w:r>
      </w:del>
      <w:ins w:id="1522" w:author="Michaela Levine" w:date="2022-09-21T14:05:00Z">
        <w:r w:rsidR="008F21B0">
          <w:t>Preferred</w:t>
        </w:r>
      </w:ins>
      <w:ins w:id="1523" w:author="Michaela Levine" w:date="2022-09-21T14:04:00Z">
        <w:r w:rsidR="00CC7978">
          <w:t xml:space="preserve"> </w:t>
        </w:r>
      </w:ins>
      <w:r w:rsidR="008805AF">
        <w:t>System Plan</w:t>
      </w:r>
      <w:r w:rsidR="006415DE">
        <w:rPr>
          <w:rStyle w:val="FootnoteReference"/>
        </w:rPr>
        <w:footnoteReference w:id="38"/>
      </w:r>
      <w:r w:rsidR="008805AF">
        <w:t xml:space="preserve"> has adopted a statewide target of </w:t>
      </w:r>
      <w:del w:id="1528" w:author="Michaela Levine" w:date="2022-09-19T17:43:00Z">
        <w:r w:rsidR="008805AF" w:rsidDel="00983F3D">
          <w:delText xml:space="preserve">42MMt </w:delText>
        </w:r>
      </w:del>
      <w:ins w:id="1529" w:author="Michaela Levine" w:date="2022-09-19T17:43:00Z">
        <w:r w:rsidR="00983F3D">
          <w:t xml:space="preserve">38MMt </w:t>
        </w:r>
      </w:ins>
      <w:r w:rsidR="008805AF">
        <w:t>CO</w:t>
      </w:r>
      <w:r w:rsidR="0030305B" w:rsidRPr="00882AC1">
        <w:rPr>
          <w:vertAlign w:val="subscript"/>
        </w:rPr>
        <w:t>2</w:t>
      </w:r>
      <w:r w:rsidR="008805AF">
        <w:t xml:space="preserve">e in 2030.  If taken strictly as a limit regardless of electricity load levels, then the response of the generation supply portfolio would be to fully offset the direct emissions of fuel substitution measures and the net effect would be that there are no emissions attributable to fuel substitution.  This strict interpretation does not reflect the fact that the </w:t>
      </w:r>
      <w:del w:id="1530" w:author="Michaela Levine" w:date="2022-09-21T14:07:00Z">
        <w:r w:rsidR="008805AF" w:rsidDel="007D1156">
          <w:delText xml:space="preserve">42MMt </w:delText>
        </w:r>
      </w:del>
      <w:ins w:id="1531" w:author="Michaela Levine" w:date="2022-09-21T14:07:00Z">
        <w:r w:rsidR="007D1156">
          <w:t xml:space="preserve">38MMt </w:t>
        </w:r>
      </w:ins>
      <w:r w:rsidR="008805AF">
        <w:t>CO</w:t>
      </w:r>
      <w:r w:rsidR="001417F1" w:rsidRPr="00882AC1">
        <w:rPr>
          <w:vertAlign w:val="subscript"/>
        </w:rPr>
        <w:t>2</w:t>
      </w:r>
      <w:r w:rsidR="008805AF">
        <w:t>e target was established after consideration of numerous scenarios of loads and resources as a reasonable balance of cost and GHG reductions.  Therefore, it is reasonable to assume that a different target would have been established had there been significantly more electricity load from fuel substitution programs.</w:t>
      </w:r>
    </w:p>
    <w:p w14:paraId="237E4BC1" w14:textId="77777777" w:rsidR="008F2F8B" w:rsidRDefault="008F2F8B" w:rsidP="008805AF"/>
    <w:p w14:paraId="3F603B5E" w14:textId="0A297727" w:rsidR="008805AF" w:rsidRDefault="008805AF" w:rsidP="008805AF">
      <w:r>
        <w:t xml:space="preserve">Rather than assume the supply portfolio fully offsets direct emissions in response to fuel substitution, </w:t>
      </w:r>
      <w:del w:id="1532" w:author="Michaela Levine" w:date="2022-09-26T13:09:00Z">
        <w:r w:rsidDel="008E43C4">
          <w:delText xml:space="preserve">we </w:delText>
        </w:r>
      </w:del>
      <w:ins w:id="1533" w:author="Michaela Levine" w:date="2022-09-26T13:09:00Z">
        <w:r w:rsidR="008E43C4">
          <w:t xml:space="preserve">it is </w:t>
        </w:r>
      </w:ins>
      <w:r>
        <w:t>assume</w:t>
      </w:r>
      <w:ins w:id="1534" w:author="Michaela Levine" w:date="2022-09-26T13:09:00Z">
        <w:r w:rsidR="008E43C4">
          <w:t>d</w:t>
        </w:r>
      </w:ins>
      <w:r>
        <w:t xml:space="preserve"> that supply-side investments will be made such that the emissions intensity trajectory adopted in the</w:t>
      </w:r>
      <w:r w:rsidR="00E74C23">
        <w:t xml:space="preserve"> CPUC’s</w:t>
      </w:r>
      <w:r>
        <w:t xml:space="preserve"> IRP </w:t>
      </w:r>
      <w:del w:id="1535" w:author="Michaela Levine" w:date="2022-09-21T14:08:00Z">
        <w:r w:rsidDel="008962A0">
          <w:delText xml:space="preserve">Reference </w:delText>
        </w:r>
      </w:del>
      <w:ins w:id="1536" w:author="Michaela Levine" w:date="2022-09-21T14:08:00Z">
        <w:r w:rsidR="008962A0">
          <w:t xml:space="preserve">Preferred </w:t>
        </w:r>
      </w:ins>
      <w:r>
        <w:t>System Plan is maintained.  By using an assumption of constant intensity for the Fuel Substitution Test</w:t>
      </w:r>
      <w:r w:rsidR="00684919">
        <w:t>,</w:t>
      </w:r>
      <w:r>
        <w:t xml:space="preserve"> </w:t>
      </w:r>
      <w:del w:id="1537" w:author="Michaela Levine" w:date="2022-09-26T13:08:00Z">
        <w:r w:rsidDel="00AA1B0A">
          <w:delText xml:space="preserve">we believe we can preserve </w:delText>
        </w:r>
      </w:del>
      <w:r>
        <w:t>the balance of cost and GHG reductions considered in the IRP proceeding</w:t>
      </w:r>
      <w:ins w:id="1538" w:author="Michaela Levine" w:date="2022-09-26T13:08:00Z">
        <w:r w:rsidR="00AA1B0A">
          <w:t xml:space="preserve"> is preserved</w:t>
        </w:r>
      </w:ins>
      <w:r>
        <w:t xml:space="preserve">.  </w:t>
      </w:r>
      <w:del w:id="1539" w:author="Michaela Levine" w:date="2022-09-26T13:10:00Z">
        <w:r w:rsidDel="00647B7A">
          <w:delText>The implication is that we</w:delText>
        </w:r>
      </w:del>
      <w:ins w:id="1540" w:author="Michaela Levine" w:date="2022-09-26T13:10:00Z">
        <w:r w:rsidR="00647B7A">
          <w:t>Thus, it is assumed</w:t>
        </w:r>
      </w:ins>
      <w:del w:id="1541" w:author="Michaela Levine" w:date="2022-09-26T13:10:00Z">
        <w:r w:rsidDel="00647B7A">
          <w:delText xml:space="preserve"> are assuming</w:delText>
        </w:r>
      </w:del>
      <w:r>
        <w:t xml:space="preserve"> that if there were fuel substitution measures introduced then the electricity sector emissions would be allowed to rise above </w:t>
      </w:r>
      <w:del w:id="1542" w:author="Michaela Levine" w:date="2022-09-21T14:08:00Z">
        <w:r w:rsidDel="008962A0">
          <w:delText xml:space="preserve">42MMt </w:delText>
        </w:r>
      </w:del>
      <w:ins w:id="1543" w:author="Michaela Levine" w:date="2022-09-21T14:08:00Z">
        <w:r w:rsidR="008962A0">
          <w:t xml:space="preserve">38MMt </w:t>
        </w:r>
      </w:ins>
      <w:r>
        <w:t>CO</w:t>
      </w:r>
      <w:r w:rsidR="00A62340" w:rsidRPr="00882AC1">
        <w:rPr>
          <w:vertAlign w:val="subscript"/>
        </w:rPr>
        <w:t>2</w:t>
      </w:r>
      <w:r>
        <w:t>e</w:t>
      </w:r>
      <w:r w:rsidR="00A62340">
        <w:t>,</w:t>
      </w:r>
      <w:r>
        <w:t xml:space="preserve"> as long as there were </w:t>
      </w:r>
      <w:r w:rsidR="0071677A">
        <w:t>CO</w:t>
      </w:r>
      <w:r w:rsidR="0071677A" w:rsidRPr="00882AC1">
        <w:rPr>
          <w:vertAlign w:val="subscript"/>
        </w:rPr>
        <w:t>2</w:t>
      </w:r>
      <w:r w:rsidR="0071677A">
        <w:t>e</w:t>
      </w:r>
      <w:r>
        <w:t xml:space="preserve"> savings in the economy overall.  </w:t>
      </w:r>
    </w:p>
    <w:p w14:paraId="2A568347" w14:textId="77777777" w:rsidR="00B57945" w:rsidRDefault="00B57945" w:rsidP="008805AF"/>
    <w:p w14:paraId="69D25CD0" w14:textId="12C97BD7" w:rsidR="008805AF" w:rsidRDefault="008805AF" w:rsidP="008805AF">
      <w:pPr>
        <w:rPr>
          <w:ins w:id="1544" w:author="Michaela Levine" w:date="2022-09-07T17:06:00Z"/>
        </w:rPr>
      </w:pPr>
      <w:r>
        <w:t xml:space="preserve">The proposed test for </w:t>
      </w:r>
      <w:r w:rsidR="00881CC9">
        <w:t>life-cycle</w:t>
      </w:r>
      <w:r w:rsidR="006E08F6">
        <w:t xml:space="preserve"> </w:t>
      </w:r>
      <w:r w:rsidR="0071677A">
        <w:t>CO</w:t>
      </w:r>
      <w:r w:rsidR="0071677A" w:rsidRPr="00882AC1">
        <w:rPr>
          <w:vertAlign w:val="subscript"/>
        </w:rPr>
        <w:t>2</w:t>
      </w:r>
      <w:r>
        <w:t xml:space="preserve"> emissions </w:t>
      </w:r>
      <w:r w:rsidR="00A62340">
        <w:t xml:space="preserve">measures </w:t>
      </w:r>
      <w:r>
        <w:t xml:space="preserve">the change in electricity emissions assuming </w:t>
      </w:r>
      <w:r w:rsidR="006E08F6">
        <w:t>this</w:t>
      </w:r>
      <w:r w:rsidR="00773D0D">
        <w:t xml:space="preserve"> </w:t>
      </w:r>
      <w:r>
        <w:t xml:space="preserve">intensity </w:t>
      </w:r>
      <w:r w:rsidR="000222F6">
        <w:t>trajectory and</w:t>
      </w:r>
      <w:r w:rsidR="00773D0D">
        <w:t xml:space="preserve"> compares</w:t>
      </w:r>
      <w:r w:rsidR="00595B2C">
        <w:t xml:space="preserve"> that change to</w:t>
      </w:r>
      <w:r>
        <w:t xml:space="preserve"> the change in natural gas emissions</w:t>
      </w:r>
      <w:r w:rsidR="00145CDA">
        <w:t xml:space="preserve"> in order</w:t>
      </w:r>
      <w:r>
        <w:t xml:space="preserve"> to verify that economy-wide reductions would </w:t>
      </w:r>
      <w:r w:rsidR="0071677A">
        <w:t>be achieved</w:t>
      </w:r>
      <w:r>
        <w:t>.</w:t>
      </w:r>
    </w:p>
    <w:p w14:paraId="75EA06C6" w14:textId="77777777" w:rsidR="00312E00" w:rsidRDefault="00312E00" w:rsidP="008805AF"/>
    <w:p w14:paraId="6C530588" w14:textId="0AD0B466" w:rsidR="00E144FC" w:rsidRPr="00E144FC" w:rsidDel="006928ED" w:rsidRDefault="00E144FC" w:rsidP="00E144FC">
      <w:pPr>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Development of Source Energy and Emissions Intensity Factors</w:t>
      </w:r>
    </w:p>
    <w:p w14:paraId="06492E3F" w14:textId="0465469D" w:rsidR="00D025D7" w:rsidRPr="00D025D7" w:rsidDel="006928ED" w:rsidRDefault="00D025D7" w:rsidP="00D025D7"/>
    <w:p w14:paraId="0DEAEBB1" w14:textId="06E3056F" w:rsidR="008805AF" w:rsidDel="006928ED" w:rsidRDefault="008805AF" w:rsidP="008805AF">
      <w:del w:id="1545" w:author="Michaela Levine" w:date="2022-09-26T13:14:00Z">
        <w:r w:rsidDel="002C4026">
          <w:delText xml:space="preserve">In order to estimate source </w:delText>
        </w:r>
        <w:r w:rsidR="00D025D7" w:rsidDel="002C4026">
          <w:delText>energy,</w:delText>
        </w:r>
        <w:r w:rsidDel="002C4026">
          <w:delText xml:space="preserve"> </w:delText>
        </w:r>
      </w:del>
      <w:del w:id="1546" w:author="Michaela Levine" w:date="2022-09-26T13:12:00Z">
        <w:r w:rsidDel="001C78AE">
          <w:delText>we develop factors</w:delText>
        </w:r>
      </w:del>
      <w:ins w:id="1547" w:author="Michaela Levine" w:date="2022-09-26T13:12:00Z">
        <w:r w:rsidR="001C78AE">
          <w:t>Factor</w:t>
        </w:r>
      </w:ins>
      <w:ins w:id="1548" w:author="Michaela Levine" w:date="2022-09-26T13:13:00Z">
        <w:r w:rsidR="00C46149">
          <w:t>s</w:t>
        </w:r>
      </w:ins>
      <w:r w:rsidDel="006928ED">
        <w:t xml:space="preserve"> to measure the increase or decrease in energy consumed by the change in electric generation and natural gas usage</w:t>
      </w:r>
      <w:ins w:id="1549" w:author="Michaela Levine" w:date="2022-09-26T13:12:00Z">
        <w:r w:rsidR="001C78AE">
          <w:t xml:space="preserve"> are used to estimate source energy</w:t>
        </w:r>
      </w:ins>
      <w:r w:rsidDel="006928ED">
        <w:t xml:space="preserve">. </w:t>
      </w:r>
      <w:del w:id="1550" w:author="Michaela Levine" w:date="2022-09-26T13:13:00Z">
        <w:r w:rsidDel="00C46149">
          <w:delText>We propose to use</w:delText>
        </w:r>
      </w:del>
      <w:ins w:id="1551" w:author="Michaela Levine" w:date="2022-09-26T13:13:00Z">
        <w:r w:rsidR="00C46149">
          <w:t>The tool uses</w:t>
        </w:r>
      </w:ins>
      <w:r w:rsidDel="006928ED">
        <w:t xml:space="preserve"> long-run factors that include the supply-side response to an increase in electricity load</w:t>
      </w:r>
      <w:r w:rsidR="00145CDA">
        <w:t>,</w:t>
      </w:r>
      <w:r w:rsidDel="006928ED">
        <w:t xml:space="preserve"> in the same way that it is applied to </w:t>
      </w:r>
      <w:r w:rsidR="00BF6440">
        <w:t>CO</w:t>
      </w:r>
      <w:r w:rsidR="00BF6440" w:rsidRPr="00882AC1">
        <w:rPr>
          <w:vertAlign w:val="subscript"/>
        </w:rPr>
        <w:t>2</w:t>
      </w:r>
      <w:r w:rsidR="00BF6440">
        <w:rPr>
          <w:vertAlign w:val="subscript"/>
        </w:rPr>
        <w:t xml:space="preserve"> </w:t>
      </w:r>
      <w:r w:rsidR="00BF6440">
        <w:t>emissions</w:t>
      </w:r>
      <w:r w:rsidDel="006928ED">
        <w:t>.</w:t>
      </w:r>
    </w:p>
    <w:p w14:paraId="39029548" w14:textId="77777777" w:rsidR="006522AD" w:rsidRDefault="006522AD" w:rsidP="008805AF"/>
    <w:p w14:paraId="0860A8AA" w14:textId="1B2C9F20" w:rsidR="008805AF" w:rsidDel="006928ED" w:rsidRDefault="006522AD" w:rsidP="008805AF">
      <w:r>
        <w:lastRenderedPageBreak/>
        <w:t>A</w:t>
      </w:r>
      <w:r w:rsidDel="006928ED">
        <w:t xml:space="preserve"> </w:t>
      </w:r>
      <w:r w:rsidR="008805AF" w:rsidDel="006928ED">
        <w:t xml:space="preserve">key question in developing </w:t>
      </w:r>
      <w:r w:rsidR="00AC4668">
        <w:t>the intensity</w:t>
      </w:r>
      <w:r w:rsidR="008805AF" w:rsidDel="006928ED">
        <w:t xml:space="preserve"> factors is what the source energy content is of renewable energy and other zero-emission generation resources.  </w:t>
      </w:r>
      <w:del w:id="1552" w:author="Michaela Levine" w:date="2022-09-26T13:14:00Z">
        <w:r w:rsidR="008805AF" w:rsidDel="00B810D6">
          <w:delText>We propose that the source</w:delText>
        </w:r>
      </w:del>
      <w:ins w:id="1553" w:author="Michaela Levine" w:date="2022-09-26T13:14:00Z">
        <w:r w:rsidR="00B810D6">
          <w:t xml:space="preserve">The </w:t>
        </w:r>
      </w:ins>
      <w:ins w:id="1554" w:author="Michaela Levine" w:date="2022-09-26T13:15:00Z">
        <w:r w:rsidR="00B6340E">
          <w:t>t</w:t>
        </w:r>
      </w:ins>
      <w:ins w:id="1555" w:author="Michaela Levine" w:date="2022-09-26T13:14:00Z">
        <w:r w:rsidR="00B810D6">
          <w:t>ool assumes that the source</w:t>
        </w:r>
      </w:ins>
      <w:r w:rsidR="008805AF" w:rsidDel="006928ED">
        <w:t xml:space="preserve"> energy of non-emitting, non-depletable resources be zero.  For example, the </w:t>
      </w:r>
      <w:r w:rsidR="00AA7BCC">
        <w:t>solar irradiance that is the input to solar power</w:t>
      </w:r>
      <w:r w:rsidR="008805AF" w:rsidDel="006928ED">
        <w:t xml:space="preserve"> is a non-depletable resource and should be considered zero source energy.  </w:t>
      </w:r>
      <w:del w:id="1556" w:author="Michaela Levine" w:date="2022-09-26T13:15:00Z">
        <w:r w:rsidR="008805AF" w:rsidDel="001B6F2F">
          <w:delText>We also apply t</w:delText>
        </w:r>
      </w:del>
      <w:ins w:id="1557" w:author="Michaela Levine" w:date="2022-09-26T13:15:00Z">
        <w:r w:rsidR="001B6F2F">
          <w:t>T</w:t>
        </w:r>
      </w:ins>
      <w:r w:rsidR="008805AF" w:rsidDel="006928ED">
        <w:t xml:space="preserve">he </w:t>
      </w:r>
      <w:r w:rsidR="00D025D7" w:rsidDel="006928ED">
        <w:t>zero-source</w:t>
      </w:r>
      <w:r w:rsidR="008805AF" w:rsidDel="006928ED">
        <w:t xml:space="preserve"> energy assumption </w:t>
      </w:r>
      <w:del w:id="1558" w:author="Michaela Levine" w:date="2022-09-26T13:15:00Z">
        <w:r w:rsidR="008805AF" w:rsidDel="001B6F2F">
          <w:delText xml:space="preserve">to </w:delText>
        </w:r>
      </w:del>
      <w:ins w:id="1559" w:author="Michaela Levine" w:date="2022-09-26T13:15:00Z">
        <w:r w:rsidR="001B6F2F">
          <w:t>also applies to</w:t>
        </w:r>
        <w:r w:rsidR="001B6F2F" w:rsidDel="006928ED">
          <w:t xml:space="preserve"> </w:t>
        </w:r>
      </w:ins>
      <w:r w:rsidR="008805AF" w:rsidDel="006928ED">
        <w:t>wind</w:t>
      </w:r>
      <w:r w:rsidR="00EB5E38">
        <w:t xml:space="preserve"> and</w:t>
      </w:r>
      <w:r w:rsidR="008805AF" w:rsidDel="006928ED">
        <w:t xml:space="preserve"> hydro-electric generation.</w:t>
      </w:r>
    </w:p>
    <w:p w14:paraId="0BF9042A" w14:textId="77777777" w:rsidR="00AA7BCC" w:rsidRDefault="00AA7BCC" w:rsidP="008805AF"/>
    <w:p w14:paraId="72A31A8C" w14:textId="4FE3A402" w:rsidR="008805AF" w:rsidDel="006928ED" w:rsidRDefault="008805AF" w:rsidP="00202B7B">
      <w:pPr>
        <w:rPr>
          <w:ins w:id="1560" w:author="Mike Sontag" w:date="2022-09-30T16:21:00Z"/>
        </w:rPr>
      </w:pPr>
      <w:r w:rsidDel="006928ED">
        <w:t xml:space="preserve">With this definition, the only source energy Btu are from natural gas combustion.  This is either </w:t>
      </w:r>
      <w:r w:rsidR="00EB30F4">
        <w:t>through</w:t>
      </w:r>
      <w:r w:rsidR="00EB30F4" w:rsidDel="006928ED">
        <w:t xml:space="preserve"> </w:t>
      </w:r>
      <w:r w:rsidDel="006928ED">
        <w:t xml:space="preserve">power generation or in direct combustion </w:t>
      </w:r>
      <w:r w:rsidR="00EB30F4">
        <w:t>for</w:t>
      </w:r>
      <w:r w:rsidDel="006928ED">
        <w:t xml:space="preserve"> the end-use.  California does not have any non-natural gas fossil generation on the margin.  Therefore, there is a simple conversion from source Btu to </w:t>
      </w:r>
      <w:r w:rsidR="000222F6">
        <w:t>CO</w:t>
      </w:r>
      <w:r w:rsidR="000222F6" w:rsidRPr="00882AC1">
        <w:rPr>
          <w:vertAlign w:val="subscript"/>
        </w:rPr>
        <w:t>2</w:t>
      </w:r>
      <w:r w:rsidDel="006928ED">
        <w:t xml:space="preserve"> emissions based on the </w:t>
      </w:r>
      <w:ins w:id="1561" w:author="Mike Sontag" w:date="2022-09-30T16:15:00Z">
        <w:r w:rsidR="00DE36BC">
          <w:t xml:space="preserve">direct combustion </w:t>
        </w:r>
      </w:ins>
      <w:r w:rsidDel="006928ED">
        <w:t>CO</w:t>
      </w:r>
      <w:r w:rsidR="00D7011F" w:rsidRPr="00882AC1">
        <w:rPr>
          <w:vertAlign w:val="subscript"/>
        </w:rPr>
        <w:t>2</w:t>
      </w:r>
      <w:r w:rsidDel="006928ED">
        <w:t xml:space="preserve"> emissions per Btu of natural gas (~=</w:t>
      </w:r>
      <w:ins w:id="1562" w:author="Mike Sontag" w:date="2022-09-30T16:20:00Z">
        <w:r w:rsidR="00A73BB0">
          <w:t xml:space="preserve">0.0531 </w:t>
        </w:r>
      </w:ins>
      <w:del w:id="1563" w:author="Mike Sontag" w:date="2022-09-30T16:20:00Z">
        <w:r w:rsidDel="006928ED">
          <w:delText xml:space="preserve">18.84 MMBtu per </w:delText>
        </w:r>
      </w:del>
      <w:r w:rsidDel="006928ED">
        <w:t>tonne CO</w:t>
      </w:r>
      <w:r w:rsidR="00D7011F" w:rsidRPr="00882AC1">
        <w:rPr>
          <w:vertAlign w:val="subscript"/>
        </w:rPr>
        <w:t>2</w:t>
      </w:r>
      <w:ins w:id="1564" w:author="Mike Sontag" w:date="2022-09-30T16:20:00Z">
        <w:r w:rsidR="00BE7733">
          <w:rPr>
            <w:vertAlign w:val="subscript"/>
          </w:rPr>
          <w:t xml:space="preserve"> </w:t>
        </w:r>
        <w:r w:rsidR="00875A70">
          <w:t>per MMBtu</w:t>
        </w:r>
      </w:ins>
      <w:r w:rsidDel="006928ED">
        <w:t>).</w:t>
      </w:r>
      <w:r w:rsidR="00175394">
        <w:t xml:space="preserve"> </w:t>
      </w:r>
      <w:r w:rsidDel="006928ED">
        <w:t>The implication is that the Fuel Substitution Test for Source Energy (‘</w:t>
      </w:r>
      <w:r w:rsidR="00175394">
        <w:t>Part One</w:t>
      </w:r>
      <w:r w:rsidDel="006928ED">
        <w:t xml:space="preserve">’) </w:t>
      </w:r>
      <w:ins w:id="1565" w:author="Mike Sontag" w:date="2022-09-30T16:21:00Z">
        <w:r w:rsidR="003F06F5">
          <w:t xml:space="preserve">is effectively the same as the direct combustion portion of </w:t>
        </w:r>
      </w:ins>
      <w:del w:id="1566" w:author="Mike Sontag" w:date="2022-09-30T16:21:00Z">
        <w:r w:rsidDel="006928ED">
          <w:delText xml:space="preserve">and </w:delText>
        </w:r>
      </w:del>
      <w:r w:rsidDel="006928ED">
        <w:t xml:space="preserve">the Fuel Substitution Test for </w:t>
      </w:r>
      <w:r w:rsidR="00334D64">
        <w:t>CO</w:t>
      </w:r>
      <w:r w:rsidR="00334D64" w:rsidRPr="00882AC1">
        <w:rPr>
          <w:vertAlign w:val="subscript"/>
        </w:rPr>
        <w:t>2</w:t>
      </w:r>
      <w:r w:rsidR="00334D64">
        <w:rPr>
          <w:vertAlign w:val="subscript"/>
        </w:rPr>
        <w:t xml:space="preserve"> </w:t>
      </w:r>
      <w:r w:rsidDel="006928ED">
        <w:t>emissions (‘</w:t>
      </w:r>
      <w:r w:rsidR="00175394">
        <w:t>Part Two</w:t>
      </w:r>
      <w:r w:rsidDel="006928ED">
        <w:t xml:space="preserve">) </w:t>
      </w:r>
      <w:del w:id="1567" w:author="Mike Sontag" w:date="2022-09-30T16:21:00Z">
        <w:r w:rsidDel="006928ED">
          <w:delText>are effectively the same test</w:delText>
        </w:r>
      </w:del>
      <w:ins w:id="1568" w:author="Mike Sontag" w:date="2022-09-30T16:21:00Z">
        <w:r w:rsidR="003F06F5">
          <w:t>but</w:t>
        </w:r>
      </w:ins>
      <w:r w:rsidDel="006928ED">
        <w:t xml:space="preserve"> with different units.</w:t>
      </w:r>
      <w:ins w:id="1569" w:author="Mike Sontag" w:date="2022-09-30T16:21:00Z">
        <w:r w:rsidR="003F06F5">
          <w:t xml:space="preserve"> The Fuel Substitu</w:t>
        </w:r>
        <w:r w:rsidR="007104AA">
          <w:t>tion Test for CO</w:t>
        </w:r>
        <w:r w:rsidR="007104AA">
          <w:rPr>
            <w:vertAlign w:val="subscript"/>
          </w:rPr>
          <w:t xml:space="preserve">2 </w:t>
        </w:r>
        <w:r w:rsidR="007104AA">
          <w:t>emissions devia</w:t>
        </w:r>
      </w:ins>
      <w:ins w:id="1570" w:author="Mike Sontag" w:date="2022-09-30T16:22:00Z">
        <w:r w:rsidR="007104AA">
          <w:t xml:space="preserve">tes from the source energy test in this update, with the consideration of </w:t>
        </w:r>
        <w:r w:rsidR="007104AA" w:rsidRPr="007104AA">
          <w:t>CO</w:t>
        </w:r>
        <w:r w:rsidR="007104AA" w:rsidRPr="007104AA">
          <w:rPr>
            <w:rPrChange w:id="1571" w:author="Mike Sontag" w:date="2022-09-30T16:22:00Z">
              <w:rPr>
                <w:vertAlign w:val="subscript"/>
              </w:rPr>
            </w:rPrChange>
          </w:rPr>
          <w:t>2</w:t>
        </w:r>
        <w:r w:rsidR="007104AA" w:rsidRPr="007104AA">
          <w:rPr>
            <w:rPrChange w:id="1572" w:author="Mike Sontag" w:date="2022-09-30T16:22:00Z">
              <w:rPr>
                <w:vertAlign w:val="subscript"/>
              </w:rPr>
            </w:rPrChange>
          </w:rPr>
          <w:softHyphen/>
        </w:r>
        <w:r w:rsidR="007104AA">
          <w:t>-</w:t>
        </w:r>
        <w:r w:rsidR="007104AA" w:rsidRPr="007104AA">
          <w:t>equiv</w:t>
        </w:r>
        <w:r w:rsidR="007104AA">
          <w:t>alent emissions from methane leakage and refrigerant leakage.</w:t>
        </w:r>
      </w:ins>
    </w:p>
    <w:p w14:paraId="1252BD5B" w14:textId="77777777" w:rsidR="007104AA" w:rsidDel="006928ED" w:rsidRDefault="007104AA" w:rsidP="00202B7B"/>
    <w:p w14:paraId="17F6C014" w14:textId="3DBBC0F3" w:rsidR="00312E00" w:rsidRPr="00312E00" w:rsidDel="006928ED" w:rsidRDefault="00312E00" w:rsidP="00312E00"/>
    <w:p w14:paraId="763E5455" w14:textId="57225A8F" w:rsidR="008805AF" w:rsidRDefault="0077335E" w:rsidP="008805AF">
      <w:ins w:id="1573" w:author="Mike Sontag" w:date="2022-09-30T16:23:00Z">
        <w:r>
          <w:t>Consistent with the methodology laid out in the 2022 CPUC Avoided Cost Calculator, t</w:t>
        </w:r>
      </w:ins>
      <w:ins w:id="1574" w:author="Michaela Levine" w:date="2022-09-26T13:06:00Z">
        <w:del w:id="1575" w:author="Mike Sontag" w:date="2022-09-30T16:23:00Z">
          <w:r w:rsidR="00F63569">
            <w:delText>T</w:delText>
          </w:r>
        </w:del>
      </w:ins>
      <w:del w:id="1576" w:author="Michaela Levine" w:date="2022-09-26T13:06:00Z">
        <w:r w:rsidR="008805AF" w:rsidDel="00F63569">
          <w:delText>In order to develop t</w:delText>
        </w:r>
      </w:del>
      <w:r w:rsidR="008805AF" w:rsidDel="006928ED">
        <w:t xml:space="preserve">he factors for the Fuel Substitution Test </w:t>
      </w:r>
      <w:del w:id="1577" w:author="Michaela Levine" w:date="2022-09-26T13:06:00Z">
        <w:r w:rsidR="008805AF" w:rsidDel="00F63569">
          <w:delText>we rely heavily on</w:delText>
        </w:r>
      </w:del>
      <w:ins w:id="1578" w:author="Michaela Levine" w:date="2022-09-26T13:06:00Z">
        <w:r w:rsidR="00F63569">
          <w:t>were developed using</w:t>
        </w:r>
      </w:ins>
      <w:r w:rsidR="008805AF" w:rsidDel="006928ED">
        <w:t xml:space="preserve"> the 2</w:t>
      </w:r>
      <w:del w:id="1579" w:author="Michaela Levine" w:date="2022-09-21T14:11:00Z">
        <w:r w:rsidR="008805AF" w:rsidDel="005D165E">
          <w:delText>017-2018 Reference</w:delText>
        </w:r>
      </w:del>
      <w:ins w:id="1580" w:author="Michaela Levine" w:date="2022-09-21T14:11:00Z">
        <w:r w:rsidR="005D165E">
          <w:t>202</w:t>
        </w:r>
      </w:ins>
      <w:ins w:id="1581" w:author="Michaela Levine" w:date="2022-09-26T12:35:00Z">
        <w:r w:rsidR="00FB23E6">
          <w:t>1</w:t>
        </w:r>
      </w:ins>
      <w:ins w:id="1582" w:author="Michaela Levine" w:date="2022-09-21T14:11:00Z">
        <w:r w:rsidR="005D165E">
          <w:t xml:space="preserve"> Preferred</w:t>
        </w:r>
      </w:ins>
      <w:r w:rsidR="008805AF" w:rsidDel="006928ED">
        <w:t xml:space="preserve"> System Plan adopted in the</w:t>
      </w:r>
      <w:r w:rsidR="00E74C23">
        <w:t xml:space="preserve"> CPUC’s</w:t>
      </w:r>
      <w:r w:rsidR="008805AF" w:rsidDel="006928ED">
        <w:t xml:space="preserve"> IRP Proceeding (</w:t>
      </w:r>
      <w:ins w:id="1583" w:author="Michaela Levine" w:date="2022-09-21T14:10:00Z">
        <w:r w:rsidR="005D165E">
          <w:t>R.20-05-003</w:t>
        </w:r>
      </w:ins>
      <w:del w:id="1584" w:author="Michaela Levine" w:date="2022-09-21T14:10:00Z">
        <w:r w:rsidR="008805AF" w:rsidDel="005D165E">
          <w:delText>R.16-02-007</w:delText>
        </w:r>
      </w:del>
      <w:r w:rsidR="008805AF" w:rsidDel="006928ED">
        <w:t xml:space="preserve">).  </w:t>
      </w:r>
      <w:del w:id="1585" w:author="Michaela Levine" w:date="2022-09-26T13:06:00Z">
        <w:r w:rsidR="008805AF" w:rsidDel="000E1A21">
          <w:delText xml:space="preserve">We believe that </w:delText>
        </w:r>
      </w:del>
      <w:ins w:id="1586" w:author="Michaela Levine" w:date="2022-09-26T13:06:00Z">
        <w:r w:rsidR="000E1A21">
          <w:t>L</w:t>
        </w:r>
      </w:ins>
      <w:del w:id="1587" w:author="Michaela Levine" w:date="2022-09-26T13:06:00Z">
        <w:r w:rsidR="008805AF" w:rsidDel="000E1A21">
          <w:delText>l</w:delText>
        </w:r>
      </w:del>
      <w:r w:rsidR="008805AF" w:rsidDel="006928ED">
        <w:t>inking the input values for the Fuel Substitution Test to the IRP process has several benefits.</w:t>
      </w:r>
    </w:p>
    <w:p w14:paraId="0B38F374" w14:textId="77777777" w:rsidR="00E74C23" w:rsidDel="006928ED" w:rsidRDefault="00E74C23" w:rsidP="008805AF"/>
    <w:p w14:paraId="50363B3C" w14:textId="07EA26EC" w:rsidR="008805AF" w:rsidDel="006928ED" w:rsidRDefault="008805AF" w:rsidP="0087344F">
      <w:pPr>
        <w:pStyle w:val="ListParagraph"/>
        <w:numPr>
          <w:ilvl w:val="0"/>
          <w:numId w:val="15"/>
        </w:numPr>
        <w:spacing w:after="160" w:line="256" w:lineRule="auto"/>
      </w:pPr>
      <w:r w:rsidDel="006928ED">
        <w:t>Using the</w:t>
      </w:r>
      <w:r w:rsidR="00FC3CE5">
        <w:t xml:space="preserve"> CPUC</w:t>
      </w:r>
      <w:r w:rsidDel="006928ED">
        <w:t xml:space="preserve"> adopted </w:t>
      </w:r>
      <w:del w:id="1588" w:author="Michaela Levine" w:date="2022-09-21T14:11:00Z">
        <w:r w:rsidDel="005D165E">
          <w:delText>Reference System</w:delText>
        </w:r>
      </w:del>
      <w:ins w:id="1589" w:author="Michaela Levine" w:date="2022-09-21T14:11:00Z">
        <w:r w:rsidR="005D165E">
          <w:t>Preferred System</w:t>
        </w:r>
      </w:ins>
      <w:r w:rsidDel="006928ED">
        <w:t xml:space="preserve"> Plan closely aligns the Fuel Substitution Test with the </w:t>
      </w:r>
      <w:r w:rsidR="0081590E">
        <w:t>CPUC’s</w:t>
      </w:r>
      <w:r w:rsidDel="006928ED">
        <w:t xml:space="preserve"> long-term planning for the electricity sector and its associated emissions trajectory.  </w:t>
      </w:r>
    </w:p>
    <w:p w14:paraId="4B8B5E76" w14:textId="049DCE9E" w:rsidR="008805AF" w:rsidDel="006928ED" w:rsidRDefault="008805AF" w:rsidP="0087344F">
      <w:pPr>
        <w:pStyle w:val="ListParagraph"/>
        <w:numPr>
          <w:ilvl w:val="0"/>
          <w:numId w:val="15"/>
        </w:numPr>
        <w:spacing w:after="160" w:line="256" w:lineRule="auto"/>
      </w:pPr>
      <w:r w:rsidDel="006928ED">
        <w:t>The</w:t>
      </w:r>
      <w:r w:rsidR="00FC3CE5">
        <w:t xml:space="preserve"> CPUC</w:t>
      </w:r>
      <w:r w:rsidDel="006928ED">
        <w:t xml:space="preserve"> IRP has been established with a regular two-year cycle and will therefore be regularly updated as the Commission moves along in its IRP process.  Therefore, the appropriate factors used in the Fuel Substitution Test can easily be updated over time.</w:t>
      </w:r>
    </w:p>
    <w:p w14:paraId="3CB3C3C3" w14:textId="40D15B76" w:rsidR="008805AF" w:rsidRDefault="008805AF" w:rsidP="0087344F">
      <w:pPr>
        <w:pStyle w:val="ListParagraph"/>
        <w:numPr>
          <w:ilvl w:val="0"/>
          <w:numId w:val="15"/>
        </w:numPr>
        <w:spacing w:after="160" w:line="256" w:lineRule="auto"/>
      </w:pPr>
      <w:r w:rsidDel="006928ED">
        <w:t xml:space="preserve">In its IRP proceeding the </w:t>
      </w:r>
      <w:r w:rsidR="00FC3CE5">
        <w:t>CPUC</w:t>
      </w:r>
      <w:r w:rsidR="00FC3CE5" w:rsidDel="006928ED">
        <w:t xml:space="preserve"> </w:t>
      </w:r>
      <w:r w:rsidDel="006928ED">
        <w:t xml:space="preserve">considers (among other things) the cost of the electricity portfolio and the GHG trajectory to adopt in the </w:t>
      </w:r>
      <w:del w:id="1590" w:author="Michaela Levine" w:date="2022-09-21T14:12:00Z">
        <w:r w:rsidDel="00264BAE">
          <w:delText xml:space="preserve">Reference </w:delText>
        </w:r>
      </w:del>
      <w:ins w:id="1591" w:author="Michaela Levine" w:date="2022-09-21T14:12:00Z">
        <w:r w:rsidR="00264BAE">
          <w:t>Preferred</w:t>
        </w:r>
        <w:r w:rsidR="00264BAE" w:rsidDel="006928ED">
          <w:t xml:space="preserve"> </w:t>
        </w:r>
      </w:ins>
      <w:r w:rsidDel="006928ED">
        <w:t>System Plan.  Therefore, linking the Fuel Substitution Test to the emissions intensity in the IRP process captures the result of this deliberation and is re-assessed in each two-year cycle.</w:t>
      </w:r>
    </w:p>
    <w:p w14:paraId="0D8991A0" w14:textId="0D70C8DC" w:rsidR="00312E00" w:rsidRPr="00E144FC" w:rsidRDefault="008805AF" w:rsidP="00E144FC">
      <w:pPr>
        <w:rPr>
          <w:rFonts w:eastAsiaTheme="majorEastAsia" w:cstheme="majorBidi"/>
          <w:color w:val="00516F" w:themeColor="accent1" w:themeShade="7F"/>
          <w:sz w:val="24"/>
          <w:szCs w:val="24"/>
        </w:rPr>
      </w:pPr>
      <w:r w:rsidRPr="00E144FC">
        <w:rPr>
          <w:rFonts w:eastAsiaTheme="majorEastAsia" w:cstheme="majorBidi"/>
          <w:color w:val="00516F" w:themeColor="accent1" w:themeShade="7F"/>
          <w:sz w:val="24"/>
          <w:szCs w:val="24"/>
        </w:rPr>
        <w:t xml:space="preserve">Data </w:t>
      </w:r>
      <w:r w:rsidR="0074428E" w:rsidRPr="00E144FC">
        <w:rPr>
          <w:rFonts w:eastAsiaTheme="majorEastAsia" w:cstheme="majorBidi"/>
          <w:color w:val="00516F" w:themeColor="accent1" w:themeShade="7F"/>
          <w:sz w:val="24"/>
          <w:szCs w:val="24"/>
        </w:rPr>
        <w:t>Sources</w:t>
      </w:r>
    </w:p>
    <w:p w14:paraId="3AD6635C" w14:textId="77777777" w:rsidR="00E144FC" w:rsidRPr="00E144FC" w:rsidRDefault="00E144FC" w:rsidP="00E144FC"/>
    <w:p w14:paraId="14399544" w14:textId="75BE7CB5" w:rsidR="008805AF" w:rsidRDefault="001E3166" w:rsidP="008805AF">
      <w:del w:id="1592" w:author="Michaela Levine" w:date="2022-09-26T13:05:00Z">
        <w:r w:rsidDel="001A710F">
          <w:delText xml:space="preserve">To estimate the annual intensity factors, </w:delText>
        </w:r>
        <w:r w:rsidDel="00C73FBD">
          <w:delText>we used d</w:delText>
        </w:r>
      </w:del>
      <w:ins w:id="1593" w:author="Michaela Levine" w:date="2022-09-26T13:05:00Z">
        <w:r w:rsidR="00C73FBD">
          <w:t>D</w:t>
        </w:r>
      </w:ins>
      <w:r>
        <w:t xml:space="preserve">ata from the </w:t>
      </w:r>
      <w:del w:id="1594" w:author="Michaela Levine" w:date="2022-09-21T14:12:00Z">
        <w:r w:rsidDel="00264BAE">
          <w:delText>2017</w:delText>
        </w:r>
        <w:r w:rsidR="0018300C" w:rsidDel="00264BAE">
          <w:delText>-2018</w:delText>
        </w:r>
      </w:del>
      <w:ins w:id="1595" w:author="Michaela Levine" w:date="2022-09-21T14:12:00Z">
        <w:r w:rsidR="00264BAE">
          <w:t>202</w:t>
        </w:r>
      </w:ins>
      <w:ins w:id="1596" w:author="Michaela Levine" w:date="2022-09-26T12:35:00Z">
        <w:r w:rsidR="00FB23E6">
          <w:t>1</w:t>
        </w:r>
      </w:ins>
      <w:r w:rsidR="00111E80">
        <w:t xml:space="preserve"> </w:t>
      </w:r>
      <w:r w:rsidR="00D97DDA">
        <w:t xml:space="preserve">CPUC </w:t>
      </w:r>
      <w:del w:id="1597" w:author="Michaela Levine" w:date="2022-09-21T14:12:00Z">
        <w:r w:rsidDel="00264BAE">
          <w:delText xml:space="preserve">Reference </w:delText>
        </w:r>
      </w:del>
      <w:ins w:id="1598" w:author="Michaela Levine" w:date="2022-09-21T14:12:00Z">
        <w:r w:rsidR="00264BAE">
          <w:t xml:space="preserve">Preferred </w:t>
        </w:r>
      </w:ins>
      <w:r>
        <w:t>System Plan</w:t>
      </w:r>
      <w:r w:rsidR="00D97DDA">
        <w:t xml:space="preserve"> as adopted </w:t>
      </w:r>
      <w:r w:rsidR="0081590E">
        <w:t xml:space="preserve">in </w:t>
      </w:r>
      <w:ins w:id="1599" w:author="Michaela Levine" w:date="2022-09-21T14:12:00Z">
        <w:r w:rsidR="00264BAE">
          <w:t>R.20-05-003</w:t>
        </w:r>
      </w:ins>
      <w:del w:id="1600" w:author="Michaela Levine" w:date="2022-09-21T14:12:00Z">
        <w:r w:rsidR="0081590E" w:rsidDel="00264BAE">
          <w:delText>R.16-02-007</w:delText>
        </w:r>
      </w:del>
      <w:ins w:id="1601" w:author="Michaela Levine" w:date="2022-09-26T13:05:00Z">
        <w:r w:rsidR="001A710F">
          <w:t xml:space="preserve"> was used to estimate annual intensity factors</w:t>
        </w:r>
      </w:ins>
      <w:r>
        <w:t>.</w:t>
      </w:r>
      <w:r w:rsidR="00FB6C2B">
        <w:t xml:space="preserve"> Table 6 </w:t>
      </w:r>
      <w:r w:rsidR="008805AF">
        <w:t>includes the generation (GWh), retail load (GWh), and total emissions (CO</w:t>
      </w:r>
      <w:r w:rsidR="00AF6AA4" w:rsidRPr="00882AC1">
        <w:rPr>
          <w:vertAlign w:val="subscript"/>
        </w:rPr>
        <w:t>2</w:t>
      </w:r>
      <w:r w:rsidR="008805AF">
        <w:t xml:space="preserve">e).  The adopted plan achieves a </w:t>
      </w:r>
      <w:ins w:id="1602" w:author="Mike Sontag" w:date="2022-09-30T16:24:00Z">
        <w:r w:rsidR="001669E0">
          <w:t>CAISO-</w:t>
        </w:r>
      </w:ins>
      <w:del w:id="1603" w:author="Mike Sontag" w:date="2022-09-30T16:24:00Z">
        <w:r w:rsidR="000861C9">
          <w:delText>state</w:delText>
        </w:r>
      </w:del>
      <w:r w:rsidR="000861C9">
        <w:t>wide electricity sector emission</w:t>
      </w:r>
      <w:r w:rsidR="008805AF">
        <w:t xml:space="preserve"> of </w:t>
      </w:r>
      <w:del w:id="1604" w:author="Michaela Levine" w:date="2022-09-26T12:13:00Z">
        <w:r w:rsidR="008805AF" w:rsidRPr="00DE32E8" w:rsidDel="00DE32E8">
          <w:delText xml:space="preserve">42MMt </w:delText>
        </w:r>
      </w:del>
      <w:ins w:id="1605" w:author="Michaela Levine" w:date="2022-09-26T12:13:00Z">
        <w:r w:rsidR="00DE32E8">
          <w:t>38</w:t>
        </w:r>
      </w:ins>
      <w:ins w:id="1606" w:author="Michaela Levine" w:date="2022-09-26T12:14:00Z">
        <w:r w:rsidR="00455DF3">
          <w:t xml:space="preserve"> </w:t>
        </w:r>
      </w:ins>
      <w:ins w:id="1607" w:author="Michaela Levine" w:date="2022-09-26T12:13:00Z">
        <w:r w:rsidR="00DE32E8" w:rsidRPr="00DE32E8">
          <w:t xml:space="preserve">MMt </w:t>
        </w:r>
      </w:ins>
      <w:r w:rsidR="008805AF" w:rsidRPr="00DE32E8">
        <w:t xml:space="preserve">of </w:t>
      </w:r>
      <w:r w:rsidR="00BF6440" w:rsidRPr="00DE32E8">
        <w:t>CO</w:t>
      </w:r>
      <w:r w:rsidR="00BF6440" w:rsidRPr="00DE32E8">
        <w:rPr>
          <w:vertAlign w:val="subscript"/>
        </w:rPr>
        <w:t xml:space="preserve">2 </w:t>
      </w:r>
      <w:r w:rsidR="00BF6440" w:rsidRPr="00DE32E8">
        <w:t>emissions</w:t>
      </w:r>
      <w:r w:rsidR="008805AF" w:rsidRPr="00DE32E8">
        <w:t xml:space="preserve"> by 2030</w:t>
      </w:r>
      <w:del w:id="1608" w:author="Michaela Levine" w:date="2022-09-26T12:14:00Z">
        <w:r w:rsidR="008805AF" w:rsidRPr="00DE32E8" w:rsidDel="00455DF3">
          <w:delText>,</w:delText>
        </w:r>
      </w:del>
      <w:r w:rsidR="008805AF" w:rsidRPr="00DE32E8">
        <w:t xml:space="preserve"> and </w:t>
      </w:r>
      <w:del w:id="1609" w:author="Michaela Levine" w:date="2022-09-26T12:14:00Z">
        <w:r w:rsidR="008805AF" w:rsidRPr="00DE32E8" w:rsidDel="00455DF3">
          <w:delText>34</w:delText>
        </w:r>
        <w:r w:rsidR="00C746FA" w:rsidRPr="00DE32E8" w:rsidDel="00455DF3">
          <w:delText xml:space="preserve"> </w:delText>
        </w:r>
      </w:del>
      <w:ins w:id="1610" w:author="Michaela Levine" w:date="2022-09-26T12:14:00Z">
        <w:r w:rsidR="00455DF3" w:rsidRPr="00DE32E8">
          <w:t>3</w:t>
        </w:r>
        <w:r w:rsidR="00455DF3">
          <w:t>5</w:t>
        </w:r>
        <w:r w:rsidR="00455DF3" w:rsidRPr="00DE32E8">
          <w:t xml:space="preserve"> </w:t>
        </w:r>
      </w:ins>
      <w:r w:rsidR="008805AF" w:rsidRPr="00DE32E8">
        <w:t xml:space="preserve">MMt </w:t>
      </w:r>
      <w:ins w:id="1611" w:author="Michaela Levine" w:date="2022-09-26T12:14:00Z">
        <w:r w:rsidR="00455DF3">
          <w:t>by 2032</w:t>
        </w:r>
      </w:ins>
      <w:del w:id="1612" w:author="Michaela Levine" w:date="2022-09-26T12:14:00Z">
        <w:r w:rsidR="008805AF" w:rsidRPr="00DE32E8" w:rsidDel="00455DF3">
          <w:delText>for the CAISO control area</w:delText>
        </w:r>
      </w:del>
      <w:r w:rsidR="008805AF" w:rsidRPr="00DE32E8">
        <w:t>.</w:t>
      </w:r>
      <w:r w:rsidR="008805AF">
        <w:t xml:space="preserve">  This data is available from the CPUC website in the IRP proceeding using the RESOLVE results viewer for the Reference System Plan</w:t>
      </w:r>
      <w:ins w:id="1613" w:author="Michaela Levine" w:date="2022-09-26T12:31:00Z">
        <w:r w:rsidR="00FE5880">
          <w:t xml:space="preserve"> (no new DER </w:t>
        </w:r>
      </w:ins>
      <w:ins w:id="1614" w:author="Michaela Levine" w:date="2022-09-26T12:32:00Z">
        <w:r w:rsidR="003546A3">
          <w:t>case)</w:t>
        </w:r>
      </w:ins>
      <w:r w:rsidR="00C746FA" w:rsidRPr="762667E3">
        <w:t>.</w:t>
      </w:r>
      <w:r w:rsidR="008805AF">
        <w:rPr>
          <w:rStyle w:val="FootnoteReference"/>
        </w:rPr>
        <w:footnoteReference w:id="39"/>
      </w:r>
    </w:p>
    <w:p w14:paraId="7F0DE75E" w14:textId="77777777" w:rsidR="00EB5E38" w:rsidRDefault="00EB5E38" w:rsidP="008805AF">
      <w:pPr>
        <w:pStyle w:val="Caption"/>
        <w:keepNext/>
        <w:keepLines/>
      </w:pPr>
      <w:bookmarkStart w:id="1618" w:name="_Ref19024128"/>
    </w:p>
    <w:p w14:paraId="0020161E" w14:textId="5263043E" w:rsidR="008805AF" w:rsidRDefault="008805AF" w:rsidP="008805AF">
      <w:pPr>
        <w:pStyle w:val="Caption"/>
        <w:keepNext/>
        <w:keepLines/>
      </w:pPr>
      <w:r>
        <w:t xml:space="preserve">Table </w:t>
      </w:r>
      <w:r w:rsidR="00A621D6">
        <w:rPr>
          <w:noProof/>
        </w:rPr>
        <w:fldChar w:fldCharType="begin"/>
      </w:r>
      <w:r w:rsidR="00A621D6">
        <w:rPr>
          <w:noProof/>
        </w:rPr>
        <w:instrText xml:space="preserve"> SEQ Table \* ARABIC </w:instrText>
      </w:r>
      <w:r w:rsidR="00A621D6">
        <w:rPr>
          <w:noProof/>
        </w:rPr>
        <w:fldChar w:fldCharType="separate"/>
      </w:r>
      <w:del w:id="1619" w:author="Michaela Levine" w:date="2022-09-27T17:21:00Z">
        <w:r w:rsidR="004929BA" w:rsidDel="00016389">
          <w:rPr>
            <w:noProof/>
          </w:rPr>
          <w:delText>6</w:delText>
        </w:r>
      </w:del>
      <w:r w:rsidR="00A621D6">
        <w:rPr>
          <w:noProof/>
        </w:rPr>
        <w:fldChar w:fldCharType="end"/>
      </w:r>
      <w:bookmarkEnd w:id="1618"/>
      <w:r>
        <w:t xml:space="preserve">: Emissions and Load Results Data from Adopted </w:t>
      </w:r>
      <w:del w:id="1620" w:author="Michaela Levine" w:date="2022-09-19T17:45:00Z">
        <w:r w:rsidDel="00270D29">
          <w:delText>2017/2018</w:delText>
        </w:r>
      </w:del>
      <w:ins w:id="1621" w:author="Michaela Levine" w:date="2022-09-19T17:45:00Z">
        <w:r w:rsidR="00270D29">
          <w:t>202</w:t>
        </w:r>
      </w:ins>
      <w:ins w:id="1622" w:author="Michaela Levine" w:date="2022-09-21T14:04:00Z">
        <w:r w:rsidR="00FF1C6A">
          <w:t>1</w:t>
        </w:r>
      </w:ins>
      <w:r>
        <w:t xml:space="preserve"> IRP </w:t>
      </w:r>
      <w:del w:id="1623" w:author="Michaela Levine" w:date="2022-09-21T14:13:00Z">
        <w:r w:rsidDel="00D9233F">
          <w:delText xml:space="preserve">Reference </w:delText>
        </w:r>
      </w:del>
      <w:ins w:id="1624" w:author="Michaela Levine" w:date="2022-09-21T14:13:00Z">
        <w:r w:rsidR="00D9233F">
          <w:t xml:space="preserve">Preferred </w:t>
        </w:r>
      </w:ins>
      <w:r>
        <w:t>System Plan</w:t>
      </w:r>
    </w:p>
    <w:tbl>
      <w:tblPr>
        <w:tblW w:w="8730" w:type="dxa"/>
        <w:tblLook w:val="04A0" w:firstRow="1" w:lastRow="0" w:firstColumn="1" w:lastColumn="0" w:noHBand="0" w:noVBand="1"/>
        <w:tblPrChange w:id="1625" w:author="Michaela Levine" w:date="2022-09-26T12:15:00Z">
          <w:tblPr>
            <w:tblW w:w="7650" w:type="dxa"/>
            <w:tblLook w:val="04A0" w:firstRow="1" w:lastRow="0" w:firstColumn="1" w:lastColumn="0" w:noHBand="0" w:noVBand="1"/>
          </w:tblPr>
        </w:tblPrChange>
      </w:tblPr>
      <w:tblGrid>
        <w:gridCol w:w="2250"/>
        <w:gridCol w:w="2070"/>
        <w:gridCol w:w="1170"/>
        <w:gridCol w:w="1080"/>
        <w:gridCol w:w="1080"/>
        <w:gridCol w:w="1080"/>
        <w:tblGridChange w:id="1626">
          <w:tblGrid>
            <w:gridCol w:w="2250"/>
            <w:gridCol w:w="2070"/>
            <w:gridCol w:w="1170"/>
            <w:gridCol w:w="1080"/>
            <w:gridCol w:w="1080"/>
            <w:gridCol w:w="1080"/>
          </w:tblGrid>
        </w:tblGridChange>
      </w:tblGrid>
      <w:tr w:rsidR="0007414A" w14:paraId="6FA1FBA5" w14:textId="5FCC6EDD" w:rsidTr="0007414A">
        <w:trPr>
          <w:trHeight w:val="300"/>
          <w:trPrChange w:id="1627" w:author="Michaela Levine" w:date="2022-09-26T12:15:00Z">
            <w:trPr>
              <w:trHeight w:val="300"/>
            </w:trPr>
          </w:trPrChange>
        </w:trPr>
        <w:tc>
          <w:tcPr>
            <w:tcW w:w="2250" w:type="dxa"/>
            <w:noWrap/>
            <w:vAlign w:val="bottom"/>
            <w:tcPrChange w:id="1628" w:author="Michaela Levine" w:date="2022-09-26T12:15:00Z">
              <w:tcPr>
                <w:tcW w:w="2250" w:type="dxa"/>
                <w:noWrap/>
                <w:vAlign w:val="bottom"/>
              </w:tcPr>
            </w:tcPrChange>
          </w:tcPr>
          <w:p w14:paraId="69FD2A27" w14:textId="77777777" w:rsidR="0007414A" w:rsidRDefault="0007414A">
            <w:pPr>
              <w:keepNext/>
              <w:keepLines/>
              <w:rPr>
                <w:rFonts w:ascii="Calibri" w:eastAsia="Times New Roman" w:hAnsi="Calibri" w:cs="Calibri"/>
                <w:b/>
                <w:bCs/>
                <w:color w:val="000000"/>
              </w:rPr>
            </w:pPr>
          </w:p>
        </w:tc>
        <w:tc>
          <w:tcPr>
            <w:tcW w:w="2070" w:type="dxa"/>
            <w:noWrap/>
            <w:vAlign w:val="bottom"/>
            <w:tcPrChange w:id="1629" w:author="Michaela Levine" w:date="2022-09-26T12:15:00Z">
              <w:tcPr>
                <w:tcW w:w="2070" w:type="dxa"/>
                <w:noWrap/>
                <w:vAlign w:val="bottom"/>
              </w:tcPr>
            </w:tcPrChange>
          </w:tcPr>
          <w:p w14:paraId="30470F49" w14:textId="77777777" w:rsidR="0007414A" w:rsidRDefault="0007414A">
            <w:pPr>
              <w:keepNext/>
              <w:keepLines/>
              <w:rPr>
                <w:rFonts w:ascii="Calibri" w:eastAsia="Times New Roman" w:hAnsi="Calibri" w:cs="Calibri"/>
                <w:b/>
                <w:bCs/>
                <w:color w:val="000000"/>
              </w:rPr>
            </w:pPr>
          </w:p>
        </w:tc>
        <w:tc>
          <w:tcPr>
            <w:tcW w:w="1170" w:type="dxa"/>
            <w:noWrap/>
            <w:vAlign w:val="bottom"/>
            <w:hideMark/>
            <w:tcPrChange w:id="1630" w:author="Michaela Levine" w:date="2022-09-26T12:15:00Z">
              <w:tcPr>
                <w:tcW w:w="1170" w:type="dxa"/>
                <w:noWrap/>
                <w:vAlign w:val="bottom"/>
                <w:hideMark/>
              </w:tcPr>
            </w:tcPrChange>
          </w:tcPr>
          <w:p w14:paraId="057413D2" w14:textId="77777777" w:rsidR="0007414A" w:rsidRDefault="0007414A">
            <w:pPr>
              <w:keepNext/>
              <w:keepLines/>
              <w:jc w:val="right"/>
              <w:rPr>
                <w:rFonts w:ascii="Calibri" w:eastAsia="Times New Roman" w:hAnsi="Calibri" w:cs="Calibri"/>
                <w:color w:val="000000"/>
              </w:rPr>
            </w:pPr>
            <w:r>
              <w:rPr>
                <w:rFonts w:ascii="Calibri" w:eastAsia="Times New Roman" w:hAnsi="Calibri" w:cs="Calibri"/>
                <w:color w:val="000000"/>
              </w:rPr>
              <w:t>2022</w:t>
            </w:r>
          </w:p>
        </w:tc>
        <w:tc>
          <w:tcPr>
            <w:tcW w:w="1080" w:type="dxa"/>
            <w:noWrap/>
            <w:vAlign w:val="bottom"/>
            <w:hideMark/>
            <w:tcPrChange w:id="1631" w:author="Michaela Levine" w:date="2022-09-26T12:15:00Z">
              <w:tcPr>
                <w:tcW w:w="1080" w:type="dxa"/>
                <w:noWrap/>
                <w:vAlign w:val="bottom"/>
                <w:hideMark/>
              </w:tcPr>
            </w:tcPrChange>
          </w:tcPr>
          <w:p w14:paraId="51290474" w14:textId="77777777" w:rsidR="0007414A" w:rsidRDefault="0007414A">
            <w:pPr>
              <w:keepNext/>
              <w:keepLines/>
              <w:jc w:val="right"/>
              <w:rPr>
                <w:rFonts w:ascii="Calibri" w:eastAsia="Times New Roman" w:hAnsi="Calibri" w:cs="Calibri"/>
                <w:color w:val="000000"/>
              </w:rPr>
            </w:pPr>
            <w:r>
              <w:rPr>
                <w:rFonts w:ascii="Calibri" w:eastAsia="Times New Roman" w:hAnsi="Calibri" w:cs="Calibri"/>
                <w:color w:val="000000"/>
              </w:rPr>
              <w:t>2026</w:t>
            </w:r>
          </w:p>
        </w:tc>
        <w:tc>
          <w:tcPr>
            <w:tcW w:w="1080" w:type="dxa"/>
            <w:noWrap/>
            <w:vAlign w:val="bottom"/>
            <w:hideMark/>
            <w:tcPrChange w:id="1632" w:author="Michaela Levine" w:date="2022-09-26T12:15:00Z">
              <w:tcPr>
                <w:tcW w:w="1080" w:type="dxa"/>
                <w:noWrap/>
                <w:vAlign w:val="bottom"/>
                <w:hideMark/>
              </w:tcPr>
            </w:tcPrChange>
          </w:tcPr>
          <w:p w14:paraId="2D9CB394" w14:textId="77777777" w:rsidR="0007414A" w:rsidRDefault="0007414A">
            <w:pPr>
              <w:keepNext/>
              <w:keepLines/>
              <w:jc w:val="right"/>
              <w:rPr>
                <w:rFonts w:ascii="Calibri" w:eastAsia="Times New Roman" w:hAnsi="Calibri" w:cs="Calibri"/>
                <w:color w:val="000000"/>
              </w:rPr>
            </w:pPr>
            <w:r>
              <w:rPr>
                <w:rFonts w:ascii="Calibri" w:eastAsia="Times New Roman" w:hAnsi="Calibri" w:cs="Calibri"/>
                <w:color w:val="000000"/>
              </w:rPr>
              <w:t>2030</w:t>
            </w:r>
          </w:p>
        </w:tc>
        <w:tc>
          <w:tcPr>
            <w:tcW w:w="1080" w:type="dxa"/>
            <w:tcPrChange w:id="1633" w:author="Michaela Levine" w:date="2022-09-26T12:15:00Z">
              <w:tcPr>
                <w:tcW w:w="1080" w:type="dxa"/>
              </w:tcPr>
            </w:tcPrChange>
          </w:tcPr>
          <w:p w14:paraId="40C5F2D8" w14:textId="41C19BA5" w:rsidR="0007414A" w:rsidRDefault="0007414A">
            <w:pPr>
              <w:keepNext/>
              <w:keepLines/>
              <w:jc w:val="right"/>
              <w:rPr>
                <w:rFonts w:ascii="Calibri" w:eastAsia="Times New Roman" w:hAnsi="Calibri" w:cs="Calibri"/>
                <w:color w:val="000000"/>
              </w:rPr>
            </w:pPr>
            <w:ins w:id="1634" w:author="Michaela Levine" w:date="2022-09-26T12:15:00Z">
              <w:r>
                <w:rPr>
                  <w:rFonts w:ascii="Calibri" w:eastAsia="Times New Roman" w:hAnsi="Calibri" w:cs="Calibri"/>
                  <w:color w:val="000000"/>
                </w:rPr>
                <w:t>2045</w:t>
              </w:r>
            </w:ins>
          </w:p>
        </w:tc>
      </w:tr>
      <w:tr w:rsidR="00020714" w14:paraId="3F25A97C" w14:textId="503B9F00">
        <w:trPr>
          <w:trHeight w:val="300"/>
          <w:trPrChange w:id="1635" w:author="Michaela Levine" w:date="2022-09-26T12:16:00Z">
            <w:trPr>
              <w:trHeight w:val="300"/>
            </w:trPr>
          </w:trPrChange>
        </w:trPr>
        <w:tc>
          <w:tcPr>
            <w:tcW w:w="2250" w:type="dxa"/>
            <w:tcBorders>
              <w:top w:val="single" w:sz="4" w:space="0" w:color="auto"/>
              <w:left w:val="single" w:sz="4" w:space="0" w:color="auto"/>
              <w:bottom w:val="single" w:sz="4" w:space="0" w:color="auto"/>
              <w:right w:val="nil"/>
            </w:tcBorders>
            <w:noWrap/>
            <w:vAlign w:val="bottom"/>
            <w:hideMark/>
            <w:tcPrChange w:id="1636" w:author="Michaela Levine" w:date="2022-09-26T12:16:00Z">
              <w:tcPr>
                <w:tcW w:w="2250" w:type="dxa"/>
                <w:tcBorders>
                  <w:top w:val="single" w:sz="4" w:space="0" w:color="auto"/>
                  <w:left w:val="single" w:sz="4" w:space="0" w:color="auto"/>
                  <w:bottom w:val="single" w:sz="4" w:space="0" w:color="auto"/>
                  <w:right w:val="nil"/>
                </w:tcBorders>
                <w:noWrap/>
                <w:vAlign w:val="bottom"/>
                <w:hideMark/>
              </w:tcPr>
            </w:tcPrChange>
          </w:tcPr>
          <w:p w14:paraId="343FE2B3" w14:textId="77777777" w:rsidR="00020714" w:rsidRDefault="00020714" w:rsidP="00020714">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Load</w:t>
            </w:r>
          </w:p>
        </w:tc>
        <w:tc>
          <w:tcPr>
            <w:tcW w:w="2070" w:type="dxa"/>
            <w:tcBorders>
              <w:top w:val="single" w:sz="4" w:space="0" w:color="auto"/>
              <w:left w:val="nil"/>
              <w:bottom w:val="single" w:sz="4" w:space="0" w:color="auto"/>
              <w:right w:val="single" w:sz="4" w:space="0" w:color="auto"/>
            </w:tcBorders>
            <w:noWrap/>
            <w:vAlign w:val="bottom"/>
            <w:hideMark/>
            <w:tcPrChange w:id="1637" w:author="Michaela Levine" w:date="2022-09-26T12:16:00Z">
              <w:tcPr>
                <w:tcW w:w="2070" w:type="dxa"/>
                <w:tcBorders>
                  <w:top w:val="single" w:sz="4" w:space="0" w:color="auto"/>
                  <w:left w:val="nil"/>
                  <w:bottom w:val="single" w:sz="4" w:space="0" w:color="auto"/>
                  <w:right w:val="single" w:sz="4" w:space="0" w:color="auto"/>
                </w:tcBorders>
                <w:noWrap/>
                <w:vAlign w:val="bottom"/>
                <w:hideMark/>
              </w:tcPr>
            </w:tcPrChange>
          </w:tcPr>
          <w:p w14:paraId="11E8CD50" w14:textId="77777777" w:rsidR="00020714" w:rsidRDefault="00020714" w:rsidP="00020714">
            <w:pPr>
              <w:keepNext/>
              <w:keepLines/>
              <w:jc w:val="right"/>
              <w:rPr>
                <w:rFonts w:ascii="Calibri" w:eastAsia="Times New Roman" w:hAnsi="Calibri" w:cs="Calibri"/>
                <w:i/>
                <w:iCs/>
                <w:color w:val="757171"/>
                <w:sz w:val="20"/>
                <w:szCs w:val="20"/>
              </w:rPr>
            </w:pPr>
            <w:r w:rsidRPr="00C746FA">
              <w:rPr>
                <w:rFonts w:ascii="Calibri" w:eastAsia="Times New Roman" w:hAnsi="Calibri" w:cs="Calibri"/>
                <w:i/>
                <w:iCs/>
                <w:color w:val="948A54" w:themeColor="background2" w:themeShade="80"/>
                <w:sz w:val="20"/>
                <w:szCs w:val="20"/>
              </w:rPr>
              <w:t>GWh</w:t>
            </w:r>
          </w:p>
        </w:tc>
        <w:tc>
          <w:tcPr>
            <w:tcW w:w="1170" w:type="dxa"/>
            <w:tcBorders>
              <w:top w:val="single" w:sz="4" w:space="0" w:color="auto"/>
              <w:left w:val="nil"/>
              <w:bottom w:val="single" w:sz="4" w:space="0" w:color="auto"/>
              <w:right w:val="nil"/>
            </w:tcBorders>
            <w:shd w:val="clear" w:color="auto" w:fill="D9D9D9"/>
            <w:noWrap/>
            <w:vAlign w:val="bottom"/>
            <w:tcPrChange w:id="1638" w:author="Michaela Levine" w:date="2022-09-26T12:16:00Z">
              <w:tcPr>
                <w:tcW w:w="1170" w:type="dxa"/>
                <w:tcBorders>
                  <w:top w:val="single" w:sz="4" w:space="0" w:color="auto"/>
                  <w:left w:val="nil"/>
                  <w:bottom w:val="single" w:sz="4" w:space="0" w:color="auto"/>
                  <w:right w:val="nil"/>
                </w:tcBorders>
                <w:shd w:val="clear" w:color="auto" w:fill="D9D9D9"/>
                <w:noWrap/>
                <w:vAlign w:val="bottom"/>
              </w:tcPr>
            </w:tcPrChange>
          </w:tcPr>
          <w:p w14:paraId="01B429C8" w14:textId="31BA3FC5" w:rsidR="00020714" w:rsidRDefault="00020714">
            <w:pPr>
              <w:keepNext/>
              <w:keepLines/>
              <w:jc w:val="right"/>
              <w:rPr>
                <w:rFonts w:ascii="Calibri" w:eastAsia="Times New Roman" w:hAnsi="Calibri" w:cs="Calibri"/>
                <w:color w:val="000000"/>
                <w:sz w:val="20"/>
                <w:szCs w:val="20"/>
              </w:rPr>
              <w:pPrChange w:id="1639" w:author="Michaela Levine" w:date="2022-09-26T12:16:00Z">
                <w:pPr>
                  <w:keepNext/>
                  <w:keepLines/>
                </w:pPr>
              </w:pPrChange>
            </w:pPr>
            <w:ins w:id="1640" w:author="Michaela Levine" w:date="2022-09-26T12:16:00Z">
              <w:r>
                <w:rPr>
                  <w:rFonts w:ascii="Calibri" w:hAnsi="Calibri" w:cs="Calibri"/>
                  <w:color w:val="FF0000"/>
                  <w:sz w:val="20"/>
                  <w:szCs w:val="20"/>
                </w:rPr>
                <w:t xml:space="preserve">   238,134 </w:t>
              </w:r>
            </w:ins>
            <w:del w:id="1641" w:author="Michaela Levine" w:date="2022-09-26T12:16:00Z">
              <w:r w:rsidDel="00EA7F5A">
                <w:rPr>
                  <w:rFonts w:ascii="Calibri" w:eastAsia="Times New Roman" w:hAnsi="Calibri" w:cs="Calibri"/>
                  <w:color w:val="000000"/>
                  <w:sz w:val="20"/>
                  <w:szCs w:val="20"/>
                </w:rPr>
                <w:delText xml:space="preserve">   245,583 </w:delText>
              </w:r>
            </w:del>
          </w:p>
        </w:tc>
        <w:tc>
          <w:tcPr>
            <w:tcW w:w="1080" w:type="dxa"/>
            <w:tcBorders>
              <w:top w:val="single" w:sz="4" w:space="0" w:color="auto"/>
              <w:left w:val="nil"/>
              <w:bottom w:val="single" w:sz="4" w:space="0" w:color="auto"/>
              <w:right w:val="nil"/>
            </w:tcBorders>
            <w:shd w:val="clear" w:color="auto" w:fill="D9D9D9"/>
            <w:noWrap/>
            <w:vAlign w:val="bottom"/>
            <w:tcPrChange w:id="1642" w:author="Michaela Levine" w:date="2022-09-26T12:16:00Z">
              <w:tcPr>
                <w:tcW w:w="1080" w:type="dxa"/>
                <w:tcBorders>
                  <w:top w:val="single" w:sz="4" w:space="0" w:color="auto"/>
                  <w:left w:val="nil"/>
                  <w:bottom w:val="single" w:sz="4" w:space="0" w:color="auto"/>
                  <w:right w:val="nil"/>
                </w:tcBorders>
                <w:shd w:val="clear" w:color="auto" w:fill="D9D9D9"/>
                <w:noWrap/>
                <w:vAlign w:val="bottom"/>
              </w:tcPr>
            </w:tcPrChange>
          </w:tcPr>
          <w:p w14:paraId="77B37F5F" w14:textId="0F301769" w:rsidR="00020714" w:rsidRDefault="00020714">
            <w:pPr>
              <w:keepNext/>
              <w:keepLines/>
              <w:jc w:val="right"/>
              <w:rPr>
                <w:rFonts w:ascii="Calibri" w:eastAsia="Times New Roman" w:hAnsi="Calibri" w:cs="Calibri"/>
                <w:color w:val="000000"/>
                <w:sz w:val="20"/>
                <w:szCs w:val="20"/>
              </w:rPr>
              <w:pPrChange w:id="1643" w:author="Michaela Levine" w:date="2022-09-26T12:16:00Z">
                <w:pPr>
                  <w:keepNext/>
                  <w:keepLines/>
                </w:pPr>
              </w:pPrChange>
            </w:pPr>
            <w:ins w:id="1644" w:author="Michaela Levine" w:date="2022-09-26T12:16:00Z">
              <w:r>
                <w:rPr>
                  <w:rFonts w:ascii="Calibri" w:hAnsi="Calibri" w:cs="Calibri"/>
                  <w:color w:val="FF0000"/>
                  <w:sz w:val="20"/>
                  <w:szCs w:val="20"/>
                </w:rPr>
                <w:t xml:space="preserve">   252,486 </w:t>
              </w:r>
            </w:ins>
            <w:del w:id="1645" w:author="Michaela Levine" w:date="2022-09-26T12:16:00Z">
              <w:r w:rsidDel="006359B9">
                <w:rPr>
                  <w:rFonts w:ascii="Calibri" w:eastAsia="Times New Roman" w:hAnsi="Calibri" w:cs="Calibri"/>
                  <w:color w:val="000000"/>
                  <w:sz w:val="20"/>
                  <w:szCs w:val="20"/>
                </w:rPr>
                <w:delText xml:space="preserve">   251,286 </w:delText>
              </w:r>
            </w:del>
          </w:p>
        </w:tc>
        <w:tc>
          <w:tcPr>
            <w:tcW w:w="1080" w:type="dxa"/>
            <w:tcBorders>
              <w:top w:val="single" w:sz="4" w:space="0" w:color="auto"/>
              <w:left w:val="nil"/>
              <w:bottom w:val="single" w:sz="4" w:space="0" w:color="auto"/>
              <w:right w:val="single" w:sz="4" w:space="0" w:color="auto"/>
            </w:tcBorders>
            <w:shd w:val="clear" w:color="auto" w:fill="D9D9D9"/>
            <w:noWrap/>
            <w:vAlign w:val="bottom"/>
            <w:tcPrChange w:id="1646" w:author="Michaela Levine" w:date="2022-09-26T12:16:00Z">
              <w:tcPr>
                <w:tcW w:w="1080" w:type="dxa"/>
                <w:tcBorders>
                  <w:top w:val="single" w:sz="4" w:space="0" w:color="auto"/>
                  <w:left w:val="nil"/>
                  <w:bottom w:val="single" w:sz="4" w:space="0" w:color="auto"/>
                  <w:right w:val="single" w:sz="4" w:space="0" w:color="auto"/>
                </w:tcBorders>
                <w:shd w:val="clear" w:color="auto" w:fill="D9D9D9"/>
                <w:noWrap/>
                <w:vAlign w:val="bottom"/>
              </w:tcPr>
            </w:tcPrChange>
          </w:tcPr>
          <w:p w14:paraId="3C2A55AD" w14:textId="0FBE7CFE" w:rsidR="00020714" w:rsidRDefault="00020714">
            <w:pPr>
              <w:keepNext/>
              <w:keepLines/>
              <w:jc w:val="right"/>
              <w:rPr>
                <w:rFonts w:ascii="Calibri" w:eastAsia="Times New Roman" w:hAnsi="Calibri" w:cs="Calibri"/>
                <w:color w:val="000000"/>
                <w:sz w:val="20"/>
                <w:szCs w:val="20"/>
              </w:rPr>
              <w:pPrChange w:id="1647" w:author="Michaela Levine" w:date="2022-09-26T12:16:00Z">
                <w:pPr>
                  <w:keepNext/>
                  <w:keepLines/>
                </w:pPr>
              </w:pPrChange>
            </w:pPr>
            <w:ins w:id="1648" w:author="Michaela Levine" w:date="2022-09-26T12:16:00Z">
              <w:r>
                <w:rPr>
                  <w:rFonts w:ascii="Calibri" w:hAnsi="Calibri" w:cs="Calibri"/>
                  <w:color w:val="FF0000"/>
                  <w:sz w:val="20"/>
                  <w:szCs w:val="20"/>
                </w:rPr>
                <w:t xml:space="preserve">   260,802 </w:t>
              </w:r>
            </w:ins>
            <w:del w:id="1649" w:author="Michaela Levine" w:date="2022-09-26T12:16:00Z">
              <w:r w:rsidDel="00AB40DE">
                <w:rPr>
                  <w:rFonts w:ascii="Calibri" w:eastAsia="Times New Roman" w:hAnsi="Calibri" w:cs="Calibri"/>
                  <w:color w:val="000000"/>
                  <w:sz w:val="20"/>
                  <w:szCs w:val="20"/>
                </w:rPr>
                <w:delText xml:space="preserve">   255,038 </w:delText>
              </w:r>
            </w:del>
          </w:p>
        </w:tc>
        <w:tc>
          <w:tcPr>
            <w:tcW w:w="1080" w:type="dxa"/>
            <w:tcBorders>
              <w:top w:val="single" w:sz="4" w:space="0" w:color="auto"/>
              <w:left w:val="nil"/>
              <w:bottom w:val="single" w:sz="4" w:space="0" w:color="auto"/>
              <w:right w:val="single" w:sz="4" w:space="0" w:color="auto"/>
            </w:tcBorders>
            <w:shd w:val="clear" w:color="auto" w:fill="D9D9D9"/>
            <w:vAlign w:val="bottom"/>
            <w:tcPrChange w:id="1650" w:author="Michaela Levine" w:date="2022-09-26T12:16:00Z">
              <w:tcPr>
                <w:tcW w:w="1080" w:type="dxa"/>
                <w:tcBorders>
                  <w:top w:val="single" w:sz="4" w:space="0" w:color="auto"/>
                  <w:left w:val="nil"/>
                  <w:bottom w:val="single" w:sz="4" w:space="0" w:color="auto"/>
                  <w:right w:val="single" w:sz="4" w:space="0" w:color="auto"/>
                </w:tcBorders>
                <w:shd w:val="clear" w:color="auto" w:fill="D9D9D9"/>
              </w:tcPr>
            </w:tcPrChange>
          </w:tcPr>
          <w:p w14:paraId="1A4F9712" w14:textId="71833ED3" w:rsidR="00020714" w:rsidRDefault="00020714">
            <w:pPr>
              <w:keepNext/>
              <w:keepLines/>
              <w:jc w:val="right"/>
              <w:rPr>
                <w:rFonts w:ascii="Calibri" w:eastAsia="Times New Roman" w:hAnsi="Calibri" w:cs="Calibri"/>
                <w:color w:val="000000"/>
                <w:sz w:val="20"/>
                <w:szCs w:val="20"/>
              </w:rPr>
              <w:pPrChange w:id="1651" w:author="Michaela Levine" w:date="2022-09-26T12:16:00Z">
                <w:pPr>
                  <w:keepNext/>
                  <w:keepLines/>
                </w:pPr>
              </w:pPrChange>
            </w:pPr>
            <w:ins w:id="1652" w:author="Michaela Levine" w:date="2022-09-26T12:16:00Z">
              <w:r>
                <w:rPr>
                  <w:rFonts w:ascii="Calibri" w:hAnsi="Calibri" w:cs="Calibri"/>
                  <w:color w:val="FF0000"/>
                  <w:sz w:val="20"/>
                  <w:szCs w:val="20"/>
                </w:rPr>
                <w:t xml:space="preserve">               297,046 </w:t>
              </w:r>
            </w:ins>
          </w:p>
        </w:tc>
      </w:tr>
      <w:tr w:rsidR="00020714" w14:paraId="383E7513" w14:textId="6784242F">
        <w:trPr>
          <w:trHeight w:val="300"/>
          <w:trPrChange w:id="1653" w:author="Michaela Levine" w:date="2022-09-26T12:16:00Z">
            <w:trPr>
              <w:trHeight w:val="300"/>
            </w:trPr>
          </w:trPrChange>
        </w:trPr>
        <w:tc>
          <w:tcPr>
            <w:tcW w:w="2250" w:type="dxa"/>
            <w:tcBorders>
              <w:top w:val="nil"/>
              <w:left w:val="single" w:sz="4" w:space="0" w:color="auto"/>
              <w:bottom w:val="nil"/>
              <w:right w:val="nil"/>
            </w:tcBorders>
            <w:noWrap/>
            <w:vAlign w:val="bottom"/>
            <w:hideMark/>
            <w:tcPrChange w:id="1654" w:author="Michaela Levine" w:date="2022-09-26T12:16:00Z">
              <w:tcPr>
                <w:tcW w:w="2250" w:type="dxa"/>
                <w:tcBorders>
                  <w:top w:val="nil"/>
                  <w:left w:val="single" w:sz="4" w:space="0" w:color="auto"/>
                  <w:bottom w:val="nil"/>
                  <w:right w:val="nil"/>
                </w:tcBorders>
                <w:noWrap/>
                <w:vAlign w:val="bottom"/>
                <w:hideMark/>
              </w:tcPr>
            </w:tcPrChange>
          </w:tcPr>
          <w:p w14:paraId="22E3D982" w14:textId="77777777" w:rsidR="00020714" w:rsidRDefault="00020714" w:rsidP="00020714">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Total Retail Sales</w:t>
            </w:r>
          </w:p>
        </w:tc>
        <w:tc>
          <w:tcPr>
            <w:tcW w:w="2070" w:type="dxa"/>
            <w:tcBorders>
              <w:top w:val="nil"/>
              <w:left w:val="nil"/>
              <w:bottom w:val="nil"/>
              <w:right w:val="single" w:sz="4" w:space="0" w:color="auto"/>
            </w:tcBorders>
            <w:noWrap/>
            <w:vAlign w:val="bottom"/>
            <w:hideMark/>
            <w:tcPrChange w:id="1655" w:author="Michaela Levine" w:date="2022-09-26T12:16:00Z">
              <w:tcPr>
                <w:tcW w:w="2070" w:type="dxa"/>
                <w:tcBorders>
                  <w:top w:val="nil"/>
                  <w:left w:val="nil"/>
                  <w:bottom w:val="nil"/>
                  <w:right w:val="single" w:sz="4" w:space="0" w:color="auto"/>
                </w:tcBorders>
                <w:noWrap/>
                <w:vAlign w:val="bottom"/>
                <w:hideMark/>
              </w:tcPr>
            </w:tcPrChange>
          </w:tcPr>
          <w:p w14:paraId="1A1C1371" w14:textId="77777777" w:rsidR="00020714" w:rsidRDefault="00020714" w:rsidP="00020714">
            <w:pPr>
              <w:keepNext/>
              <w:keepLines/>
              <w:jc w:val="right"/>
              <w:rPr>
                <w:rFonts w:ascii="Calibri" w:eastAsia="Times New Roman" w:hAnsi="Calibri" w:cs="Calibri"/>
                <w:i/>
                <w:iCs/>
                <w:color w:val="948A54"/>
                <w:sz w:val="20"/>
                <w:szCs w:val="20"/>
              </w:rPr>
            </w:pPr>
            <w:r>
              <w:rPr>
                <w:rFonts w:ascii="Calibri" w:eastAsia="Times New Roman" w:hAnsi="Calibri" w:cs="Calibri"/>
                <w:i/>
                <w:iCs/>
                <w:color w:val="948A54"/>
                <w:sz w:val="20"/>
                <w:szCs w:val="20"/>
              </w:rPr>
              <w:t>GWh</w:t>
            </w:r>
          </w:p>
        </w:tc>
        <w:tc>
          <w:tcPr>
            <w:tcW w:w="1170" w:type="dxa"/>
            <w:shd w:val="clear" w:color="auto" w:fill="D9D9D9"/>
            <w:noWrap/>
            <w:vAlign w:val="bottom"/>
            <w:tcPrChange w:id="1656" w:author="Michaela Levine" w:date="2022-09-26T12:16:00Z">
              <w:tcPr>
                <w:tcW w:w="1170" w:type="dxa"/>
                <w:shd w:val="clear" w:color="auto" w:fill="D9D9D9"/>
                <w:noWrap/>
                <w:vAlign w:val="bottom"/>
              </w:tcPr>
            </w:tcPrChange>
          </w:tcPr>
          <w:p w14:paraId="419E363E" w14:textId="4FA72978" w:rsidR="00020714" w:rsidRDefault="00020714">
            <w:pPr>
              <w:keepNext/>
              <w:keepLines/>
              <w:jc w:val="right"/>
              <w:rPr>
                <w:rFonts w:ascii="Calibri" w:eastAsia="Times New Roman" w:hAnsi="Calibri" w:cs="Calibri"/>
                <w:color w:val="000000"/>
                <w:sz w:val="20"/>
                <w:szCs w:val="20"/>
              </w:rPr>
              <w:pPrChange w:id="1657" w:author="Michaela Levine" w:date="2022-09-26T12:16:00Z">
                <w:pPr>
                  <w:keepNext/>
                  <w:keepLines/>
                </w:pPr>
              </w:pPrChange>
            </w:pPr>
            <w:ins w:id="1658" w:author="Michaela Levine" w:date="2022-09-26T12:16:00Z">
              <w:r>
                <w:rPr>
                  <w:rFonts w:ascii="Calibri" w:hAnsi="Calibri" w:cs="Calibri"/>
                  <w:color w:val="FF0000"/>
                  <w:sz w:val="20"/>
                  <w:szCs w:val="20"/>
                </w:rPr>
                <w:t xml:space="preserve">   199,394 </w:t>
              </w:r>
            </w:ins>
            <w:del w:id="1659" w:author="Michaela Levine" w:date="2022-09-26T12:16:00Z">
              <w:r w:rsidDel="00EA7F5A">
                <w:rPr>
                  <w:rFonts w:ascii="Calibri" w:eastAsia="Times New Roman" w:hAnsi="Calibri" w:cs="Calibri"/>
                  <w:color w:val="000000"/>
                  <w:sz w:val="20"/>
                  <w:szCs w:val="20"/>
                </w:rPr>
                <w:delText xml:space="preserve">   207,692 </w:delText>
              </w:r>
            </w:del>
          </w:p>
        </w:tc>
        <w:tc>
          <w:tcPr>
            <w:tcW w:w="1080" w:type="dxa"/>
            <w:shd w:val="clear" w:color="auto" w:fill="D9D9D9"/>
            <w:noWrap/>
            <w:vAlign w:val="bottom"/>
            <w:tcPrChange w:id="1660" w:author="Michaela Levine" w:date="2022-09-26T12:16:00Z">
              <w:tcPr>
                <w:tcW w:w="1080" w:type="dxa"/>
                <w:shd w:val="clear" w:color="auto" w:fill="D9D9D9"/>
                <w:noWrap/>
                <w:vAlign w:val="bottom"/>
              </w:tcPr>
            </w:tcPrChange>
          </w:tcPr>
          <w:p w14:paraId="6D93B8B2" w14:textId="47421E4F" w:rsidR="00020714" w:rsidRDefault="00020714">
            <w:pPr>
              <w:keepNext/>
              <w:keepLines/>
              <w:jc w:val="right"/>
              <w:rPr>
                <w:rFonts w:ascii="Calibri" w:eastAsia="Times New Roman" w:hAnsi="Calibri" w:cs="Calibri"/>
                <w:color w:val="000000"/>
                <w:sz w:val="20"/>
                <w:szCs w:val="20"/>
              </w:rPr>
              <w:pPrChange w:id="1661" w:author="Michaela Levine" w:date="2022-09-26T12:16:00Z">
                <w:pPr>
                  <w:keepNext/>
                  <w:keepLines/>
                </w:pPr>
              </w:pPrChange>
            </w:pPr>
            <w:ins w:id="1662" w:author="Michaela Levine" w:date="2022-09-26T12:16:00Z">
              <w:r>
                <w:rPr>
                  <w:rFonts w:ascii="Calibri" w:hAnsi="Calibri" w:cs="Calibri"/>
                  <w:color w:val="FF0000"/>
                  <w:sz w:val="20"/>
                  <w:szCs w:val="20"/>
                </w:rPr>
                <w:t xml:space="preserve">   211,219 </w:t>
              </w:r>
            </w:ins>
            <w:del w:id="1663" w:author="Michaela Levine" w:date="2022-09-26T12:16:00Z">
              <w:r w:rsidDel="006359B9">
                <w:rPr>
                  <w:rFonts w:ascii="Calibri" w:eastAsia="Times New Roman" w:hAnsi="Calibri" w:cs="Calibri"/>
                  <w:color w:val="000000"/>
                  <w:sz w:val="20"/>
                  <w:szCs w:val="20"/>
                </w:rPr>
                <w:delText xml:space="preserve">   205,654 </w:delText>
              </w:r>
            </w:del>
          </w:p>
        </w:tc>
        <w:tc>
          <w:tcPr>
            <w:tcW w:w="1080" w:type="dxa"/>
            <w:tcBorders>
              <w:top w:val="nil"/>
              <w:left w:val="nil"/>
              <w:bottom w:val="nil"/>
              <w:right w:val="single" w:sz="4" w:space="0" w:color="auto"/>
            </w:tcBorders>
            <w:shd w:val="clear" w:color="auto" w:fill="D9D9D9"/>
            <w:noWrap/>
            <w:vAlign w:val="bottom"/>
            <w:tcPrChange w:id="1664" w:author="Michaela Levine" w:date="2022-09-26T12:16:00Z">
              <w:tcPr>
                <w:tcW w:w="1080" w:type="dxa"/>
                <w:tcBorders>
                  <w:top w:val="nil"/>
                  <w:left w:val="nil"/>
                  <w:bottom w:val="nil"/>
                  <w:right w:val="single" w:sz="4" w:space="0" w:color="auto"/>
                </w:tcBorders>
                <w:shd w:val="clear" w:color="auto" w:fill="D9D9D9"/>
                <w:noWrap/>
                <w:vAlign w:val="bottom"/>
              </w:tcPr>
            </w:tcPrChange>
          </w:tcPr>
          <w:p w14:paraId="57216C24" w14:textId="0720B081" w:rsidR="00020714" w:rsidRDefault="00020714">
            <w:pPr>
              <w:keepNext/>
              <w:keepLines/>
              <w:jc w:val="right"/>
              <w:rPr>
                <w:rFonts w:ascii="Calibri" w:eastAsia="Times New Roman" w:hAnsi="Calibri" w:cs="Calibri"/>
                <w:color w:val="000000"/>
                <w:sz w:val="20"/>
                <w:szCs w:val="20"/>
              </w:rPr>
              <w:pPrChange w:id="1665" w:author="Michaela Levine" w:date="2022-09-26T12:16:00Z">
                <w:pPr>
                  <w:keepNext/>
                  <w:keepLines/>
                </w:pPr>
              </w:pPrChange>
            </w:pPr>
            <w:ins w:id="1666" w:author="Michaela Levine" w:date="2022-09-26T12:16:00Z">
              <w:r>
                <w:rPr>
                  <w:rFonts w:ascii="Calibri" w:hAnsi="Calibri" w:cs="Calibri"/>
                  <w:color w:val="FF0000"/>
                  <w:sz w:val="20"/>
                  <w:szCs w:val="20"/>
                </w:rPr>
                <w:t xml:space="preserve">   217,428 </w:t>
              </w:r>
            </w:ins>
            <w:del w:id="1667" w:author="Michaela Levine" w:date="2022-09-26T12:16:00Z">
              <w:r w:rsidDel="00AB40DE">
                <w:rPr>
                  <w:rFonts w:ascii="Calibri" w:eastAsia="Times New Roman" w:hAnsi="Calibri" w:cs="Calibri"/>
                  <w:color w:val="000000"/>
                  <w:sz w:val="20"/>
                  <w:szCs w:val="20"/>
                </w:rPr>
                <w:delText xml:space="preserve">   202,710 </w:delText>
              </w:r>
            </w:del>
          </w:p>
        </w:tc>
        <w:tc>
          <w:tcPr>
            <w:tcW w:w="1080" w:type="dxa"/>
            <w:tcBorders>
              <w:top w:val="nil"/>
              <w:left w:val="nil"/>
              <w:bottom w:val="nil"/>
              <w:right w:val="single" w:sz="4" w:space="0" w:color="auto"/>
            </w:tcBorders>
            <w:shd w:val="clear" w:color="auto" w:fill="D9D9D9"/>
            <w:vAlign w:val="bottom"/>
            <w:tcPrChange w:id="1668" w:author="Michaela Levine" w:date="2022-09-26T12:16:00Z">
              <w:tcPr>
                <w:tcW w:w="1080" w:type="dxa"/>
                <w:tcBorders>
                  <w:top w:val="nil"/>
                  <w:left w:val="nil"/>
                  <w:bottom w:val="nil"/>
                  <w:right w:val="single" w:sz="4" w:space="0" w:color="auto"/>
                </w:tcBorders>
                <w:shd w:val="clear" w:color="auto" w:fill="D9D9D9"/>
              </w:tcPr>
            </w:tcPrChange>
          </w:tcPr>
          <w:p w14:paraId="536D13D0" w14:textId="530E1EA2" w:rsidR="00020714" w:rsidRDefault="00020714">
            <w:pPr>
              <w:keepNext/>
              <w:keepLines/>
              <w:jc w:val="right"/>
              <w:rPr>
                <w:rFonts w:ascii="Calibri" w:eastAsia="Times New Roman" w:hAnsi="Calibri" w:cs="Calibri"/>
                <w:color w:val="000000"/>
                <w:sz w:val="20"/>
                <w:szCs w:val="20"/>
              </w:rPr>
              <w:pPrChange w:id="1669" w:author="Michaela Levine" w:date="2022-09-26T12:16:00Z">
                <w:pPr>
                  <w:keepNext/>
                  <w:keepLines/>
                </w:pPr>
              </w:pPrChange>
            </w:pPr>
            <w:ins w:id="1670" w:author="Michaela Levine" w:date="2022-09-26T12:16:00Z">
              <w:r>
                <w:rPr>
                  <w:rFonts w:ascii="Calibri" w:hAnsi="Calibri" w:cs="Calibri"/>
                  <w:color w:val="FF0000"/>
                  <w:sz w:val="20"/>
                  <w:szCs w:val="20"/>
                </w:rPr>
                <w:t xml:space="preserve">               245,397 </w:t>
              </w:r>
            </w:ins>
          </w:p>
        </w:tc>
      </w:tr>
      <w:tr w:rsidR="00020714" w14:paraId="78B817C1" w14:textId="5AA760F6">
        <w:trPr>
          <w:trHeight w:val="300"/>
          <w:trPrChange w:id="1671" w:author="Michaela Levine" w:date="2022-09-26T12:16:00Z">
            <w:trPr>
              <w:trHeight w:val="300"/>
            </w:trPr>
          </w:trPrChange>
        </w:trPr>
        <w:tc>
          <w:tcPr>
            <w:tcW w:w="2250" w:type="dxa"/>
            <w:tcBorders>
              <w:top w:val="single" w:sz="4" w:space="0" w:color="auto"/>
              <w:left w:val="single" w:sz="4" w:space="0" w:color="auto"/>
              <w:bottom w:val="single" w:sz="4" w:space="0" w:color="auto"/>
              <w:right w:val="nil"/>
            </w:tcBorders>
            <w:noWrap/>
            <w:vAlign w:val="bottom"/>
            <w:hideMark/>
            <w:tcPrChange w:id="1672" w:author="Michaela Levine" w:date="2022-09-26T12:16:00Z">
              <w:tcPr>
                <w:tcW w:w="2250" w:type="dxa"/>
                <w:tcBorders>
                  <w:top w:val="single" w:sz="4" w:space="0" w:color="auto"/>
                  <w:left w:val="single" w:sz="4" w:space="0" w:color="auto"/>
                  <w:bottom w:val="single" w:sz="4" w:space="0" w:color="auto"/>
                  <w:right w:val="nil"/>
                </w:tcBorders>
                <w:noWrap/>
                <w:vAlign w:val="bottom"/>
                <w:hideMark/>
              </w:tcPr>
            </w:tcPrChange>
          </w:tcPr>
          <w:p w14:paraId="4F1E2521" w14:textId="77777777" w:rsidR="00020714" w:rsidRDefault="00020714" w:rsidP="00020714">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Total CAISO Emissions</w:t>
            </w:r>
          </w:p>
        </w:tc>
        <w:tc>
          <w:tcPr>
            <w:tcW w:w="2070" w:type="dxa"/>
            <w:tcBorders>
              <w:top w:val="single" w:sz="4" w:space="0" w:color="auto"/>
              <w:left w:val="nil"/>
              <w:bottom w:val="single" w:sz="4" w:space="0" w:color="auto"/>
              <w:right w:val="single" w:sz="4" w:space="0" w:color="auto"/>
            </w:tcBorders>
            <w:noWrap/>
            <w:vAlign w:val="bottom"/>
            <w:hideMark/>
            <w:tcPrChange w:id="1673" w:author="Michaela Levine" w:date="2022-09-26T12:16:00Z">
              <w:tcPr>
                <w:tcW w:w="2070" w:type="dxa"/>
                <w:tcBorders>
                  <w:top w:val="single" w:sz="4" w:space="0" w:color="auto"/>
                  <w:left w:val="nil"/>
                  <w:bottom w:val="single" w:sz="4" w:space="0" w:color="auto"/>
                  <w:right w:val="single" w:sz="4" w:space="0" w:color="auto"/>
                </w:tcBorders>
                <w:noWrap/>
                <w:vAlign w:val="bottom"/>
                <w:hideMark/>
              </w:tcPr>
            </w:tcPrChange>
          </w:tcPr>
          <w:p w14:paraId="52834AEA" w14:textId="77777777" w:rsidR="00020714" w:rsidRDefault="00020714" w:rsidP="00020714">
            <w:pPr>
              <w:keepNext/>
              <w:keepLines/>
              <w:jc w:val="right"/>
              <w:rPr>
                <w:rFonts w:ascii="Calibri" w:eastAsia="Times New Roman" w:hAnsi="Calibri" w:cs="Calibri"/>
                <w:i/>
                <w:iCs/>
                <w:color w:val="948A54"/>
                <w:sz w:val="20"/>
                <w:szCs w:val="20"/>
              </w:rPr>
            </w:pPr>
            <w:r>
              <w:rPr>
                <w:rFonts w:ascii="Calibri" w:eastAsia="Times New Roman" w:hAnsi="Calibri" w:cs="Calibri"/>
                <w:i/>
                <w:iCs/>
                <w:color w:val="948A54"/>
                <w:sz w:val="20"/>
                <w:szCs w:val="20"/>
              </w:rPr>
              <w:t>MMtCO2e</w:t>
            </w:r>
          </w:p>
        </w:tc>
        <w:tc>
          <w:tcPr>
            <w:tcW w:w="1170" w:type="dxa"/>
            <w:tcBorders>
              <w:top w:val="single" w:sz="4" w:space="0" w:color="auto"/>
              <w:left w:val="nil"/>
              <w:bottom w:val="single" w:sz="4" w:space="0" w:color="auto"/>
              <w:right w:val="nil"/>
            </w:tcBorders>
            <w:shd w:val="clear" w:color="auto" w:fill="D9D9D9"/>
            <w:noWrap/>
            <w:vAlign w:val="bottom"/>
            <w:tcPrChange w:id="1674" w:author="Michaela Levine" w:date="2022-09-26T12:16:00Z">
              <w:tcPr>
                <w:tcW w:w="1170" w:type="dxa"/>
                <w:tcBorders>
                  <w:top w:val="single" w:sz="4" w:space="0" w:color="auto"/>
                  <w:left w:val="nil"/>
                  <w:bottom w:val="single" w:sz="4" w:space="0" w:color="auto"/>
                  <w:right w:val="nil"/>
                </w:tcBorders>
                <w:shd w:val="clear" w:color="auto" w:fill="D9D9D9"/>
                <w:noWrap/>
                <w:vAlign w:val="bottom"/>
              </w:tcPr>
            </w:tcPrChange>
          </w:tcPr>
          <w:p w14:paraId="04A996C7" w14:textId="172D5B10" w:rsidR="00020714" w:rsidRDefault="00020714">
            <w:pPr>
              <w:keepNext/>
              <w:keepLines/>
              <w:jc w:val="right"/>
              <w:rPr>
                <w:rFonts w:ascii="Calibri" w:eastAsia="Times New Roman" w:hAnsi="Calibri" w:cs="Calibri"/>
                <w:color w:val="000000"/>
                <w:sz w:val="20"/>
                <w:szCs w:val="20"/>
              </w:rPr>
              <w:pPrChange w:id="1675" w:author="Michaela Levine" w:date="2022-09-26T12:16:00Z">
                <w:pPr>
                  <w:keepNext/>
                  <w:keepLines/>
                </w:pPr>
              </w:pPrChange>
            </w:pPr>
            <w:ins w:id="1676" w:author="Michaela Levine" w:date="2022-09-26T12:16:00Z">
              <w:r>
                <w:rPr>
                  <w:rFonts w:ascii="Calibri" w:hAnsi="Calibri" w:cs="Calibri"/>
                  <w:color w:val="FF0000"/>
                  <w:sz w:val="20"/>
                  <w:szCs w:val="20"/>
                </w:rPr>
                <w:t xml:space="preserve">         36.7 </w:t>
              </w:r>
            </w:ins>
            <w:del w:id="1677" w:author="Michaela Levine" w:date="2022-09-26T12:16:00Z">
              <w:r w:rsidDel="00EA7F5A">
                <w:rPr>
                  <w:rFonts w:ascii="Calibri" w:eastAsia="Times New Roman" w:hAnsi="Calibri" w:cs="Calibri"/>
                  <w:color w:val="000000"/>
                  <w:sz w:val="20"/>
                  <w:szCs w:val="20"/>
                </w:rPr>
                <w:delText xml:space="preserve">          36.1 </w:delText>
              </w:r>
            </w:del>
          </w:p>
        </w:tc>
        <w:tc>
          <w:tcPr>
            <w:tcW w:w="1080" w:type="dxa"/>
            <w:tcBorders>
              <w:top w:val="single" w:sz="4" w:space="0" w:color="auto"/>
              <w:left w:val="nil"/>
              <w:bottom w:val="single" w:sz="4" w:space="0" w:color="auto"/>
              <w:right w:val="nil"/>
            </w:tcBorders>
            <w:shd w:val="clear" w:color="auto" w:fill="D9D9D9"/>
            <w:noWrap/>
            <w:vAlign w:val="bottom"/>
            <w:tcPrChange w:id="1678" w:author="Michaela Levine" w:date="2022-09-26T12:16:00Z">
              <w:tcPr>
                <w:tcW w:w="1080" w:type="dxa"/>
                <w:tcBorders>
                  <w:top w:val="single" w:sz="4" w:space="0" w:color="auto"/>
                  <w:left w:val="nil"/>
                  <w:bottom w:val="single" w:sz="4" w:space="0" w:color="auto"/>
                  <w:right w:val="nil"/>
                </w:tcBorders>
                <w:shd w:val="clear" w:color="auto" w:fill="D9D9D9"/>
                <w:noWrap/>
                <w:vAlign w:val="bottom"/>
              </w:tcPr>
            </w:tcPrChange>
          </w:tcPr>
          <w:p w14:paraId="7909F1DC" w14:textId="414C0930" w:rsidR="00020714" w:rsidRDefault="00020714">
            <w:pPr>
              <w:keepNext/>
              <w:keepLines/>
              <w:jc w:val="right"/>
              <w:rPr>
                <w:rFonts w:ascii="Calibri" w:eastAsia="Times New Roman" w:hAnsi="Calibri" w:cs="Calibri"/>
                <w:color w:val="000000"/>
                <w:sz w:val="20"/>
                <w:szCs w:val="20"/>
              </w:rPr>
              <w:pPrChange w:id="1679" w:author="Michaela Levine" w:date="2022-09-26T12:16:00Z">
                <w:pPr>
                  <w:keepNext/>
                  <w:keepLines/>
                </w:pPr>
              </w:pPrChange>
            </w:pPr>
            <w:ins w:id="1680" w:author="Michaela Levine" w:date="2022-09-26T12:16:00Z">
              <w:r>
                <w:rPr>
                  <w:rFonts w:ascii="Calibri" w:hAnsi="Calibri" w:cs="Calibri"/>
                  <w:color w:val="FF0000"/>
                  <w:sz w:val="20"/>
                  <w:szCs w:val="20"/>
                </w:rPr>
                <w:t xml:space="preserve">         37.1 </w:t>
              </w:r>
            </w:ins>
            <w:del w:id="1681" w:author="Michaela Levine" w:date="2022-09-26T12:16:00Z">
              <w:r w:rsidDel="006359B9">
                <w:rPr>
                  <w:rFonts w:ascii="Calibri" w:eastAsia="Times New Roman" w:hAnsi="Calibri" w:cs="Calibri"/>
                  <w:color w:val="000000"/>
                  <w:sz w:val="20"/>
                  <w:szCs w:val="20"/>
                </w:rPr>
                <w:delText xml:space="preserve">          41.3 </w:delText>
              </w:r>
            </w:del>
          </w:p>
        </w:tc>
        <w:tc>
          <w:tcPr>
            <w:tcW w:w="1080" w:type="dxa"/>
            <w:tcBorders>
              <w:top w:val="single" w:sz="4" w:space="0" w:color="auto"/>
              <w:left w:val="nil"/>
              <w:bottom w:val="single" w:sz="4" w:space="0" w:color="auto"/>
              <w:right w:val="single" w:sz="4" w:space="0" w:color="auto"/>
            </w:tcBorders>
            <w:shd w:val="clear" w:color="auto" w:fill="D9D9D9"/>
            <w:noWrap/>
            <w:vAlign w:val="bottom"/>
            <w:tcPrChange w:id="1682" w:author="Michaela Levine" w:date="2022-09-26T12:16:00Z">
              <w:tcPr>
                <w:tcW w:w="1080" w:type="dxa"/>
                <w:tcBorders>
                  <w:top w:val="single" w:sz="4" w:space="0" w:color="auto"/>
                  <w:left w:val="nil"/>
                  <w:bottom w:val="single" w:sz="4" w:space="0" w:color="auto"/>
                  <w:right w:val="single" w:sz="4" w:space="0" w:color="auto"/>
                </w:tcBorders>
                <w:shd w:val="clear" w:color="auto" w:fill="D9D9D9"/>
                <w:noWrap/>
                <w:vAlign w:val="bottom"/>
              </w:tcPr>
            </w:tcPrChange>
          </w:tcPr>
          <w:p w14:paraId="0D906D27" w14:textId="41BD90D2" w:rsidR="00020714" w:rsidRDefault="00020714">
            <w:pPr>
              <w:keepNext/>
              <w:keepLines/>
              <w:jc w:val="right"/>
              <w:rPr>
                <w:rFonts w:ascii="Calibri" w:eastAsia="Times New Roman" w:hAnsi="Calibri" w:cs="Calibri"/>
                <w:color w:val="000000"/>
                <w:sz w:val="20"/>
                <w:szCs w:val="20"/>
              </w:rPr>
              <w:pPrChange w:id="1683" w:author="Michaela Levine" w:date="2022-09-26T12:16:00Z">
                <w:pPr>
                  <w:keepNext/>
                  <w:keepLines/>
                </w:pPr>
              </w:pPrChange>
            </w:pPr>
            <w:ins w:id="1684" w:author="Michaela Levine" w:date="2022-09-26T12:16:00Z">
              <w:r>
                <w:rPr>
                  <w:rFonts w:ascii="Calibri" w:hAnsi="Calibri" w:cs="Calibri"/>
                  <w:color w:val="FF0000"/>
                  <w:sz w:val="20"/>
                  <w:szCs w:val="20"/>
                </w:rPr>
                <w:t xml:space="preserve">         29.7 </w:t>
              </w:r>
            </w:ins>
            <w:del w:id="1685" w:author="Michaela Levine" w:date="2022-09-26T12:16:00Z">
              <w:r w:rsidDel="00AB40DE">
                <w:rPr>
                  <w:rFonts w:ascii="Calibri" w:eastAsia="Times New Roman" w:hAnsi="Calibri" w:cs="Calibri"/>
                  <w:color w:val="000000"/>
                  <w:sz w:val="20"/>
                  <w:szCs w:val="20"/>
                </w:rPr>
                <w:delText xml:space="preserve">          34.0 </w:delText>
              </w:r>
            </w:del>
          </w:p>
        </w:tc>
        <w:tc>
          <w:tcPr>
            <w:tcW w:w="1080" w:type="dxa"/>
            <w:tcBorders>
              <w:top w:val="single" w:sz="4" w:space="0" w:color="auto"/>
              <w:left w:val="nil"/>
              <w:bottom w:val="single" w:sz="4" w:space="0" w:color="auto"/>
              <w:right w:val="single" w:sz="4" w:space="0" w:color="auto"/>
            </w:tcBorders>
            <w:shd w:val="clear" w:color="auto" w:fill="D9D9D9"/>
            <w:vAlign w:val="bottom"/>
            <w:tcPrChange w:id="1686" w:author="Michaela Levine" w:date="2022-09-26T12:16:00Z">
              <w:tcPr>
                <w:tcW w:w="1080" w:type="dxa"/>
                <w:tcBorders>
                  <w:top w:val="single" w:sz="4" w:space="0" w:color="auto"/>
                  <w:left w:val="nil"/>
                  <w:bottom w:val="single" w:sz="4" w:space="0" w:color="auto"/>
                  <w:right w:val="single" w:sz="4" w:space="0" w:color="auto"/>
                </w:tcBorders>
                <w:shd w:val="clear" w:color="auto" w:fill="D9D9D9"/>
              </w:tcPr>
            </w:tcPrChange>
          </w:tcPr>
          <w:p w14:paraId="623FB134" w14:textId="5FBA21F6" w:rsidR="00020714" w:rsidRDefault="00020714">
            <w:pPr>
              <w:keepNext/>
              <w:keepLines/>
              <w:jc w:val="right"/>
              <w:rPr>
                <w:rFonts w:ascii="Calibri" w:eastAsia="Times New Roman" w:hAnsi="Calibri" w:cs="Calibri"/>
                <w:color w:val="000000"/>
                <w:sz w:val="20"/>
                <w:szCs w:val="20"/>
              </w:rPr>
              <w:pPrChange w:id="1687" w:author="Michaela Levine" w:date="2022-09-26T12:16:00Z">
                <w:pPr>
                  <w:keepNext/>
                  <w:keepLines/>
                </w:pPr>
              </w:pPrChange>
            </w:pPr>
            <w:ins w:id="1688" w:author="Michaela Levine" w:date="2022-09-26T12:16:00Z">
              <w:r>
                <w:rPr>
                  <w:rFonts w:ascii="Calibri" w:hAnsi="Calibri" w:cs="Calibri"/>
                  <w:color w:val="FF0000"/>
                  <w:sz w:val="20"/>
                  <w:szCs w:val="20"/>
                </w:rPr>
                <w:t xml:space="preserve">                     12.3 </w:t>
              </w:r>
            </w:ins>
          </w:p>
        </w:tc>
      </w:tr>
    </w:tbl>
    <w:p w14:paraId="497435DB" w14:textId="77777777" w:rsidR="008805AF" w:rsidRDefault="008805AF" w:rsidP="008805AF">
      <w:pPr>
        <w:rPr>
          <w:rFonts w:asciiTheme="minorHAnsi" w:hAnsiTheme="minorHAnsi"/>
        </w:rPr>
      </w:pPr>
    </w:p>
    <w:p w14:paraId="0A42FE62" w14:textId="151C1793" w:rsidR="008805AF" w:rsidDel="00FB23E6" w:rsidRDefault="008805AF" w:rsidP="008805AF">
      <w:pPr>
        <w:rPr>
          <w:del w:id="1689" w:author="Michaela Levine" w:date="2022-09-26T12:36:00Z"/>
        </w:rPr>
      </w:pPr>
      <w:del w:id="1690" w:author="Michaela Levine" w:date="2022-09-26T12:36:00Z">
        <w:r w:rsidDel="00FB23E6">
          <w:delText xml:space="preserve">The adopted Reference System Plan provides retail sales and </w:delText>
        </w:r>
        <w:r w:rsidR="00474EDC" w:rsidDel="00FB23E6">
          <w:delText>CO</w:delText>
        </w:r>
        <w:r w:rsidR="00474EDC" w:rsidRPr="00882AC1" w:rsidDel="00FB23E6">
          <w:rPr>
            <w:vertAlign w:val="subscript"/>
          </w:rPr>
          <w:delText>2</w:delText>
        </w:r>
        <w:r w:rsidR="00474EDC" w:rsidDel="00FB23E6">
          <w:rPr>
            <w:vertAlign w:val="subscript"/>
          </w:rPr>
          <w:delText xml:space="preserve"> </w:delText>
        </w:r>
        <w:r w:rsidDel="00FB23E6">
          <w:delText>emissions through 2030.  The 2017-2018 IRP cycle did some assessment of longer time horizons, but those were not adopted in the Reference System Plan.  Furthermore, the 2017-2018 was developed before California’s legislature adopted SB</w:delText>
        </w:r>
        <w:r w:rsidR="00C746FA" w:rsidDel="00FB23E6">
          <w:delText xml:space="preserve"> </w:delText>
        </w:r>
        <w:r w:rsidDel="00FB23E6">
          <w:delText>100 with the goal of 100%</w:delText>
        </w:r>
        <w:r w:rsidR="00111E80" w:rsidDel="00FB23E6">
          <w:delText xml:space="preserve"> retail sales from</w:delText>
        </w:r>
        <w:r w:rsidDel="00FB23E6">
          <w:delText xml:space="preserve"> zero carbon energy by 2045.  Therefore, to go beyond 2030 we use an assumption of the goals established by SB</w:delText>
        </w:r>
        <w:r w:rsidR="00CA2129" w:rsidDel="00FB23E6">
          <w:delText xml:space="preserve"> </w:delText>
        </w:r>
        <w:r w:rsidDel="00FB23E6">
          <w:delText>100 for 2045</w:delText>
        </w:r>
        <w:r w:rsidR="00CA2129" w:rsidDel="00FB23E6">
          <w:delText>,</w:delText>
        </w:r>
        <w:r w:rsidDel="00FB23E6">
          <w:delText xml:space="preserve"> and a simple linear progression between 2030 and 2045.  To the extent that future IRP cycles evaluate </w:delText>
        </w:r>
        <w:r w:rsidR="00A265B6" w:rsidDel="00FB23E6">
          <w:delText>the years</w:delText>
        </w:r>
        <w:r w:rsidDel="00FB23E6">
          <w:delText xml:space="preserve"> beyond 2030 in a more detailed approach and adopt them into the Reference System Plan this extension may no longer be necessary.</w:delText>
        </w:r>
      </w:del>
    </w:p>
    <w:p w14:paraId="189B7B51" w14:textId="77777777" w:rsidR="00A265B6" w:rsidRDefault="00A265B6" w:rsidP="008805AF"/>
    <w:p w14:paraId="4725B7B0" w14:textId="247DA0AD" w:rsidR="008805AF" w:rsidDel="0000268D" w:rsidRDefault="008805AF" w:rsidP="008805AF">
      <w:pPr>
        <w:rPr>
          <w:del w:id="1691" w:author="Michaela Levine" w:date="2022-09-21T14:14:00Z"/>
        </w:rPr>
      </w:pPr>
      <w:del w:id="1692" w:author="Michaela Levine" w:date="2022-09-21T14:14:00Z">
        <w:r w:rsidDel="0000268D">
          <w:delText>In order to estimate the emissions intensity in 2045</w:delText>
        </w:r>
        <w:r w:rsidR="00EB5E38" w:rsidDel="0000268D">
          <w:delText>,</w:delText>
        </w:r>
        <w:r w:rsidDel="0000268D">
          <w:delText xml:space="preserve"> we assume that SB</w:delText>
        </w:r>
        <w:r w:rsidR="00C746FA" w:rsidRPr="762667E3" w:rsidDel="0000268D">
          <w:delText xml:space="preserve"> </w:delText>
        </w:r>
        <w:r w:rsidDel="0000268D">
          <w:delText>100 is implemented and requires a minimum level of decarbonized generation equal to 100% of retail sales.  With this assumption, up to approximately 7.25% of electric generation could be from natural gas generation (</w:delText>
        </w:r>
        <w:r w:rsidR="001E3931" w:rsidDel="0000268D">
          <w:delText xml:space="preserve">i.e., assuming </w:delText>
        </w:r>
        <w:r w:rsidR="008046C5" w:rsidDel="0000268D">
          <w:delText xml:space="preserve">a 7.25% </w:delText>
        </w:r>
        <w:r w:rsidR="001E3931" w:rsidDel="0000268D">
          <w:delText>loss factor</w:delText>
        </w:r>
        <w:r w:rsidR="008046C5" w:rsidDel="0000268D">
          <w:rPr>
            <w:rStyle w:val="FootnoteReference"/>
          </w:rPr>
          <w:footnoteReference w:id="40"/>
        </w:r>
        <w:r w:rsidR="00474EDC" w:rsidRPr="762667E3" w:rsidDel="0000268D">
          <w:delText>).</w:delText>
        </w:r>
        <w:r w:rsidRPr="762667E3" w:rsidDel="0000268D">
          <w:delText xml:space="preserve">  </w:delText>
        </w:r>
        <w:r w:rsidR="00772590" w:rsidDel="0000268D">
          <w:delText>We therefore</w:delText>
        </w:r>
        <w:r w:rsidDel="0000268D">
          <w:delText xml:space="preserve"> calculate the </w:delText>
        </w:r>
        <w:r w:rsidR="00772590" w:rsidDel="0000268D">
          <w:delText xml:space="preserve">electricity </w:delText>
        </w:r>
        <w:r w:rsidDel="0000268D">
          <w:delText>sector emissions in 2045 using an assumption of the emissions intensity of a combined cycle gas turbine (</w:delText>
        </w:r>
        <w:r w:rsidR="00EB5E38" w:rsidDel="0000268D">
          <w:delText>CCGT)</w:delText>
        </w:r>
        <w:r w:rsidDel="0000268D">
          <w:delText xml:space="preserve"> (</w:delText>
        </w:r>
        <w:r w:rsidR="00772590" w:rsidDel="0000268D">
          <w:delText xml:space="preserve">a heat rate of </w:delText>
        </w:r>
        <w:r w:rsidDel="0000268D">
          <w:delText>7,000 Btu/kWh) and an assumed volume of fossil</w:delText>
        </w:r>
        <w:r w:rsidRPr="762667E3" w:rsidDel="0000268D">
          <w:delText xml:space="preserve"> </w:delText>
        </w:r>
        <w:r w:rsidR="00772590" w:rsidDel="0000268D">
          <w:delText>fuel</w:delText>
        </w:r>
        <w:r w:rsidDel="0000268D">
          <w:delText xml:space="preserve"> energy that could be used </w:delText>
        </w:r>
        <w:r w:rsidR="00772590" w:rsidDel="0000268D">
          <w:delText xml:space="preserve">while </w:delText>
        </w:r>
        <w:r w:rsidDel="0000268D">
          <w:delText>still</w:delText>
        </w:r>
        <w:r w:rsidRPr="762667E3" w:rsidDel="0000268D">
          <w:delText xml:space="preserve"> </w:delText>
        </w:r>
        <w:r w:rsidR="00772590" w:rsidDel="0000268D">
          <w:delText>allowing the state to</w:delText>
        </w:r>
        <w:r w:rsidDel="0000268D">
          <w:delText xml:space="preserve"> meet the SB</w:delText>
        </w:r>
        <w:r w:rsidR="00C746FA" w:rsidRPr="762667E3" w:rsidDel="0000268D">
          <w:delText xml:space="preserve"> </w:delText>
        </w:r>
        <w:r w:rsidDel="0000268D">
          <w:delText>100 target.  The remaining energy on the system is assumed to be zero emissions. The following table shows the input assumptions from the avoided cost calculator used estimate the emissions past 2030 through 2045.</w:delText>
        </w:r>
      </w:del>
    </w:p>
    <w:p w14:paraId="2B4DBE8B" w14:textId="0289DD66" w:rsidR="71D73B20" w:rsidDel="0000268D" w:rsidRDefault="71D73B20" w:rsidP="71D73B20">
      <w:pPr>
        <w:rPr>
          <w:del w:id="1695" w:author="Michaela Levine" w:date="2022-09-21T14:14:00Z"/>
        </w:rPr>
      </w:pPr>
    </w:p>
    <w:p w14:paraId="0D04BCB9" w14:textId="6A3C4675" w:rsidR="008805AF" w:rsidDel="0000268D" w:rsidRDefault="008805AF" w:rsidP="008805AF">
      <w:pPr>
        <w:pStyle w:val="Caption"/>
        <w:rPr>
          <w:del w:id="1696" w:author="Michaela Levine" w:date="2022-09-21T14:14:00Z"/>
        </w:rPr>
      </w:pPr>
      <w:del w:id="1697" w:author="Michaela Levine" w:date="2022-09-21T14:14:00Z">
        <w:r w:rsidDel="0000268D">
          <w:delText xml:space="preserve">Table </w:delText>
        </w:r>
        <w:r w:rsidR="00A621D6" w:rsidDel="0000268D">
          <w:rPr>
            <w:i w:val="0"/>
          </w:rPr>
          <w:fldChar w:fldCharType="begin"/>
        </w:r>
        <w:r w:rsidR="00A621D6" w:rsidDel="0000268D">
          <w:rPr>
            <w:noProof/>
          </w:rPr>
          <w:delInstrText xml:space="preserve"> SEQ Table \* ARABIC </w:delInstrText>
        </w:r>
        <w:r w:rsidR="00A621D6" w:rsidDel="0000268D">
          <w:rPr>
            <w:i w:val="0"/>
          </w:rPr>
          <w:fldChar w:fldCharType="separate"/>
        </w:r>
        <w:r w:rsidR="004929BA" w:rsidDel="0000268D">
          <w:rPr>
            <w:noProof/>
          </w:rPr>
          <w:delText>7</w:delText>
        </w:r>
        <w:r w:rsidR="00A621D6" w:rsidDel="0000268D">
          <w:rPr>
            <w:i w:val="0"/>
          </w:rPr>
          <w:fldChar w:fldCharType="end"/>
        </w:r>
        <w:r w:rsidDel="0000268D">
          <w:delText>: Input Assumptions from the Avoided Cost Calculator to Estimate 2045 Emissions (ACC_2019_v1b)</w:delText>
        </w:r>
      </w:del>
    </w:p>
    <w:tbl>
      <w:tblPr>
        <w:tblW w:w="7200" w:type="dxa"/>
        <w:tblLook w:val="04A0" w:firstRow="1" w:lastRow="0" w:firstColumn="1" w:lastColumn="0" w:noHBand="0" w:noVBand="1"/>
      </w:tblPr>
      <w:tblGrid>
        <w:gridCol w:w="3771"/>
        <w:gridCol w:w="2429"/>
        <w:gridCol w:w="1000"/>
      </w:tblGrid>
      <w:tr w:rsidR="008805AF" w:rsidDel="0000268D" w14:paraId="08E1236E" w14:textId="45BD7B19" w:rsidTr="008805AF">
        <w:trPr>
          <w:trHeight w:val="300"/>
          <w:del w:id="1698" w:author="Michaela Levine" w:date="2022-09-21T14:14:00Z"/>
        </w:trPr>
        <w:tc>
          <w:tcPr>
            <w:tcW w:w="3771" w:type="dxa"/>
            <w:noWrap/>
            <w:vAlign w:val="bottom"/>
            <w:hideMark/>
          </w:tcPr>
          <w:p w14:paraId="09C8BA43" w14:textId="1C993BA8" w:rsidR="008805AF" w:rsidDel="0000268D" w:rsidRDefault="008805AF">
            <w:pPr>
              <w:rPr>
                <w:del w:id="1699" w:author="Michaela Levine" w:date="2022-09-21T14:14:00Z"/>
                <w:rFonts w:ascii="Calibri" w:eastAsia="Times New Roman" w:hAnsi="Calibri" w:cs="Calibri"/>
                <w:color w:val="000000"/>
              </w:rPr>
            </w:pPr>
            <w:del w:id="1700" w:author="Michaela Levine" w:date="2022-09-21T14:14:00Z">
              <w:r w:rsidDel="0000268D">
                <w:rPr>
                  <w:rFonts w:ascii="Calibri" w:eastAsia="Times New Roman" w:hAnsi="Calibri" w:cs="Calibri"/>
                  <w:color w:val="000000"/>
                </w:rPr>
                <w:delText>CCGT Heat Rate</w:delText>
              </w:r>
            </w:del>
          </w:p>
        </w:tc>
        <w:tc>
          <w:tcPr>
            <w:tcW w:w="2429" w:type="dxa"/>
            <w:noWrap/>
            <w:vAlign w:val="bottom"/>
            <w:hideMark/>
          </w:tcPr>
          <w:p w14:paraId="749E4087" w14:textId="352E4FCA" w:rsidR="008805AF" w:rsidDel="0000268D" w:rsidRDefault="008805AF">
            <w:pPr>
              <w:rPr>
                <w:del w:id="1701" w:author="Michaela Levine" w:date="2022-09-21T14:14:00Z"/>
                <w:rFonts w:ascii="Calibri" w:eastAsia="Times New Roman" w:hAnsi="Calibri" w:cs="Calibri"/>
                <w:color w:val="000000"/>
              </w:rPr>
            </w:pPr>
            <w:del w:id="1702" w:author="Michaela Levine" w:date="2022-09-21T14:14:00Z">
              <w:r w:rsidDel="0000268D">
                <w:rPr>
                  <w:rFonts w:ascii="Calibri" w:eastAsia="Times New Roman" w:hAnsi="Calibri" w:cs="Calibri"/>
                  <w:color w:val="000000"/>
                </w:rPr>
                <w:delText>Btu/kWh</w:delText>
              </w:r>
            </w:del>
          </w:p>
        </w:tc>
        <w:tc>
          <w:tcPr>
            <w:tcW w:w="1000" w:type="dxa"/>
            <w:noWrap/>
            <w:vAlign w:val="bottom"/>
            <w:hideMark/>
          </w:tcPr>
          <w:p w14:paraId="761E70FA" w14:textId="4330E492" w:rsidR="008805AF" w:rsidDel="0000268D" w:rsidRDefault="008805AF">
            <w:pPr>
              <w:jc w:val="center"/>
              <w:rPr>
                <w:del w:id="1703" w:author="Michaela Levine" w:date="2022-09-21T14:14:00Z"/>
                <w:rFonts w:ascii="Calibri" w:eastAsia="Times New Roman" w:hAnsi="Calibri" w:cs="Calibri"/>
                <w:color w:val="000000"/>
              </w:rPr>
            </w:pPr>
            <w:del w:id="1704" w:author="Michaela Levine" w:date="2022-09-21T14:14:00Z">
              <w:r w:rsidDel="0000268D">
                <w:rPr>
                  <w:rFonts w:ascii="Calibri" w:eastAsia="Times New Roman" w:hAnsi="Calibri" w:cs="Calibri"/>
                  <w:color w:val="000000"/>
                </w:rPr>
                <w:delText>7,000</w:delText>
              </w:r>
            </w:del>
          </w:p>
        </w:tc>
      </w:tr>
      <w:tr w:rsidR="008805AF" w:rsidDel="0000268D" w14:paraId="2FBC8317" w14:textId="22EA012A" w:rsidTr="008805AF">
        <w:trPr>
          <w:trHeight w:val="300"/>
          <w:del w:id="1705" w:author="Michaela Levine" w:date="2022-09-21T14:14:00Z"/>
        </w:trPr>
        <w:tc>
          <w:tcPr>
            <w:tcW w:w="3771" w:type="dxa"/>
            <w:noWrap/>
            <w:vAlign w:val="bottom"/>
            <w:hideMark/>
          </w:tcPr>
          <w:p w14:paraId="4018E922" w14:textId="5067A566" w:rsidR="008805AF" w:rsidDel="0000268D" w:rsidRDefault="008805AF">
            <w:pPr>
              <w:rPr>
                <w:del w:id="1706" w:author="Michaela Levine" w:date="2022-09-21T14:14:00Z"/>
                <w:rFonts w:ascii="Calibri" w:eastAsia="Times New Roman" w:hAnsi="Calibri" w:cs="Calibri"/>
                <w:color w:val="000000"/>
              </w:rPr>
            </w:pPr>
            <w:del w:id="1707" w:author="Michaela Levine" w:date="2022-09-21T14:14:00Z">
              <w:r w:rsidDel="0000268D">
                <w:rPr>
                  <w:rFonts w:ascii="Calibri" w:eastAsia="Times New Roman" w:hAnsi="Calibri" w:cs="Calibri"/>
                  <w:color w:val="000000"/>
                </w:rPr>
                <w:delText>Emissions Rate</w:delText>
              </w:r>
            </w:del>
          </w:p>
        </w:tc>
        <w:tc>
          <w:tcPr>
            <w:tcW w:w="2429" w:type="dxa"/>
            <w:noWrap/>
            <w:vAlign w:val="bottom"/>
            <w:hideMark/>
          </w:tcPr>
          <w:p w14:paraId="16B4A3B5" w14:textId="635461F9" w:rsidR="008805AF" w:rsidDel="0000268D" w:rsidRDefault="008805AF">
            <w:pPr>
              <w:rPr>
                <w:del w:id="1708" w:author="Michaela Levine" w:date="2022-09-21T14:14:00Z"/>
                <w:rFonts w:ascii="Calibri" w:eastAsia="Times New Roman" w:hAnsi="Calibri" w:cs="Calibri"/>
                <w:color w:val="000000"/>
              </w:rPr>
            </w:pPr>
            <w:del w:id="1709" w:author="Michaela Levine" w:date="2022-09-21T14:14:00Z">
              <w:r w:rsidDel="0000268D">
                <w:rPr>
                  <w:rFonts w:ascii="Calibri" w:eastAsia="Times New Roman" w:hAnsi="Calibri" w:cs="Calibri"/>
                  <w:color w:val="000000"/>
                </w:rPr>
                <w:delText>tonnes/MWh generated</w:delText>
              </w:r>
            </w:del>
          </w:p>
        </w:tc>
        <w:tc>
          <w:tcPr>
            <w:tcW w:w="1000" w:type="dxa"/>
            <w:noWrap/>
            <w:vAlign w:val="bottom"/>
            <w:hideMark/>
          </w:tcPr>
          <w:p w14:paraId="2AF90EE0" w14:textId="18EBA372" w:rsidR="008805AF" w:rsidDel="0000268D" w:rsidRDefault="008805AF">
            <w:pPr>
              <w:jc w:val="center"/>
              <w:rPr>
                <w:del w:id="1710" w:author="Michaela Levine" w:date="2022-09-21T14:14:00Z"/>
                <w:rFonts w:ascii="Calibri" w:eastAsia="Times New Roman" w:hAnsi="Calibri" w:cs="Calibri"/>
                <w:color w:val="000000"/>
              </w:rPr>
            </w:pPr>
            <w:del w:id="1711" w:author="Michaela Levine" w:date="2022-09-21T14:14:00Z">
              <w:r w:rsidDel="0000268D">
                <w:rPr>
                  <w:rFonts w:ascii="Calibri" w:eastAsia="Times New Roman" w:hAnsi="Calibri" w:cs="Calibri"/>
                  <w:color w:val="000000"/>
                </w:rPr>
                <w:delText>0.371</w:delText>
              </w:r>
            </w:del>
          </w:p>
        </w:tc>
      </w:tr>
      <w:tr w:rsidR="008805AF" w:rsidDel="0000268D" w14:paraId="0151B592" w14:textId="038C5562" w:rsidTr="008805AF">
        <w:trPr>
          <w:trHeight w:val="300"/>
          <w:del w:id="1712" w:author="Michaela Levine" w:date="2022-09-21T14:14:00Z"/>
        </w:trPr>
        <w:tc>
          <w:tcPr>
            <w:tcW w:w="3771" w:type="dxa"/>
            <w:noWrap/>
            <w:vAlign w:val="bottom"/>
            <w:hideMark/>
          </w:tcPr>
          <w:p w14:paraId="6DFDC96B" w14:textId="25A6AE81" w:rsidR="008805AF" w:rsidDel="0000268D" w:rsidRDefault="008805AF">
            <w:pPr>
              <w:rPr>
                <w:del w:id="1713" w:author="Michaela Levine" w:date="2022-09-21T14:14:00Z"/>
                <w:rFonts w:ascii="Calibri" w:eastAsia="Times New Roman" w:hAnsi="Calibri" w:cs="Calibri"/>
                <w:color w:val="000000"/>
              </w:rPr>
            </w:pPr>
            <w:del w:id="1714" w:author="Michaela Levine" w:date="2022-09-21T14:14:00Z">
              <w:r w:rsidDel="0000268D">
                <w:rPr>
                  <w:rFonts w:ascii="Calibri" w:eastAsia="Times New Roman" w:hAnsi="Calibri" w:cs="Calibri"/>
                  <w:color w:val="000000"/>
                </w:rPr>
                <w:delText>Statewide Average Energy Loss Factor</w:delText>
              </w:r>
            </w:del>
          </w:p>
        </w:tc>
        <w:tc>
          <w:tcPr>
            <w:tcW w:w="2429" w:type="dxa"/>
            <w:noWrap/>
            <w:vAlign w:val="bottom"/>
            <w:hideMark/>
          </w:tcPr>
          <w:p w14:paraId="3C24F353" w14:textId="27ABBC7E" w:rsidR="008805AF" w:rsidDel="0000268D" w:rsidRDefault="008805AF">
            <w:pPr>
              <w:rPr>
                <w:del w:id="1715" w:author="Michaela Levine" w:date="2022-09-21T14:14:00Z"/>
                <w:rFonts w:ascii="Calibri" w:eastAsia="Times New Roman" w:hAnsi="Calibri" w:cs="Calibri"/>
                <w:color w:val="000000"/>
              </w:rPr>
            </w:pPr>
            <w:del w:id="1716" w:author="Michaela Levine" w:date="2022-09-21T14:14:00Z">
              <w:r w:rsidDel="0000268D">
                <w:rPr>
                  <w:rFonts w:ascii="Calibri" w:eastAsia="Times New Roman" w:hAnsi="Calibri" w:cs="Calibri"/>
                  <w:color w:val="000000"/>
                </w:rPr>
                <w:delText>%</w:delText>
              </w:r>
            </w:del>
          </w:p>
        </w:tc>
        <w:tc>
          <w:tcPr>
            <w:tcW w:w="1000" w:type="dxa"/>
            <w:noWrap/>
            <w:vAlign w:val="bottom"/>
            <w:hideMark/>
          </w:tcPr>
          <w:p w14:paraId="70978EE4" w14:textId="5F2402CD" w:rsidR="008805AF" w:rsidDel="0000268D" w:rsidRDefault="008805AF">
            <w:pPr>
              <w:jc w:val="center"/>
              <w:rPr>
                <w:del w:id="1717" w:author="Michaela Levine" w:date="2022-09-21T14:14:00Z"/>
                <w:rFonts w:ascii="Calibri" w:eastAsia="Times New Roman" w:hAnsi="Calibri" w:cs="Calibri"/>
                <w:color w:val="000000"/>
              </w:rPr>
            </w:pPr>
            <w:del w:id="1718" w:author="Michaela Levine" w:date="2022-09-21T14:14:00Z">
              <w:r w:rsidDel="0000268D">
                <w:rPr>
                  <w:rFonts w:ascii="Calibri" w:eastAsia="Times New Roman" w:hAnsi="Calibri" w:cs="Calibri"/>
                  <w:color w:val="000000"/>
                </w:rPr>
                <w:delText>7.25%</w:delText>
              </w:r>
            </w:del>
          </w:p>
        </w:tc>
      </w:tr>
      <w:tr w:rsidR="008805AF" w:rsidDel="0000268D" w14:paraId="0FECD38B" w14:textId="6A90B4F8" w:rsidTr="008805AF">
        <w:trPr>
          <w:trHeight w:val="300"/>
          <w:del w:id="1719" w:author="Michaela Levine" w:date="2022-09-21T14:14:00Z"/>
        </w:trPr>
        <w:tc>
          <w:tcPr>
            <w:tcW w:w="3771" w:type="dxa"/>
            <w:noWrap/>
            <w:vAlign w:val="bottom"/>
            <w:hideMark/>
          </w:tcPr>
          <w:p w14:paraId="36AF5584" w14:textId="55BE0CC1" w:rsidR="008805AF" w:rsidDel="0000268D" w:rsidRDefault="008805AF">
            <w:pPr>
              <w:rPr>
                <w:del w:id="1720" w:author="Michaela Levine" w:date="2022-09-21T14:14:00Z"/>
                <w:rFonts w:ascii="Calibri" w:eastAsia="Times New Roman" w:hAnsi="Calibri" w:cs="Calibri"/>
                <w:color w:val="000000"/>
              </w:rPr>
            </w:pPr>
            <w:del w:id="1721" w:author="Michaela Levine" w:date="2022-09-21T14:14:00Z">
              <w:r w:rsidDel="0000268D">
                <w:rPr>
                  <w:rFonts w:ascii="Calibri" w:eastAsia="Times New Roman" w:hAnsi="Calibri" w:cs="Calibri"/>
                  <w:color w:val="000000"/>
                </w:rPr>
                <w:delText>Emissions Rate per Delivered MWh</w:delText>
              </w:r>
            </w:del>
          </w:p>
        </w:tc>
        <w:tc>
          <w:tcPr>
            <w:tcW w:w="2429" w:type="dxa"/>
            <w:noWrap/>
            <w:vAlign w:val="bottom"/>
            <w:hideMark/>
          </w:tcPr>
          <w:p w14:paraId="7F707A9F" w14:textId="411CC5E9" w:rsidR="008805AF" w:rsidDel="0000268D" w:rsidRDefault="008805AF">
            <w:pPr>
              <w:rPr>
                <w:del w:id="1722" w:author="Michaela Levine" w:date="2022-09-21T14:14:00Z"/>
                <w:rFonts w:ascii="Calibri" w:eastAsia="Times New Roman" w:hAnsi="Calibri" w:cs="Calibri"/>
                <w:color w:val="000000"/>
              </w:rPr>
            </w:pPr>
            <w:del w:id="1723" w:author="Michaela Levine" w:date="2022-09-21T14:14:00Z">
              <w:r w:rsidDel="0000268D">
                <w:rPr>
                  <w:rFonts w:ascii="Calibri" w:eastAsia="Times New Roman" w:hAnsi="Calibri" w:cs="Calibri"/>
                  <w:color w:val="000000"/>
                </w:rPr>
                <w:delText>tonnes/MWh delivered</w:delText>
              </w:r>
            </w:del>
          </w:p>
        </w:tc>
        <w:tc>
          <w:tcPr>
            <w:tcW w:w="1000" w:type="dxa"/>
            <w:noWrap/>
            <w:vAlign w:val="bottom"/>
            <w:hideMark/>
          </w:tcPr>
          <w:p w14:paraId="191D30FB" w14:textId="678B6AE5" w:rsidR="008805AF" w:rsidDel="0000268D" w:rsidRDefault="008805AF">
            <w:pPr>
              <w:jc w:val="center"/>
              <w:rPr>
                <w:del w:id="1724" w:author="Michaela Levine" w:date="2022-09-21T14:14:00Z"/>
                <w:rFonts w:ascii="Calibri" w:eastAsia="Times New Roman" w:hAnsi="Calibri" w:cs="Calibri"/>
                <w:color w:val="000000"/>
              </w:rPr>
            </w:pPr>
            <w:del w:id="1725" w:author="Michaela Levine" w:date="2022-09-21T14:14:00Z">
              <w:r w:rsidDel="0000268D">
                <w:rPr>
                  <w:rFonts w:ascii="Calibri" w:eastAsia="Times New Roman" w:hAnsi="Calibri" w:cs="Calibri"/>
                  <w:color w:val="000000"/>
                </w:rPr>
                <w:delText>0.398</w:delText>
              </w:r>
            </w:del>
          </w:p>
        </w:tc>
      </w:tr>
      <w:tr w:rsidR="008805AF" w:rsidDel="0000268D" w14:paraId="2A1598A9" w14:textId="79A8F757" w:rsidTr="008805AF">
        <w:trPr>
          <w:trHeight w:val="300"/>
          <w:del w:id="1726" w:author="Michaela Levine" w:date="2022-09-21T14:14:00Z"/>
        </w:trPr>
        <w:tc>
          <w:tcPr>
            <w:tcW w:w="3771" w:type="dxa"/>
            <w:noWrap/>
            <w:vAlign w:val="bottom"/>
            <w:hideMark/>
          </w:tcPr>
          <w:p w14:paraId="0B7C447B" w14:textId="4C7B8FDE" w:rsidR="008805AF" w:rsidDel="0000268D" w:rsidRDefault="008805AF">
            <w:pPr>
              <w:rPr>
                <w:del w:id="1727" w:author="Michaela Levine" w:date="2022-09-21T14:14:00Z"/>
                <w:rFonts w:ascii="Calibri" w:eastAsia="Times New Roman" w:hAnsi="Calibri" w:cs="Calibri"/>
                <w:color w:val="000000"/>
              </w:rPr>
            </w:pPr>
          </w:p>
        </w:tc>
        <w:tc>
          <w:tcPr>
            <w:tcW w:w="2429" w:type="dxa"/>
            <w:noWrap/>
            <w:vAlign w:val="bottom"/>
            <w:hideMark/>
          </w:tcPr>
          <w:p w14:paraId="395BD303" w14:textId="3B4B2891" w:rsidR="008805AF" w:rsidDel="0000268D" w:rsidRDefault="008805AF">
            <w:pPr>
              <w:rPr>
                <w:del w:id="1728" w:author="Michaela Levine" w:date="2022-09-21T14:14:00Z"/>
                <w:sz w:val="20"/>
                <w:szCs w:val="20"/>
              </w:rPr>
            </w:pPr>
          </w:p>
        </w:tc>
        <w:tc>
          <w:tcPr>
            <w:tcW w:w="1000" w:type="dxa"/>
            <w:noWrap/>
            <w:vAlign w:val="bottom"/>
            <w:hideMark/>
          </w:tcPr>
          <w:p w14:paraId="12BAFA00" w14:textId="4D601240" w:rsidR="008805AF" w:rsidDel="0000268D" w:rsidRDefault="008805AF">
            <w:pPr>
              <w:rPr>
                <w:del w:id="1729" w:author="Michaela Levine" w:date="2022-09-21T14:14:00Z"/>
                <w:sz w:val="20"/>
                <w:szCs w:val="20"/>
              </w:rPr>
            </w:pPr>
          </w:p>
        </w:tc>
      </w:tr>
      <w:tr w:rsidR="008805AF" w:rsidDel="0000268D" w14:paraId="21B1BBC4" w14:textId="73DA3BF9" w:rsidTr="008805AF">
        <w:trPr>
          <w:trHeight w:val="300"/>
          <w:del w:id="1730" w:author="Michaela Levine" w:date="2022-09-21T14:14:00Z"/>
        </w:trPr>
        <w:tc>
          <w:tcPr>
            <w:tcW w:w="3771" w:type="dxa"/>
            <w:noWrap/>
            <w:vAlign w:val="bottom"/>
            <w:hideMark/>
          </w:tcPr>
          <w:p w14:paraId="198E49E3" w14:textId="5C49FE66" w:rsidR="008805AF" w:rsidDel="0000268D" w:rsidRDefault="008805AF">
            <w:pPr>
              <w:rPr>
                <w:del w:id="1731" w:author="Michaela Levine" w:date="2022-09-21T14:14:00Z"/>
                <w:rFonts w:ascii="Calibri" w:eastAsia="Times New Roman" w:hAnsi="Calibri" w:cs="Calibri"/>
                <w:color w:val="000000"/>
                <w:u w:val="single"/>
              </w:rPr>
            </w:pPr>
            <w:del w:id="1732" w:author="Michaela Levine" w:date="2022-09-21T14:14:00Z">
              <w:r w:rsidDel="0000268D">
                <w:rPr>
                  <w:rFonts w:ascii="Calibri" w:eastAsia="Times New Roman" w:hAnsi="Calibri" w:cs="Calibri"/>
                  <w:color w:val="000000"/>
                  <w:u w:val="single"/>
                </w:rPr>
                <w:delText>2045 Intensity</w:delText>
              </w:r>
            </w:del>
          </w:p>
        </w:tc>
        <w:tc>
          <w:tcPr>
            <w:tcW w:w="2429" w:type="dxa"/>
            <w:noWrap/>
            <w:vAlign w:val="bottom"/>
            <w:hideMark/>
          </w:tcPr>
          <w:p w14:paraId="02B54FAD" w14:textId="1DB170EA" w:rsidR="008805AF" w:rsidDel="0000268D" w:rsidRDefault="008805AF">
            <w:pPr>
              <w:rPr>
                <w:del w:id="1733" w:author="Michaela Levine" w:date="2022-09-21T14:14:00Z"/>
                <w:rFonts w:ascii="Calibri" w:eastAsia="Times New Roman" w:hAnsi="Calibri" w:cs="Calibri"/>
                <w:color w:val="000000"/>
                <w:u w:val="single"/>
              </w:rPr>
            </w:pPr>
          </w:p>
        </w:tc>
        <w:tc>
          <w:tcPr>
            <w:tcW w:w="1000" w:type="dxa"/>
            <w:noWrap/>
            <w:vAlign w:val="bottom"/>
            <w:hideMark/>
          </w:tcPr>
          <w:p w14:paraId="00BE5AE5" w14:textId="3B457D07" w:rsidR="008805AF" w:rsidDel="0000268D" w:rsidRDefault="008805AF">
            <w:pPr>
              <w:rPr>
                <w:del w:id="1734" w:author="Michaela Levine" w:date="2022-09-21T14:14:00Z"/>
                <w:sz w:val="20"/>
                <w:szCs w:val="20"/>
              </w:rPr>
            </w:pPr>
          </w:p>
        </w:tc>
      </w:tr>
      <w:tr w:rsidR="008805AF" w:rsidDel="0000268D" w14:paraId="70ED99A5" w14:textId="73E23E44" w:rsidTr="008805AF">
        <w:trPr>
          <w:trHeight w:val="300"/>
          <w:del w:id="1735" w:author="Michaela Levine" w:date="2022-09-21T14:14:00Z"/>
        </w:trPr>
        <w:tc>
          <w:tcPr>
            <w:tcW w:w="3771" w:type="dxa"/>
            <w:noWrap/>
            <w:vAlign w:val="bottom"/>
            <w:hideMark/>
          </w:tcPr>
          <w:p w14:paraId="3A7D1DFF" w14:textId="0BB91937" w:rsidR="008805AF" w:rsidDel="0000268D" w:rsidRDefault="008805AF">
            <w:pPr>
              <w:rPr>
                <w:del w:id="1736" w:author="Michaela Levine" w:date="2022-09-21T14:14:00Z"/>
                <w:rFonts w:ascii="Calibri" w:eastAsia="Times New Roman" w:hAnsi="Calibri" w:cs="Calibri"/>
                <w:color w:val="000000"/>
              </w:rPr>
            </w:pPr>
            <w:del w:id="1737" w:author="Michaela Levine" w:date="2022-09-21T14:14:00Z">
              <w:r w:rsidDel="0000268D">
                <w:rPr>
                  <w:rFonts w:ascii="Calibri" w:eastAsia="Times New Roman" w:hAnsi="Calibri" w:cs="Calibri"/>
                  <w:color w:val="000000"/>
                </w:rPr>
                <w:delText>Thermal generation share</w:delText>
              </w:r>
            </w:del>
          </w:p>
        </w:tc>
        <w:tc>
          <w:tcPr>
            <w:tcW w:w="2429" w:type="dxa"/>
            <w:noWrap/>
            <w:vAlign w:val="bottom"/>
            <w:hideMark/>
          </w:tcPr>
          <w:p w14:paraId="6CF4977D" w14:textId="124C1108" w:rsidR="008805AF" w:rsidDel="0000268D" w:rsidRDefault="008805AF">
            <w:pPr>
              <w:rPr>
                <w:del w:id="1738" w:author="Michaela Levine" w:date="2022-09-21T14:14:00Z"/>
                <w:rFonts w:ascii="Calibri" w:eastAsia="Times New Roman" w:hAnsi="Calibri" w:cs="Calibri"/>
                <w:color w:val="000000"/>
              </w:rPr>
            </w:pPr>
            <w:del w:id="1739" w:author="Michaela Levine" w:date="2022-09-21T14:14:00Z">
              <w:r w:rsidDel="0000268D">
                <w:rPr>
                  <w:rFonts w:ascii="Calibri" w:eastAsia="Times New Roman" w:hAnsi="Calibri" w:cs="Calibri"/>
                  <w:color w:val="000000"/>
                </w:rPr>
                <w:delText>% of Energy</w:delText>
              </w:r>
            </w:del>
          </w:p>
        </w:tc>
        <w:tc>
          <w:tcPr>
            <w:tcW w:w="1000" w:type="dxa"/>
            <w:noWrap/>
            <w:vAlign w:val="bottom"/>
            <w:hideMark/>
          </w:tcPr>
          <w:p w14:paraId="7E648274" w14:textId="3330D82E" w:rsidR="008805AF" w:rsidDel="0000268D" w:rsidRDefault="008805AF">
            <w:pPr>
              <w:jc w:val="center"/>
              <w:rPr>
                <w:del w:id="1740" w:author="Michaela Levine" w:date="2022-09-21T14:14:00Z"/>
                <w:rFonts w:ascii="Calibri" w:eastAsia="Times New Roman" w:hAnsi="Calibri" w:cs="Calibri"/>
                <w:color w:val="000000"/>
              </w:rPr>
            </w:pPr>
            <w:del w:id="1741" w:author="Michaela Levine" w:date="2022-09-21T14:14:00Z">
              <w:r w:rsidDel="0000268D">
                <w:rPr>
                  <w:rFonts w:ascii="Calibri" w:eastAsia="Times New Roman" w:hAnsi="Calibri" w:cs="Calibri"/>
                  <w:color w:val="000000"/>
                </w:rPr>
                <w:delText>7.25%</w:delText>
              </w:r>
            </w:del>
          </w:p>
        </w:tc>
      </w:tr>
      <w:tr w:rsidR="008805AF" w:rsidDel="0000268D" w14:paraId="662CCB59" w14:textId="0188FFF6" w:rsidTr="008805AF">
        <w:trPr>
          <w:trHeight w:val="300"/>
          <w:del w:id="1742" w:author="Michaela Levine" w:date="2022-09-21T14:14:00Z"/>
        </w:trPr>
        <w:tc>
          <w:tcPr>
            <w:tcW w:w="3771" w:type="dxa"/>
            <w:noWrap/>
            <w:vAlign w:val="bottom"/>
            <w:hideMark/>
          </w:tcPr>
          <w:p w14:paraId="662C325F" w14:textId="273F1565" w:rsidR="008805AF" w:rsidDel="0000268D" w:rsidRDefault="008805AF">
            <w:pPr>
              <w:rPr>
                <w:del w:id="1743" w:author="Michaela Levine" w:date="2022-09-21T14:14:00Z"/>
                <w:rFonts w:ascii="Calibri" w:eastAsia="Times New Roman" w:hAnsi="Calibri" w:cs="Calibri"/>
                <w:color w:val="000000"/>
              </w:rPr>
            </w:pPr>
            <w:del w:id="1744" w:author="Michaela Levine" w:date="2022-09-21T14:14:00Z">
              <w:r w:rsidDel="0000268D">
                <w:rPr>
                  <w:rFonts w:ascii="Calibri" w:eastAsia="Times New Roman" w:hAnsi="Calibri" w:cs="Calibri"/>
                  <w:color w:val="000000"/>
                </w:rPr>
                <w:delText>Emissions Rate per Delivered MWh</w:delText>
              </w:r>
            </w:del>
          </w:p>
        </w:tc>
        <w:tc>
          <w:tcPr>
            <w:tcW w:w="2429" w:type="dxa"/>
            <w:noWrap/>
            <w:vAlign w:val="bottom"/>
            <w:hideMark/>
          </w:tcPr>
          <w:p w14:paraId="489541D9" w14:textId="2912A3B6" w:rsidR="008805AF" w:rsidDel="0000268D" w:rsidRDefault="008805AF">
            <w:pPr>
              <w:rPr>
                <w:del w:id="1745" w:author="Michaela Levine" w:date="2022-09-21T14:14:00Z"/>
                <w:rFonts w:ascii="Calibri" w:eastAsia="Times New Roman" w:hAnsi="Calibri" w:cs="Calibri"/>
                <w:color w:val="000000"/>
              </w:rPr>
            </w:pPr>
            <w:del w:id="1746" w:author="Michaela Levine" w:date="2022-09-21T14:14:00Z">
              <w:r w:rsidDel="0000268D">
                <w:rPr>
                  <w:rFonts w:ascii="Calibri" w:eastAsia="Times New Roman" w:hAnsi="Calibri" w:cs="Calibri"/>
                  <w:color w:val="000000"/>
                </w:rPr>
                <w:delText>tonnes/MWh</w:delText>
              </w:r>
            </w:del>
          </w:p>
        </w:tc>
        <w:tc>
          <w:tcPr>
            <w:tcW w:w="1000" w:type="dxa"/>
            <w:noWrap/>
            <w:vAlign w:val="bottom"/>
            <w:hideMark/>
          </w:tcPr>
          <w:p w14:paraId="210C0BC8" w14:textId="0878134C" w:rsidR="008805AF" w:rsidDel="0000268D" w:rsidRDefault="008805AF">
            <w:pPr>
              <w:jc w:val="center"/>
              <w:rPr>
                <w:del w:id="1747" w:author="Michaela Levine" w:date="2022-09-21T14:14:00Z"/>
                <w:rFonts w:ascii="Calibri" w:eastAsia="Times New Roman" w:hAnsi="Calibri" w:cs="Calibri"/>
                <w:color w:val="000000"/>
              </w:rPr>
            </w:pPr>
            <w:del w:id="1748" w:author="Michaela Levine" w:date="2022-09-21T14:14:00Z">
              <w:r w:rsidDel="0000268D">
                <w:rPr>
                  <w:rFonts w:ascii="Calibri" w:eastAsia="Times New Roman" w:hAnsi="Calibri" w:cs="Calibri"/>
                  <w:color w:val="000000"/>
                </w:rPr>
                <w:delText>0.398</w:delText>
              </w:r>
            </w:del>
          </w:p>
        </w:tc>
      </w:tr>
      <w:tr w:rsidR="008805AF" w:rsidDel="0000268D" w14:paraId="4B107420" w14:textId="79AA47FE" w:rsidTr="008805AF">
        <w:trPr>
          <w:trHeight w:val="300"/>
          <w:del w:id="1749" w:author="Michaela Levine" w:date="2022-09-21T14:14:00Z"/>
        </w:trPr>
        <w:tc>
          <w:tcPr>
            <w:tcW w:w="3771" w:type="dxa"/>
            <w:noWrap/>
            <w:vAlign w:val="bottom"/>
            <w:hideMark/>
          </w:tcPr>
          <w:p w14:paraId="5F821169" w14:textId="04964D0C" w:rsidR="008805AF" w:rsidDel="0000268D" w:rsidRDefault="008805AF">
            <w:pPr>
              <w:rPr>
                <w:del w:id="1750" w:author="Michaela Levine" w:date="2022-09-21T14:14:00Z"/>
                <w:rFonts w:ascii="Calibri" w:eastAsia="Times New Roman" w:hAnsi="Calibri" w:cs="Calibri"/>
                <w:b/>
                <w:bCs/>
                <w:color w:val="000000"/>
              </w:rPr>
            </w:pPr>
            <w:del w:id="1751" w:author="Michaela Levine" w:date="2022-09-21T14:14:00Z">
              <w:r w:rsidDel="0000268D">
                <w:rPr>
                  <w:rFonts w:ascii="Calibri" w:eastAsia="Times New Roman" w:hAnsi="Calibri" w:cs="Calibri"/>
                  <w:b/>
                  <w:bCs/>
                  <w:color w:val="000000"/>
                </w:rPr>
                <w:delText xml:space="preserve">2045 </w:delText>
              </w:r>
              <w:r w:rsidR="00C9574E" w:rsidRPr="00C9574E" w:rsidDel="0000268D">
                <w:rPr>
                  <w:rFonts w:ascii="Calibri" w:eastAsia="Times New Roman" w:hAnsi="Calibri" w:cs="Calibri"/>
                  <w:b/>
                  <w:bCs/>
                  <w:color w:val="000000"/>
                </w:rPr>
                <w:delText>CO2 emissions</w:delText>
              </w:r>
              <w:r w:rsidDel="0000268D">
                <w:rPr>
                  <w:rFonts w:ascii="Calibri" w:eastAsia="Times New Roman" w:hAnsi="Calibri" w:cs="Calibri"/>
                  <w:b/>
                  <w:bCs/>
                  <w:color w:val="000000"/>
                </w:rPr>
                <w:delText xml:space="preserve"> intensity</w:delText>
              </w:r>
            </w:del>
          </w:p>
        </w:tc>
        <w:tc>
          <w:tcPr>
            <w:tcW w:w="2429" w:type="dxa"/>
            <w:noWrap/>
            <w:vAlign w:val="bottom"/>
            <w:hideMark/>
          </w:tcPr>
          <w:p w14:paraId="1BE2E18F" w14:textId="19492560" w:rsidR="008805AF" w:rsidDel="0000268D" w:rsidRDefault="008805AF">
            <w:pPr>
              <w:rPr>
                <w:del w:id="1752" w:author="Michaela Levine" w:date="2022-09-21T14:14:00Z"/>
                <w:rFonts w:ascii="Calibri" w:eastAsia="Times New Roman" w:hAnsi="Calibri" w:cs="Calibri"/>
                <w:b/>
                <w:bCs/>
                <w:color w:val="000000"/>
              </w:rPr>
            </w:pPr>
            <w:del w:id="1753" w:author="Michaela Levine" w:date="2022-09-21T14:14:00Z">
              <w:r w:rsidDel="0000268D">
                <w:rPr>
                  <w:rFonts w:ascii="Calibri" w:eastAsia="Times New Roman" w:hAnsi="Calibri" w:cs="Calibri"/>
                  <w:b/>
                  <w:bCs/>
                  <w:color w:val="000000"/>
                </w:rPr>
                <w:delText>tonnes/MWh</w:delText>
              </w:r>
            </w:del>
          </w:p>
        </w:tc>
        <w:tc>
          <w:tcPr>
            <w:tcW w:w="1000" w:type="dxa"/>
            <w:noWrap/>
            <w:vAlign w:val="bottom"/>
            <w:hideMark/>
          </w:tcPr>
          <w:p w14:paraId="69F3DA74" w14:textId="7072A82A" w:rsidR="008805AF" w:rsidDel="0000268D" w:rsidRDefault="008805AF">
            <w:pPr>
              <w:jc w:val="center"/>
              <w:rPr>
                <w:del w:id="1754" w:author="Michaela Levine" w:date="2022-09-21T14:14:00Z"/>
                <w:rFonts w:ascii="Calibri" w:eastAsia="Times New Roman" w:hAnsi="Calibri" w:cs="Calibri"/>
                <w:b/>
                <w:bCs/>
                <w:color w:val="000000"/>
              </w:rPr>
            </w:pPr>
            <w:del w:id="1755" w:author="Michaela Levine" w:date="2022-09-21T14:14:00Z">
              <w:r w:rsidDel="0000268D">
                <w:rPr>
                  <w:rFonts w:ascii="Calibri" w:eastAsia="Times New Roman" w:hAnsi="Calibri" w:cs="Calibri"/>
                  <w:b/>
                  <w:bCs/>
                  <w:color w:val="000000"/>
                </w:rPr>
                <w:delText>0.029</w:delText>
              </w:r>
            </w:del>
          </w:p>
        </w:tc>
      </w:tr>
    </w:tbl>
    <w:p w14:paraId="0DCE7C86" w14:textId="3AED3D9D" w:rsidR="00312E00" w:rsidRDefault="00312E00" w:rsidP="00312E00"/>
    <w:p w14:paraId="3A619377" w14:textId="55410D3E" w:rsidR="007F795F" w:rsidRPr="00E144FC" w:rsidRDefault="007F795F" w:rsidP="00312E00">
      <w:pPr>
        <w:rPr>
          <w:rFonts w:eastAsiaTheme="majorEastAsia" w:cstheme="majorBidi"/>
          <w:color w:val="00516F" w:themeColor="accent1" w:themeShade="7F"/>
          <w:sz w:val="24"/>
          <w:szCs w:val="24"/>
        </w:rPr>
      </w:pPr>
      <w:r w:rsidRPr="00E144FC">
        <w:rPr>
          <w:rFonts w:eastAsiaTheme="majorEastAsia" w:cstheme="majorBidi"/>
          <w:color w:val="00516F" w:themeColor="accent1" w:themeShade="7F"/>
          <w:sz w:val="24"/>
          <w:szCs w:val="24"/>
        </w:rPr>
        <w:t xml:space="preserve">Intensity Factor Calculations </w:t>
      </w:r>
    </w:p>
    <w:p w14:paraId="5769BE45" w14:textId="77777777" w:rsidR="007F795F" w:rsidRPr="007F795F" w:rsidRDefault="007F795F" w:rsidP="00312E00">
      <w:pPr>
        <w:rPr>
          <w:b/>
          <w:bCs/>
        </w:rPr>
      </w:pPr>
    </w:p>
    <w:p w14:paraId="1BBE2A22" w14:textId="55AE22B3" w:rsidR="008805AF" w:rsidRDefault="008805AF" w:rsidP="008805AF">
      <w:r>
        <w:t xml:space="preserve">The </w:t>
      </w:r>
      <w:r w:rsidR="00474EDC">
        <w:t>CO</w:t>
      </w:r>
      <w:r w:rsidR="00474EDC" w:rsidRPr="00882AC1">
        <w:rPr>
          <w:vertAlign w:val="subscript"/>
        </w:rPr>
        <w:t>2</w:t>
      </w:r>
      <w:r w:rsidR="00474EDC">
        <w:rPr>
          <w:vertAlign w:val="subscript"/>
        </w:rPr>
        <w:t xml:space="preserve"> </w:t>
      </w:r>
      <w:r w:rsidR="00474EDC" w:rsidRPr="00334D64">
        <w:t>emission</w:t>
      </w:r>
      <w:ins w:id="1756" w:author="Michaela Levine" w:date="2022-08-26T15:33:00Z">
        <w:r w:rsidR="002D6290">
          <w:t>s</w:t>
        </w:r>
      </w:ins>
      <w:r w:rsidR="00474EDC" w:rsidRPr="00334D64">
        <w:t xml:space="preserve"> factors</w:t>
      </w:r>
      <w:r>
        <w:t xml:space="preserve"> and Source Energy </w:t>
      </w:r>
      <w:r w:rsidR="007F795F">
        <w:t>factors</w:t>
      </w:r>
      <w:r>
        <w:t xml:space="preserve"> can then be calculated</w:t>
      </w:r>
      <w:r w:rsidR="00772590">
        <w:t>, as described in additional detail in the preceding sections</w:t>
      </w:r>
      <w:r>
        <w:t xml:space="preserve">.  </w:t>
      </w:r>
      <w:r>
        <w:fldChar w:fldCharType="begin"/>
      </w:r>
      <w:r>
        <w:instrText xml:space="preserve"> REF _Ref19023961 \h </w:instrText>
      </w:r>
      <w:r>
        <w:fldChar w:fldCharType="separate"/>
      </w:r>
      <w:r w:rsidR="00BA6A57">
        <w:t xml:space="preserve">Figure </w:t>
      </w:r>
      <w:r w:rsidR="00BA6A57">
        <w:rPr>
          <w:noProof/>
        </w:rPr>
        <w:t>2</w:t>
      </w:r>
      <w:r>
        <w:fldChar w:fldCharType="end"/>
      </w:r>
      <w:r>
        <w:t xml:space="preserve"> and </w:t>
      </w:r>
      <w:r>
        <w:fldChar w:fldCharType="begin"/>
      </w:r>
      <w:r>
        <w:instrText xml:space="preserve"> REF _Ref19023974 \h </w:instrText>
      </w:r>
      <w:r>
        <w:fldChar w:fldCharType="separate"/>
      </w:r>
      <w:r w:rsidR="00BA6A57">
        <w:t xml:space="preserve">Figure </w:t>
      </w:r>
      <w:r w:rsidR="00BA6A57">
        <w:rPr>
          <w:noProof/>
        </w:rPr>
        <w:t>3</w:t>
      </w:r>
      <w:r>
        <w:fldChar w:fldCharType="end"/>
      </w:r>
      <w:r>
        <w:t xml:space="preserve">, below, show the </w:t>
      </w:r>
      <w:ins w:id="1757" w:author="Mike Sontag" w:date="2022-09-30T16:25:00Z">
        <w:r w:rsidR="00A058E5">
          <w:t xml:space="preserve">direct </w:t>
        </w:r>
      </w:ins>
      <w:r w:rsidR="00474EDC">
        <w:t>CO</w:t>
      </w:r>
      <w:r w:rsidR="00474EDC" w:rsidRPr="00882AC1">
        <w:rPr>
          <w:vertAlign w:val="subscript"/>
        </w:rPr>
        <w:t>2</w:t>
      </w:r>
      <w:r w:rsidR="00474EDC">
        <w:rPr>
          <w:vertAlign w:val="subscript"/>
        </w:rPr>
        <w:t xml:space="preserve"> </w:t>
      </w:r>
      <w:r w:rsidR="00474EDC" w:rsidRPr="00334D64">
        <w:t>emission factors</w:t>
      </w:r>
      <w:r>
        <w:t xml:space="preserve"> and Source Energy </w:t>
      </w:r>
      <w:r w:rsidR="00772590">
        <w:t>f</w:t>
      </w:r>
      <w:r>
        <w:t xml:space="preserve">actors </w:t>
      </w:r>
      <w:r w:rsidR="00474EDC">
        <w:t xml:space="preserve">respectively </w:t>
      </w:r>
      <w:r>
        <w:t>for electricity.  These are annual factors based on the intensity in the</w:t>
      </w:r>
      <w:r w:rsidR="00111E80">
        <w:t xml:space="preserve"> </w:t>
      </w:r>
      <w:del w:id="1758" w:author="Michaela Levine" w:date="2022-09-21T14:15:00Z">
        <w:r w:rsidR="00111E80" w:rsidDel="0000268D">
          <w:delText>2017</w:delText>
        </w:r>
        <w:r w:rsidR="0018300C" w:rsidDel="0000268D">
          <w:delText>-2018</w:delText>
        </w:r>
        <w:r w:rsidDel="0000268D">
          <w:delText xml:space="preserve"> Reference System Plan</w:delText>
        </w:r>
      </w:del>
      <w:ins w:id="1759" w:author="Michaela Levine" w:date="2022-09-21T14:15:00Z">
        <w:r w:rsidR="0000268D">
          <w:t xml:space="preserve">2021 Preferred System </w:t>
        </w:r>
        <w:r w:rsidR="0000268D">
          <w:lastRenderedPageBreak/>
          <w:t>Plan</w:t>
        </w:r>
      </w:ins>
      <w:r>
        <w:t xml:space="preserve"> and incorporate the net effect of both increases from direct emissions and the corresponding supply portfolio response.  To use these factors to estimate the change in electricity emissions the annual energy increase (or decrease) is multiplied by the respective factor for </w:t>
      </w:r>
      <w:r w:rsidR="00474EDC">
        <w:t>CO</w:t>
      </w:r>
      <w:r w:rsidR="00474EDC" w:rsidRPr="00882AC1">
        <w:rPr>
          <w:vertAlign w:val="subscript"/>
        </w:rPr>
        <w:t>2</w:t>
      </w:r>
      <w:r w:rsidR="00474EDC">
        <w:rPr>
          <w:vertAlign w:val="subscript"/>
        </w:rPr>
        <w:t xml:space="preserve"> </w:t>
      </w:r>
      <w:r>
        <w:t xml:space="preserve">emissions and Source Energy.  </w:t>
      </w:r>
    </w:p>
    <w:p w14:paraId="6B4E25D2" w14:textId="77777777" w:rsidR="00474EDC" w:rsidRDefault="00474EDC" w:rsidP="008805AF">
      <w:pPr>
        <w:pStyle w:val="Caption"/>
        <w:keepNext/>
        <w:keepLines/>
      </w:pPr>
      <w:bookmarkStart w:id="1760" w:name="_Ref19023961"/>
    </w:p>
    <w:p w14:paraId="696311DF" w14:textId="4203B7D8" w:rsidR="008805AF" w:rsidRDefault="008805AF" w:rsidP="008805AF">
      <w:pPr>
        <w:pStyle w:val="Caption"/>
        <w:keepNext/>
        <w:keepLines/>
      </w:pPr>
      <w:r>
        <w:t xml:space="preserve">Figure </w:t>
      </w:r>
      <w:r w:rsidR="00A621D6">
        <w:rPr>
          <w:noProof/>
        </w:rPr>
        <w:fldChar w:fldCharType="begin"/>
      </w:r>
      <w:r w:rsidR="00A621D6">
        <w:rPr>
          <w:noProof/>
        </w:rPr>
        <w:instrText xml:space="preserve"> SEQ Figure \* ARABIC </w:instrText>
      </w:r>
      <w:r w:rsidR="00A621D6">
        <w:rPr>
          <w:noProof/>
        </w:rPr>
        <w:fldChar w:fldCharType="separate"/>
      </w:r>
      <w:r>
        <w:rPr>
          <w:noProof/>
        </w:rPr>
        <w:t>2</w:t>
      </w:r>
      <w:r w:rsidR="00A621D6">
        <w:rPr>
          <w:noProof/>
        </w:rPr>
        <w:fldChar w:fldCharType="end"/>
      </w:r>
      <w:bookmarkEnd w:id="1760"/>
      <w:r>
        <w:t xml:space="preserve">: Fuel Substitution </w:t>
      </w:r>
      <w:r w:rsidR="00C9574E">
        <w:t>CO</w:t>
      </w:r>
      <w:r w:rsidR="00C9574E" w:rsidRPr="00882AC1">
        <w:rPr>
          <w:vertAlign w:val="subscript"/>
        </w:rPr>
        <w:t>2</w:t>
      </w:r>
      <w:r w:rsidR="00C9574E">
        <w:rPr>
          <w:vertAlign w:val="subscript"/>
        </w:rPr>
        <w:t xml:space="preserve"> </w:t>
      </w:r>
      <w:r w:rsidR="00C9574E">
        <w:t>emissions</w:t>
      </w:r>
      <w:r>
        <w:t xml:space="preserve"> Factors</w:t>
      </w:r>
    </w:p>
    <w:p w14:paraId="18B188B5" w14:textId="7C59503C" w:rsidR="008805AF" w:rsidRDefault="008805AF" w:rsidP="22BDC301">
      <w:pPr>
        <w:keepNext/>
        <w:keepLines/>
      </w:pPr>
    </w:p>
    <w:p w14:paraId="3D0E13C5" w14:textId="27B80260" w:rsidR="00772590" w:rsidRDefault="00B045D3" w:rsidP="008805AF">
      <w:pPr>
        <w:keepNext/>
        <w:keepLines/>
      </w:pPr>
      <w:ins w:id="1761" w:author="Michaela Levine" w:date="2022-09-26T12:40:00Z">
        <w:r>
          <w:rPr>
            <w:noProof/>
          </w:rPr>
          <w:drawing>
            <wp:inline distT="0" distB="0" distL="0" distR="0" wp14:anchorId="68CA7FE0" wp14:editId="009774AA">
              <wp:extent cx="4657725" cy="255460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7725" cy="2554605"/>
                      </a:xfrm>
                      <a:prstGeom prst="rect">
                        <a:avLst/>
                      </a:prstGeom>
                      <a:noFill/>
                    </pic:spPr>
                  </pic:pic>
                </a:graphicData>
              </a:graphic>
            </wp:inline>
          </w:drawing>
        </w:r>
      </w:ins>
      <w:del w:id="1762" w:author="Michaela Levine" w:date="2022-09-26T12:40:00Z">
        <w:r w:rsidR="00772590" w:rsidDel="006E0D23">
          <w:rPr>
            <w:noProof/>
          </w:rPr>
          <w:drawing>
            <wp:inline distT="0" distB="0" distL="0" distR="0" wp14:anchorId="24BDA6C1" wp14:editId="73489933">
              <wp:extent cx="463359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3595" cy="2743200"/>
                      </a:xfrm>
                      <a:prstGeom prst="rect">
                        <a:avLst/>
                      </a:prstGeom>
                      <a:noFill/>
                    </pic:spPr>
                  </pic:pic>
                </a:graphicData>
              </a:graphic>
            </wp:inline>
          </w:drawing>
        </w:r>
      </w:del>
    </w:p>
    <w:p w14:paraId="6DD6426C" w14:textId="77777777" w:rsidR="008805AF" w:rsidRDefault="008805AF" w:rsidP="008805AF"/>
    <w:p w14:paraId="4FBF0BB1" w14:textId="5DE174EF" w:rsidR="008805AF" w:rsidRDefault="008805AF" w:rsidP="008805AF">
      <w:pPr>
        <w:pStyle w:val="Caption"/>
        <w:keepNext/>
        <w:keepLines/>
      </w:pPr>
      <w:bookmarkStart w:id="1763" w:name="_Ref19023974"/>
      <w:r>
        <w:lastRenderedPageBreak/>
        <w:t xml:space="preserve">Figure </w:t>
      </w:r>
      <w:r w:rsidR="00A621D6">
        <w:rPr>
          <w:noProof/>
        </w:rPr>
        <w:fldChar w:fldCharType="begin"/>
      </w:r>
      <w:r w:rsidR="00A621D6">
        <w:rPr>
          <w:noProof/>
        </w:rPr>
        <w:instrText xml:space="preserve"> SEQ Figure \* ARABIC </w:instrText>
      </w:r>
      <w:r w:rsidR="00A621D6">
        <w:rPr>
          <w:noProof/>
        </w:rPr>
        <w:fldChar w:fldCharType="separate"/>
      </w:r>
      <w:r>
        <w:rPr>
          <w:noProof/>
        </w:rPr>
        <w:t>3</w:t>
      </w:r>
      <w:r w:rsidR="00A621D6">
        <w:rPr>
          <w:noProof/>
        </w:rPr>
        <w:fldChar w:fldCharType="end"/>
      </w:r>
      <w:bookmarkEnd w:id="1763"/>
      <w:r>
        <w:t>: Fuel Substitution Source Energy Factors</w:t>
      </w:r>
    </w:p>
    <w:p w14:paraId="2D4FCFDD" w14:textId="0B60778B" w:rsidR="00892BAA" w:rsidRPr="00892BAA" w:rsidDel="00C2710B" w:rsidRDefault="00892BAA" w:rsidP="00892BAA">
      <w:pPr>
        <w:rPr>
          <w:del w:id="1764" w:author="Michaela Levine" w:date="2022-09-26T12:37:00Z"/>
        </w:rPr>
      </w:pPr>
      <w:del w:id="1765" w:author="Michaela Levine" w:date="2022-09-26T12:37:00Z">
        <w:r w:rsidDel="00C2710B">
          <w:rPr>
            <w:noProof/>
          </w:rPr>
          <w:drawing>
            <wp:inline distT="0" distB="0" distL="0" distR="0" wp14:anchorId="5AFA4C15" wp14:editId="4F45A775">
              <wp:extent cx="459676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6765" cy="2743200"/>
                      </a:xfrm>
                      <a:prstGeom prst="rect">
                        <a:avLst/>
                      </a:prstGeom>
                      <a:noFill/>
                    </pic:spPr>
                  </pic:pic>
                </a:graphicData>
              </a:graphic>
            </wp:inline>
          </w:drawing>
        </w:r>
      </w:del>
    </w:p>
    <w:p w14:paraId="6F3052D9" w14:textId="5DBA6C00" w:rsidR="008805AF" w:rsidRDefault="00C2710B" w:rsidP="008805AF">
      <w:pPr>
        <w:keepNext/>
        <w:keepLines/>
      </w:pPr>
      <w:ins w:id="1766" w:author="Michaela Levine" w:date="2022-09-26T12:38:00Z">
        <w:r>
          <w:rPr>
            <w:noProof/>
          </w:rPr>
          <w:drawing>
            <wp:inline distT="0" distB="0" distL="0" distR="0" wp14:anchorId="10E38CB5" wp14:editId="463E43C3">
              <wp:extent cx="4572635" cy="2737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635" cy="2737485"/>
                      </a:xfrm>
                      <a:prstGeom prst="rect">
                        <a:avLst/>
                      </a:prstGeom>
                      <a:noFill/>
                    </pic:spPr>
                  </pic:pic>
                </a:graphicData>
              </a:graphic>
            </wp:inline>
          </w:drawing>
        </w:r>
      </w:ins>
    </w:p>
    <w:p w14:paraId="2BE74EF6" w14:textId="5BE604E0" w:rsidR="008805AF" w:rsidRDefault="00772590" w:rsidP="008805AF">
      <w:r>
        <w:t>As the natural gas emissions and source energy factors are based simply on the carbon content of this fossil fuel, these</w:t>
      </w:r>
      <w:r w:rsidR="008805AF">
        <w:t xml:space="preserve"> factors do not change over time</w:t>
      </w:r>
      <w:r>
        <w:t xml:space="preserve"> and instead are represented by</w:t>
      </w:r>
      <w:r w:rsidR="008805AF">
        <w:t xml:space="preserve"> a single factor for emissions and </w:t>
      </w:r>
      <w:r>
        <w:t xml:space="preserve">a single factor for </w:t>
      </w:r>
      <w:r w:rsidR="008805AF">
        <w:t xml:space="preserve">source </w:t>
      </w:r>
      <w:r w:rsidR="00474EDC">
        <w:t>energy</w:t>
      </w:r>
      <w:ins w:id="1767" w:author="Michaela Levine" w:date="2022-08-26T15:34:00Z">
        <w:r w:rsidR="00B56DFA">
          <w:t>.</w:t>
        </w:r>
      </w:ins>
      <w:del w:id="1768" w:author="Michaela Levine" w:date="2022-08-26T15:34:00Z">
        <w:r w:rsidR="00474EDC" w:rsidDel="00B56DFA">
          <w:delText>,</w:delText>
        </w:r>
      </w:del>
      <w:r w:rsidR="008805AF">
        <w:t xml:space="preserve"> To calculate the increase (or decrease) in natural gas emissions or source energy</w:t>
      </w:r>
      <w:r w:rsidR="00EB5E38">
        <w:t>,</w:t>
      </w:r>
      <w:r w:rsidR="008805AF">
        <w:t xml:space="preserve"> the total </w:t>
      </w:r>
      <w:r w:rsidR="00881CC9">
        <w:t>life-cycle</w:t>
      </w:r>
      <w:r w:rsidR="008805AF">
        <w:t xml:space="preserve"> change in natural gas use is </w:t>
      </w:r>
      <w:r>
        <w:t xml:space="preserve">therefore simply </w:t>
      </w:r>
      <w:r w:rsidR="008805AF">
        <w:t xml:space="preserve">multiplied by the </w:t>
      </w:r>
      <w:r w:rsidR="00CC0C43">
        <w:t xml:space="preserve">appropriate </w:t>
      </w:r>
      <w:r w:rsidR="008805AF">
        <w:t xml:space="preserve">natural gas factor.  </w:t>
      </w:r>
      <w:r w:rsidR="008805AF">
        <w:fldChar w:fldCharType="begin"/>
      </w:r>
      <w:r w:rsidR="008805AF">
        <w:instrText xml:space="preserve"> REF _Ref19024018 \h </w:instrText>
      </w:r>
      <w:r w:rsidR="008805AF">
        <w:fldChar w:fldCharType="separate"/>
      </w:r>
      <w:r w:rsidR="008805AF">
        <w:t xml:space="preserve">Table </w:t>
      </w:r>
      <w:r w:rsidR="008805AF">
        <w:rPr>
          <w:noProof/>
        </w:rPr>
        <w:t>3</w:t>
      </w:r>
      <w:r w:rsidR="008805AF">
        <w:fldChar w:fldCharType="end"/>
      </w:r>
      <w:r w:rsidR="008805AF">
        <w:t xml:space="preserve">, below, provides the natural gas </w:t>
      </w:r>
      <w:r w:rsidR="00474EDC">
        <w:t>CO</w:t>
      </w:r>
      <w:r w:rsidR="00474EDC" w:rsidRPr="00882AC1">
        <w:rPr>
          <w:vertAlign w:val="subscript"/>
        </w:rPr>
        <w:t>2</w:t>
      </w:r>
      <w:r w:rsidR="00474EDC">
        <w:rPr>
          <w:vertAlign w:val="subscript"/>
        </w:rPr>
        <w:t xml:space="preserve"> </w:t>
      </w:r>
      <w:r w:rsidR="00474EDC">
        <w:t>emissions</w:t>
      </w:r>
      <w:r w:rsidR="008805AF">
        <w:t xml:space="preserve"> and source energy factors.</w:t>
      </w:r>
    </w:p>
    <w:p w14:paraId="53855161" w14:textId="77777777" w:rsidR="00474EDC" w:rsidRDefault="00474EDC" w:rsidP="008805AF"/>
    <w:p w14:paraId="63CCFE38" w14:textId="0399A428" w:rsidR="008805AF" w:rsidRDefault="008805AF" w:rsidP="008805AF">
      <w:pPr>
        <w:pStyle w:val="Caption"/>
      </w:pPr>
      <w:bookmarkStart w:id="1769" w:name="_Ref19024018"/>
      <w:r>
        <w:t xml:space="preserve">Table </w:t>
      </w:r>
      <w:r w:rsidR="00A621D6">
        <w:rPr>
          <w:noProof/>
        </w:rPr>
        <w:fldChar w:fldCharType="begin"/>
      </w:r>
      <w:r w:rsidR="00A621D6">
        <w:rPr>
          <w:noProof/>
        </w:rPr>
        <w:instrText xml:space="preserve"> SEQ Table \* ARABIC </w:instrText>
      </w:r>
      <w:r w:rsidR="00A621D6">
        <w:rPr>
          <w:noProof/>
        </w:rPr>
        <w:fldChar w:fldCharType="separate"/>
      </w:r>
      <w:r w:rsidR="004929BA">
        <w:rPr>
          <w:noProof/>
        </w:rPr>
        <w:t>8</w:t>
      </w:r>
      <w:r w:rsidR="00A621D6">
        <w:rPr>
          <w:noProof/>
        </w:rPr>
        <w:fldChar w:fldCharType="end"/>
      </w:r>
      <w:bookmarkEnd w:id="1769"/>
      <w:r>
        <w:t>: Fuel Substitution Factors for Natural Gas</w:t>
      </w:r>
    </w:p>
    <w:tbl>
      <w:tblPr>
        <w:tblStyle w:val="TableGrid"/>
        <w:tblW w:w="0" w:type="auto"/>
        <w:tblLook w:val="04A0" w:firstRow="1" w:lastRow="0" w:firstColumn="1" w:lastColumn="0" w:noHBand="0" w:noVBand="1"/>
      </w:tblPr>
      <w:tblGrid>
        <w:gridCol w:w="3865"/>
        <w:gridCol w:w="1890"/>
        <w:gridCol w:w="1890"/>
      </w:tblGrid>
      <w:tr w:rsidR="008805AF" w14:paraId="2684282C"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4A4195CA" w14:textId="77777777" w:rsidR="008805AF" w:rsidRDefault="008805AF">
            <w:r>
              <w:t>Fuel Substitution Factor for Natural Gas</w:t>
            </w:r>
          </w:p>
        </w:tc>
        <w:tc>
          <w:tcPr>
            <w:tcW w:w="1890" w:type="dxa"/>
            <w:tcBorders>
              <w:top w:val="single" w:sz="4" w:space="0" w:color="auto"/>
              <w:left w:val="single" w:sz="4" w:space="0" w:color="auto"/>
              <w:bottom w:val="single" w:sz="4" w:space="0" w:color="auto"/>
              <w:right w:val="single" w:sz="4" w:space="0" w:color="auto"/>
            </w:tcBorders>
            <w:hideMark/>
          </w:tcPr>
          <w:p w14:paraId="511C525B" w14:textId="77777777" w:rsidR="008805AF" w:rsidRDefault="008805AF">
            <w:r>
              <w:t>Units</w:t>
            </w:r>
          </w:p>
        </w:tc>
        <w:tc>
          <w:tcPr>
            <w:tcW w:w="1890" w:type="dxa"/>
            <w:tcBorders>
              <w:top w:val="single" w:sz="4" w:space="0" w:color="auto"/>
              <w:left w:val="single" w:sz="4" w:space="0" w:color="auto"/>
              <w:bottom w:val="single" w:sz="4" w:space="0" w:color="auto"/>
              <w:right w:val="single" w:sz="4" w:space="0" w:color="auto"/>
            </w:tcBorders>
            <w:hideMark/>
          </w:tcPr>
          <w:p w14:paraId="46903D15" w14:textId="77777777" w:rsidR="008805AF" w:rsidRDefault="008805AF">
            <w:r>
              <w:t>Value</w:t>
            </w:r>
          </w:p>
        </w:tc>
      </w:tr>
      <w:tr w:rsidR="008805AF" w14:paraId="2EFE4331"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3705D5C9" w14:textId="37363050" w:rsidR="008805AF" w:rsidRDefault="008805AF">
            <w:r>
              <w:t xml:space="preserve">Natural Gas </w:t>
            </w:r>
            <w:r w:rsidR="00474EDC">
              <w:t>CO</w:t>
            </w:r>
            <w:r w:rsidR="00474EDC" w:rsidRPr="00882AC1">
              <w:rPr>
                <w:vertAlign w:val="subscript"/>
              </w:rPr>
              <w:t>2</w:t>
            </w:r>
            <w:r w:rsidR="00474EDC">
              <w:rPr>
                <w:vertAlign w:val="subscript"/>
              </w:rPr>
              <w:t xml:space="preserve"> </w:t>
            </w:r>
            <w:r w:rsidR="00474EDC">
              <w:t>emissions</w:t>
            </w:r>
            <w: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75E74387" w14:textId="4A90F354" w:rsidR="008805AF" w:rsidRDefault="00772590">
            <w:r>
              <w:t xml:space="preserve">Metric </w:t>
            </w:r>
            <w:r w:rsidR="008805AF">
              <w:t>tonnes/therm</w:t>
            </w:r>
          </w:p>
        </w:tc>
        <w:tc>
          <w:tcPr>
            <w:tcW w:w="1890" w:type="dxa"/>
            <w:tcBorders>
              <w:top w:val="single" w:sz="4" w:space="0" w:color="auto"/>
              <w:left w:val="single" w:sz="4" w:space="0" w:color="auto"/>
              <w:bottom w:val="single" w:sz="4" w:space="0" w:color="auto"/>
              <w:right w:val="single" w:sz="4" w:space="0" w:color="auto"/>
            </w:tcBorders>
            <w:hideMark/>
          </w:tcPr>
          <w:p w14:paraId="44168522" w14:textId="77777777" w:rsidR="008805AF" w:rsidRDefault="008805AF">
            <w:r>
              <w:t>0.00531</w:t>
            </w:r>
          </w:p>
        </w:tc>
      </w:tr>
      <w:tr w:rsidR="008805AF" w14:paraId="6194C092"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6B648078" w14:textId="77777777" w:rsidR="008805AF" w:rsidRDefault="008805AF">
            <w:r>
              <w:t>Natural Gas Source Energy Factor</w:t>
            </w:r>
          </w:p>
        </w:tc>
        <w:tc>
          <w:tcPr>
            <w:tcW w:w="1890" w:type="dxa"/>
            <w:tcBorders>
              <w:top w:val="single" w:sz="4" w:space="0" w:color="auto"/>
              <w:left w:val="single" w:sz="4" w:space="0" w:color="auto"/>
              <w:bottom w:val="single" w:sz="4" w:space="0" w:color="auto"/>
              <w:right w:val="single" w:sz="4" w:space="0" w:color="auto"/>
            </w:tcBorders>
            <w:hideMark/>
          </w:tcPr>
          <w:p w14:paraId="09A17B5A" w14:textId="77777777" w:rsidR="008805AF" w:rsidRDefault="008805AF">
            <w:r>
              <w:t>Source Btu/therm</w:t>
            </w:r>
          </w:p>
        </w:tc>
        <w:tc>
          <w:tcPr>
            <w:tcW w:w="1890" w:type="dxa"/>
            <w:tcBorders>
              <w:top w:val="single" w:sz="4" w:space="0" w:color="auto"/>
              <w:left w:val="single" w:sz="4" w:space="0" w:color="auto"/>
              <w:bottom w:val="single" w:sz="4" w:space="0" w:color="auto"/>
              <w:right w:val="single" w:sz="4" w:space="0" w:color="auto"/>
            </w:tcBorders>
            <w:hideMark/>
          </w:tcPr>
          <w:p w14:paraId="1305D3A3" w14:textId="77777777" w:rsidR="008805AF" w:rsidRDefault="008805AF">
            <w:r>
              <w:t>100,000</w:t>
            </w:r>
          </w:p>
        </w:tc>
      </w:tr>
    </w:tbl>
    <w:p w14:paraId="22AC8F43" w14:textId="77777777" w:rsidR="008805AF" w:rsidRDefault="008805AF" w:rsidP="008805AF">
      <w:pPr>
        <w:rPr>
          <w:rFonts w:asciiTheme="minorHAnsi" w:hAnsiTheme="minorHAnsi"/>
        </w:rPr>
      </w:pPr>
    </w:p>
    <w:p w14:paraId="5100B83C" w14:textId="227732E4" w:rsidR="008805AF" w:rsidRDefault="008805AF" w:rsidP="008805AF">
      <w:pPr>
        <w:rPr>
          <w:ins w:id="1770" w:author="Michaela Levine" w:date="2022-09-21T14:34:00Z"/>
        </w:rPr>
      </w:pPr>
      <w:r>
        <w:lastRenderedPageBreak/>
        <w:t xml:space="preserve">To complete the calculation of the Fuel Substitution Test </w:t>
      </w:r>
      <w:r w:rsidR="00772590">
        <w:t>for a given measure,</w:t>
      </w:r>
      <w:r>
        <w:t xml:space="preserve"> the </w:t>
      </w:r>
      <w:r w:rsidR="00881CC9">
        <w:t>life-cycle</w:t>
      </w:r>
      <w:r>
        <w:t xml:space="preserve"> change</w:t>
      </w:r>
      <w:r w:rsidR="00DA112E">
        <w:t xml:space="preserve">s are calculated. For Part One of the test, the </w:t>
      </w:r>
      <w:r w:rsidR="00881CC9">
        <w:t>life-cycle</w:t>
      </w:r>
      <w:r w:rsidR="00DA112E">
        <w:t xml:space="preserve"> source energy impact is calculated as the sum of the source energy changes in electricity and the source energy changes in natural gas</w:t>
      </w:r>
      <w:ins w:id="1771" w:author="Michaela Levine" w:date="2022-09-21T14:31:00Z">
        <w:r w:rsidR="00EE5567">
          <w:t>/</w:t>
        </w:r>
      </w:ins>
      <w:del w:id="1772" w:author="Michaela Levine" w:date="2022-09-21T14:31:00Z">
        <w:r w:rsidR="00DA112E" w:rsidDel="00EE5567">
          <w:delText>;</w:delText>
        </w:r>
      </w:del>
      <w:r w:rsidR="00DA112E">
        <w:t xml:space="preserve"> </w:t>
      </w:r>
      <w:ins w:id="1773" w:author="Michaela Levine" w:date="2022-09-21T14:31:00Z">
        <w:r w:rsidR="00EE5567">
          <w:t>F</w:t>
        </w:r>
      </w:ins>
      <w:del w:id="1774" w:author="Michaela Levine" w:date="2022-09-21T14:31:00Z">
        <w:r w:rsidR="00DA112E" w:rsidDel="00EE5567">
          <w:delText>f</w:delText>
        </w:r>
      </w:del>
      <w:r w:rsidR="00DA112E">
        <w:t xml:space="preserve">or Part Two, the </w:t>
      </w:r>
      <w:r w:rsidR="00881CC9">
        <w:t>life-cycle</w:t>
      </w:r>
      <w:r w:rsidR="00DA112E">
        <w:t xml:space="preserve"> emissions </w:t>
      </w:r>
      <w:ins w:id="1775" w:author="Michaela Levine" w:date="2022-09-21T14:31:00Z">
        <w:r w:rsidR="008A709D">
          <w:t xml:space="preserve">from </w:t>
        </w:r>
      </w:ins>
      <w:ins w:id="1776" w:author="Michaela Levine" w:date="2022-09-21T14:32:00Z">
        <w:r w:rsidR="008A709D">
          <w:t xml:space="preserve">changes in natural gas and </w:t>
        </w:r>
        <w:r w:rsidR="00570CBD">
          <w:t xml:space="preserve">electricity consumption are calculated using the source emission factors. </w:t>
        </w:r>
      </w:ins>
      <w:del w:id="1777" w:author="Michaela Levine" w:date="2022-09-21T14:32:00Z">
        <w:r w:rsidR="00DA112E" w:rsidDel="00570CBD">
          <w:delText>are calculated as the sum of the emissions changes</w:delText>
        </w:r>
        <w:r w:rsidDel="00570CBD">
          <w:delText xml:space="preserve"> in </w:delText>
        </w:r>
        <w:r w:rsidR="00DA112E" w:rsidDel="00570CBD">
          <w:delText>electricity</w:delText>
        </w:r>
      </w:del>
      <w:del w:id="1778" w:author="Michaela Levine" w:date="2022-09-21T14:18:00Z">
        <w:r w:rsidDel="004461C9">
          <w:delText xml:space="preserve"> </w:delText>
        </w:r>
        <w:r w:rsidR="00DA112E" w:rsidDel="004461C9">
          <w:delText xml:space="preserve">and </w:delText>
        </w:r>
      </w:del>
      <w:del w:id="1779" w:author="Michaela Levine" w:date="2022-09-21T14:32:00Z">
        <w:r w:rsidR="00DA112E" w:rsidDel="00570CBD">
          <w:delText>the emissions changes in natural gas.</w:delText>
        </w:r>
      </w:del>
      <w:ins w:id="1780" w:author="Michaela Levine" w:date="2022-09-21T14:32:00Z">
        <w:r w:rsidR="00570CBD">
          <w:t>S</w:t>
        </w:r>
      </w:ins>
      <w:ins w:id="1781" w:author="Michaela Levine" w:date="2022-09-21T14:33:00Z">
        <w:r w:rsidR="00570CBD">
          <w:t>ource emissions changes are</w:t>
        </w:r>
        <w:r w:rsidR="00314E2D">
          <w:t xml:space="preserve"> adjusted for methane leakage in the gas and electric system as described in the Appendix B. The life-cycle emissions calculation also considers the impact of refrigerant emissions from the adoption of the measure.</w:t>
        </w:r>
      </w:ins>
      <w:r>
        <w:t xml:space="preserve"> As long as the measure results in a net savings of both </w:t>
      </w:r>
      <w:r w:rsidR="00DA112E">
        <w:t xml:space="preserve">source energy and emissions, </w:t>
      </w:r>
      <w:r>
        <w:t>the measure passes the Fuel Substitution Test.</w:t>
      </w:r>
    </w:p>
    <w:p w14:paraId="51E80947" w14:textId="5456F829" w:rsidR="00314E2D" w:rsidRDefault="00314E2D" w:rsidP="008805AF">
      <w:pPr>
        <w:rPr>
          <w:ins w:id="1782" w:author="Michaela Levine" w:date="2022-09-21T14:34:00Z"/>
        </w:rPr>
      </w:pPr>
    </w:p>
    <w:p w14:paraId="277B2D4A" w14:textId="2CB85EF3" w:rsidR="00314E2D" w:rsidRDefault="00E418E1">
      <w:pPr>
        <w:pStyle w:val="AppendixH1"/>
        <w:numPr>
          <w:ilvl w:val="0"/>
          <w:numId w:val="0"/>
        </w:numPr>
        <w:ind w:left="432"/>
        <w:pPrChange w:id="1783" w:author="Michaela Levine" w:date="2022-09-21T14:34:00Z">
          <w:pPr/>
        </w:pPrChange>
      </w:pPr>
      <w:bookmarkStart w:id="1784" w:name="_Toc379080854"/>
      <w:bookmarkStart w:id="1785" w:name="_Toc1730828976"/>
      <w:bookmarkStart w:id="1786" w:name="_Toc115860199"/>
      <w:ins w:id="1787" w:author="Michaela Levine" w:date="2022-09-21T14:34:00Z">
        <w:r>
          <w:t>Appendix B</w:t>
        </w:r>
        <w:r w:rsidR="00D35F05">
          <w:t xml:space="preserve"> </w:t>
        </w:r>
        <w:r>
          <w:t xml:space="preserve">– </w:t>
        </w:r>
      </w:ins>
      <w:ins w:id="1788" w:author="Michaela Levine" w:date="2022-09-21T14:57:00Z">
        <w:r w:rsidR="00EC7893">
          <w:t>Methane and Refrigerant Leakage</w:t>
        </w:r>
      </w:ins>
      <w:bookmarkEnd w:id="1784"/>
      <w:bookmarkEnd w:id="1785"/>
      <w:bookmarkEnd w:id="1786"/>
    </w:p>
    <w:p w14:paraId="02CB3E59" w14:textId="764059E1" w:rsidR="006078D2" w:rsidRDefault="006078D2" w:rsidP="008805AF">
      <w:pPr>
        <w:rPr>
          <w:ins w:id="1789" w:author="Hannah Platter" w:date="2022-09-08T11:30:00Z"/>
        </w:rPr>
      </w:pPr>
    </w:p>
    <w:p w14:paraId="6A877CB2" w14:textId="76C7448A" w:rsidR="008C0351" w:rsidRDefault="0065519A" w:rsidP="0065519A">
      <w:pPr>
        <w:pStyle w:val="Heading2"/>
        <w:rPr>
          <w:ins w:id="1790" w:author="Michaela Levine" w:date="2022-09-21T14:55:00Z"/>
        </w:rPr>
      </w:pPr>
      <w:bookmarkStart w:id="1791" w:name="_Toc566624819"/>
      <w:bookmarkStart w:id="1792" w:name="_Toc9980075"/>
      <w:bookmarkStart w:id="1793" w:name="_Toc115860200"/>
      <w:ins w:id="1794" w:author="Michaela Levine" w:date="2022-09-21T14:55:00Z">
        <w:r>
          <w:t>Methane Leakage</w:t>
        </w:r>
        <w:bookmarkEnd w:id="1791"/>
        <w:bookmarkEnd w:id="1792"/>
        <w:bookmarkEnd w:id="1793"/>
      </w:ins>
    </w:p>
    <w:p w14:paraId="559D4975" w14:textId="77777777" w:rsidR="0065519A" w:rsidRPr="0065519A" w:rsidRDefault="0065519A" w:rsidP="0065519A">
      <w:pPr>
        <w:rPr>
          <w:ins w:id="1795" w:author="Michaela Levine" w:date="2022-09-21T14:55:00Z"/>
        </w:rPr>
      </w:pPr>
    </w:p>
    <w:p w14:paraId="56BB4A00" w14:textId="5D4D9F0A" w:rsidR="008F76FF" w:rsidRDefault="001F64D0" w:rsidP="004F162B">
      <w:pPr>
        <w:rPr>
          <w:ins w:id="1796" w:author="Michaela Levine" w:date="2022-09-21T14:47:00Z"/>
        </w:rPr>
      </w:pPr>
      <w:ins w:id="1797" w:author="Hannah Platter" w:date="2022-09-08T11:30:00Z">
        <w:r>
          <w:t xml:space="preserve">In addition to </w:t>
        </w:r>
        <w:r w:rsidR="00A20A0C">
          <w:t>CO</w:t>
        </w:r>
        <w:r w:rsidR="00A20A0C">
          <w:rPr>
            <w:vertAlign w:val="subscript"/>
          </w:rPr>
          <w:t>2</w:t>
        </w:r>
        <w:r w:rsidR="00A20A0C">
          <w:t xml:space="preserve"> emissions associated with </w:t>
        </w:r>
        <w:del w:id="1798" w:author="Michaela Levine" w:date="2022-09-21T14:35:00Z">
          <w:r w:rsidR="00A20A0C" w:rsidDel="00FF61FB">
            <w:delText xml:space="preserve">the production of </w:delText>
          </w:r>
          <w:r w:rsidR="00A20A0C" w:rsidDel="00D35F05">
            <w:delText>energy</w:delText>
          </w:r>
        </w:del>
      </w:ins>
      <w:ins w:id="1799" w:author="Michaela Levine" w:date="2022-09-21T14:35:00Z">
        <w:r w:rsidR="00D35F05">
          <w:t>electricity</w:t>
        </w:r>
        <w:r w:rsidR="00FF61FB">
          <w:t xml:space="preserve"> generation</w:t>
        </w:r>
        <w:r w:rsidR="00D35F05">
          <w:t xml:space="preserve"> and the combustion of natural gas</w:t>
        </w:r>
      </w:ins>
      <w:ins w:id="1800" w:author="Hannah Platter" w:date="2022-09-08T11:30:00Z">
        <w:r w:rsidR="00A20A0C">
          <w:t>, the</w:t>
        </w:r>
      </w:ins>
      <w:ins w:id="1801" w:author="Hannah Platter" w:date="2022-09-08T11:31:00Z">
        <w:r w:rsidR="00A20A0C">
          <w:t xml:space="preserve">re are </w:t>
        </w:r>
        <w:r w:rsidR="00A20A0C" w:rsidRPr="00AB59FF">
          <w:t>CO</w:t>
        </w:r>
        <w:r w:rsidR="00A20A0C" w:rsidRPr="00AB59FF">
          <w:rPr>
            <w:vertAlign w:val="subscript"/>
          </w:rPr>
          <w:t>2</w:t>
        </w:r>
      </w:ins>
      <w:ins w:id="1802" w:author="Mike Sontag" w:date="2022-09-30T16:26:00Z">
        <w:r w:rsidR="00AB59FF">
          <w:t>-</w:t>
        </w:r>
      </w:ins>
      <w:ins w:id="1803" w:author="Michaela Levine" w:date="2022-09-21T14:36:00Z">
        <w:r w:rsidR="00FF61FB" w:rsidRPr="00AB59FF">
          <w:rPr>
            <w:rPrChange w:id="1804" w:author="Mike Sontag" w:date="2022-09-30T16:26:00Z">
              <w:rPr>
                <w:vertAlign w:val="subscript"/>
              </w:rPr>
            </w:rPrChange>
          </w:rPr>
          <w:t>e</w:t>
        </w:r>
      </w:ins>
      <w:ins w:id="1805" w:author="Hannah Platter" w:date="2022-09-08T11:31:00Z">
        <w:r w:rsidR="00A20A0C">
          <w:t xml:space="preserve"> emissions associated with the leakage of methane </w:t>
        </w:r>
        <w:del w:id="1806" w:author="Michaela Levine" w:date="2022-09-21T14:37:00Z">
          <w:r w:rsidR="00A20A0C" w:rsidDel="00FF61FB">
            <w:delText xml:space="preserve">from </w:delText>
          </w:r>
          <w:r w:rsidR="006B02E0" w:rsidDel="00FF61FB">
            <w:delText>natural gas sources</w:delText>
          </w:r>
        </w:del>
      </w:ins>
      <w:ins w:id="1807" w:author="Michaela Levine" w:date="2022-09-21T14:37:00Z">
        <w:r w:rsidR="00FF61FB">
          <w:t xml:space="preserve">in both energy systems. </w:t>
        </w:r>
      </w:ins>
      <w:ins w:id="1808" w:author="Michaela Levine" w:date="2022-09-21T14:47:00Z">
        <w:r w:rsidR="008F76FF">
          <w:t>When methane is combusted, it produces CO</w:t>
        </w:r>
        <w:r w:rsidR="008F76FF" w:rsidRPr="004722A8">
          <w:rPr>
            <w:vertAlign w:val="subscript"/>
          </w:rPr>
          <w:t>2</w:t>
        </w:r>
        <w:r w:rsidR="008F76FF">
          <w:t>. However, when it is leaked prior to being combusted, it is not only wasted as a fuel but also has a disproportionately high impact on global warming. Uncombusted methane has a 100-year GWP of 25, meaning it is 25 times more potent than CO</w:t>
        </w:r>
        <w:r w:rsidR="008F76FF" w:rsidRPr="004722A8">
          <w:rPr>
            <w:vertAlign w:val="subscript"/>
          </w:rPr>
          <w:t>2</w:t>
        </w:r>
        <w:r w:rsidR="008F76FF">
          <w:t xml:space="preserve"> as a greenhouse gas over a 100-year time horizon. Over a shorter time horizon, uncombusted methane is even more potent and has a 20-year GWP of 72.</w:t>
        </w:r>
      </w:ins>
    </w:p>
    <w:p w14:paraId="1BF36CA3" w14:textId="77777777" w:rsidR="008F76FF" w:rsidRDefault="008F76FF" w:rsidP="004F162B">
      <w:pPr>
        <w:rPr>
          <w:ins w:id="1809" w:author="Michaela Levine" w:date="2022-09-21T14:47:00Z"/>
        </w:rPr>
      </w:pPr>
    </w:p>
    <w:p w14:paraId="58DEA46A" w14:textId="1C67272C" w:rsidR="00C67FAE" w:rsidRDefault="00FF61FB" w:rsidP="004F162B">
      <w:pPr>
        <w:rPr>
          <w:ins w:id="1810" w:author="Michaela Levine" w:date="2022-09-21T14:41:00Z"/>
        </w:rPr>
      </w:pPr>
      <w:ins w:id="1811" w:author="Michaela Levine" w:date="2022-09-21T14:37:00Z">
        <w:r>
          <w:t>As</w:t>
        </w:r>
        <w:r w:rsidR="00170FCA">
          <w:t xml:space="preserve"> methane has a high global warming potential (GWP) it is critical to account for changes in methane leakage that result </w:t>
        </w:r>
      </w:ins>
      <w:ins w:id="1812" w:author="Michaela Levine" w:date="2022-09-21T14:38:00Z">
        <w:r w:rsidR="00112DE3">
          <w:t>from the measure</w:t>
        </w:r>
      </w:ins>
      <w:ins w:id="1813" w:author="Michaela Levine" w:date="2022-09-21T14:47:00Z">
        <w:r w:rsidR="008F76FF">
          <w:t xml:space="preserve">s </w:t>
        </w:r>
      </w:ins>
      <w:ins w:id="1814" w:author="Michaela Levine" w:date="2022-09-21T14:48:00Z">
        <w:r w:rsidR="008F76FF">
          <w:t xml:space="preserve">in Part </w:t>
        </w:r>
        <w:r w:rsidR="00837928">
          <w:t>Two of the fuel substation test</w:t>
        </w:r>
      </w:ins>
      <w:ins w:id="1815" w:author="Michaela Levine" w:date="2022-09-21T14:38:00Z">
        <w:r w:rsidR="00112DE3">
          <w:t>.</w:t>
        </w:r>
      </w:ins>
      <w:ins w:id="1816" w:author="Michaela Levine" w:date="2022-09-21T14:39:00Z">
        <w:r w:rsidR="004F162B">
          <w:t xml:space="preserve"> </w:t>
        </w:r>
      </w:ins>
      <w:ins w:id="1817" w:author="Michaela Levine" w:date="2022-09-21T14:48:00Z">
        <w:r w:rsidR="00837928">
          <w:t>Thus, t</w:t>
        </w:r>
      </w:ins>
      <w:ins w:id="1818" w:author="Michaela Levine" w:date="2022-09-21T14:39:00Z">
        <w:r w:rsidR="004F162B">
          <w:t xml:space="preserve">he fuel </w:t>
        </w:r>
        <w:r w:rsidR="00EA3EA5">
          <w:t>substitution</w:t>
        </w:r>
        <w:r w:rsidR="004F162B">
          <w:t xml:space="preserve"> calculator applies a methane leakage adder to changes in emissions from natural gas and </w:t>
        </w:r>
        <w:r w:rsidR="00EA3EA5">
          <w:t xml:space="preserve">electricity consumption. The tool </w:t>
        </w:r>
      </w:ins>
      <w:ins w:id="1819" w:author="Michaela Levine" w:date="2022-09-21T14:45:00Z">
        <w:r w:rsidR="00A72EF4">
          <w:t>relies on</w:t>
        </w:r>
      </w:ins>
      <w:ins w:id="1820" w:author="Michaela Levine" w:date="2022-09-21T14:40:00Z">
        <w:r w:rsidR="00C67FAE">
          <w:t xml:space="preserve"> </w:t>
        </w:r>
      </w:ins>
      <w:ins w:id="1821" w:author="Michaela Levine" w:date="2022-09-21T14:41:00Z">
        <w:r w:rsidR="00F24C81">
          <w:t xml:space="preserve">leakage adders and methodology consistent with the 2022 ACC. </w:t>
        </w:r>
      </w:ins>
      <w:ins w:id="1822" w:author="Michaela Levine" w:date="2022-09-21T14:48:00Z">
        <w:r w:rsidR="00C61F9F">
          <w:t>The 100-year leakage adder is used by default in the too</w:t>
        </w:r>
      </w:ins>
      <w:ins w:id="1823" w:author="Michaela Levine" w:date="2022-09-21T14:51:00Z">
        <w:r w:rsidR="00144E6A">
          <w:t>l. The leakage adder for upstream in-state leakage is applied to both changes in electricity and natural gas emissions. The residential behind-the</w:t>
        </w:r>
      </w:ins>
      <w:ins w:id="1824" w:author="Michaela Levine" w:date="2022-09-21T14:52:00Z">
        <w:r w:rsidR="00144E6A">
          <w:t>-meter leakage rate is applied only to change in natural gas emissions for residential measures.</w:t>
        </w:r>
      </w:ins>
      <w:ins w:id="1825" w:author="Michaela Levine" w:date="2022-09-21T14:53:00Z">
        <w:r w:rsidR="00E328C8">
          <w:t xml:space="preserve"> See the 2022 ACC documentation for more details.</w:t>
        </w:r>
      </w:ins>
      <w:ins w:id="1826" w:author="Michaela Levine" w:date="2022-09-21T14:54:00Z">
        <w:r w:rsidR="00E328C8">
          <w:rPr>
            <w:rStyle w:val="FootnoteReference"/>
          </w:rPr>
          <w:footnoteReference w:id="41"/>
        </w:r>
      </w:ins>
      <w:ins w:id="1828" w:author="Michaela Levine" w:date="2022-09-21T14:53:00Z">
        <w:r w:rsidR="00E328C8">
          <w:t xml:space="preserve"> </w:t>
        </w:r>
      </w:ins>
    </w:p>
    <w:p w14:paraId="6F5257B3" w14:textId="6E0DCF31" w:rsidR="00F24C81" w:rsidRDefault="00F24C81" w:rsidP="004F162B">
      <w:pPr>
        <w:rPr>
          <w:ins w:id="1829" w:author="Michaela Levine" w:date="2022-09-27T17:21:00Z"/>
        </w:rPr>
      </w:pPr>
    </w:p>
    <w:p w14:paraId="7E42CE4E" w14:textId="05127FF2" w:rsidR="00016389" w:rsidRDefault="00016389">
      <w:pPr>
        <w:pStyle w:val="Caption"/>
        <w:rPr>
          <w:ins w:id="1830" w:author="Michaela Levine" w:date="2022-09-21T14:41:00Z"/>
        </w:rPr>
        <w:pPrChange w:id="1831" w:author="Michaela Levine" w:date="2022-09-27T17:21:00Z">
          <w:pPr/>
        </w:pPrChange>
      </w:pPr>
      <w:ins w:id="1832" w:author="Michaela Levine" w:date="2022-09-27T17:21:00Z">
        <w:r>
          <w:t xml:space="preserve">Table </w:t>
        </w:r>
        <w:r>
          <w:fldChar w:fldCharType="begin"/>
        </w:r>
        <w:r>
          <w:instrText xml:space="preserve"> SEQ Table \* ARABIC </w:instrText>
        </w:r>
      </w:ins>
      <w:r>
        <w:fldChar w:fldCharType="separate"/>
      </w:r>
      <w:ins w:id="1833" w:author="Michaela Levine" w:date="2022-09-27T17:21:00Z">
        <w:r>
          <w:rPr>
            <w:noProof/>
          </w:rPr>
          <w:t>6</w:t>
        </w:r>
        <w:r>
          <w:fldChar w:fldCharType="end"/>
        </w:r>
        <w:r>
          <w:t xml:space="preserve"> Methane Leakage Rates and Adders</w:t>
        </w:r>
      </w:ins>
    </w:p>
    <w:tbl>
      <w:tblPr>
        <w:tblStyle w:val="TableGrid"/>
        <w:tblW w:w="0" w:type="auto"/>
        <w:tblLook w:val="04A0" w:firstRow="1" w:lastRow="0" w:firstColumn="1" w:lastColumn="0" w:noHBand="0" w:noVBand="1"/>
      </w:tblPr>
      <w:tblGrid>
        <w:gridCol w:w="2337"/>
        <w:gridCol w:w="2337"/>
        <w:gridCol w:w="2338"/>
        <w:gridCol w:w="2338"/>
      </w:tblGrid>
      <w:tr w:rsidR="00F24C81" w14:paraId="5DF2CE8E" w14:textId="77777777" w:rsidTr="00F24C81">
        <w:trPr>
          <w:ins w:id="1834" w:author="Michaela Levine" w:date="2022-09-21T14:41:00Z"/>
        </w:trPr>
        <w:tc>
          <w:tcPr>
            <w:tcW w:w="2337" w:type="dxa"/>
          </w:tcPr>
          <w:p w14:paraId="179FA22B" w14:textId="33FB9E5F" w:rsidR="00F24C81" w:rsidRDefault="00060738" w:rsidP="004F162B">
            <w:pPr>
              <w:rPr>
                <w:ins w:id="1835" w:author="Michaela Levine" w:date="2022-09-21T14:41:00Z"/>
              </w:rPr>
            </w:pPr>
            <w:ins w:id="1836" w:author="Michaela Levine" w:date="2022-09-21T14:43:00Z">
              <w:r>
                <w:t>Leakage Ty</w:t>
              </w:r>
            </w:ins>
            <w:ins w:id="1837" w:author="Michaela Levine" w:date="2022-09-21T14:44:00Z">
              <w:r>
                <w:t>pe</w:t>
              </w:r>
            </w:ins>
          </w:p>
        </w:tc>
        <w:tc>
          <w:tcPr>
            <w:tcW w:w="2337" w:type="dxa"/>
          </w:tcPr>
          <w:p w14:paraId="621D168C" w14:textId="1476E430" w:rsidR="00F24C81" w:rsidRDefault="00060738" w:rsidP="004F162B">
            <w:pPr>
              <w:rPr>
                <w:ins w:id="1838" w:author="Michaela Levine" w:date="2022-09-21T14:41:00Z"/>
              </w:rPr>
            </w:pPr>
            <w:ins w:id="1839" w:author="Michaela Levine" w:date="2022-09-21T14:44:00Z">
              <w:r>
                <w:t>Leakage rate (% of natural gas consumption)</w:t>
              </w:r>
            </w:ins>
          </w:p>
        </w:tc>
        <w:tc>
          <w:tcPr>
            <w:tcW w:w="2338" w:type="dxa"/>
          </w:tcPr>
          <w:p w14:paraId="10F6EB47" w14:textId="6E9746EC" w:rsidR="00F24C81" w:rsidRPr="00060738" w:rsidRDefault="00060738" w:rsidP="004F162B">
            <w:pPr>
              <w:rPr>
                <w:ins w:id="1840" w:author="Michaela Levine" w:date="2022-09-21T14:41:00Z"/>
              </w:rPr>
            </w:pPr>
            <w:ins w:id="1841" w:author="Michaela Levine" w:date="2022-09-21T14:44:00Z">
              <w:r>
                <w:t>Leakage adder, 100-year GWP (% of CO</w:t>
              </w:r>
              <w:r>
                <w:rPr>
                  <w:vertAlign w:val="subscript"/>
                </w:rPr>
                <w:t>2e</w:t>
              </w:r>
              <w:r>
                <w:t xml:space="preserve"> emissions)</w:t>
              </w:r>
            </w:ins>
          </w:p>
        </w:tc>
        <w:tc>
          <w:tcPr>
            <w:tcW w:w="2338" w:type="dxa"/>
          </w:tcPr>
          <w:p w14:paraId="6BACC447" w14:textId="12DD0207" w:rsidR="00F24C81" w:rsidRDefault="00060738" w:rsidP="004F162B">
            <w:pPr>
              <w:rPr>
                <w:ins w:id="1842" w:author="Michaela Levine" w:date="2022-09-21T14:41:00Z"/>
              </w:rPr>
            </w:pPr>
            <w:ins w:id="1843" w:author="Michaela Levine" w:date="2022-09-21T14:44:00Z">
              <w:r>
                <w:t>Leakage adder, 20-year GWP (% of CO</w:t>
              </w:r>
              <w:r>
                <w:rPr>
                  <w:vertAlign w:val="subscript"/>
                </w:rPr>
                <w:t>2e</w:t>
              </w:r>
              <w:r>
                <w:t xml:space="preserve"> emissions)</w:t>
              </w:r>
            </w:ins>
          </w:p>
        </w:tc>
      </w:tr>
      <w:tr w:rsidR="00F24C81" w14:paraId="206B193D" w14:textId="77777777" w:rsidTr="00F24C81">
        <w:trPr>
          <w:ins w:id="1844" w:author="Michaela Levine" w:date="2022-09-21T14:41:00Z"/>
        </w:trPr>
        <w:tc>
          <w:tcPr>
            <w:tcW w:w="2337" w:type="dxa"/>
          </w:tcPr>
          <w:p w14:paraId="46EAF3AE" w14:textId="448DEB35" w:rsidR="00F24C81" w:rsidRDefault="00060738" w:rsidP="004F162B">
            <w:pPr>
              <w:rPr>
                <w:ins w:id="1845" w:author="Michaela Levine" w:date="2022-09-21T14:41:00Z"/>
              </w:rPr>
            </w:pPr>
            <w:ins w:id="1846" w:author="Michaela Levine" w:date="2022-09-21T14:44:00Z">
              <w:r>
                <w:t>Upstream in-state</w:t>
              </w:r>
            </w:ins>
          </w:p>
        </w:tc>
        <w:tc>
          <w:tcPr>
            <w:tcW w:w="2337" w:type="dxa"/>
          </w:tcPr>
          <w:p w14:paraId="3E9328BC" w14:textId="6AEDDAB3" w:rsidR="00F24C81" w:rsidRDefault="00060738" w:rsidP="004F162B">
            <w:pPr>
              <w:rPr>
                <w:ins w:id="1847" w:author="Michaela Levine" w:date="2022-09-21T14:41:00Z"/>
              </w:rPr>
            </w:pPr>
            <w:ins w:id="1848" w:author="Michaela Levine" w:date="2022-09-21T14:44:00Z">
              <w:r>
                <w:t>0.612%</w:t>
              </w:r>
            </w:ins>
          </w:p>
        </w:tc>
        <w:tc>
          <w:tcPr>
            <w:tcW w:w="2338" w:type="dxa"/>
          </w:tcPr>
          <w:p w14:paraId="2E8E9BED" w14:textId="607B989D" w:rsidR="00F24C81" w:rsidRDefault="00A72EF4" w:rsidP="004F162B">
            <w:pPr>
              <w:rPr>
                <w:ins w:id="1849" w:author="Michaela Levine" w:date="2022-09-21T14:41:00Z"/>
              </w:rPr>
            </w:pPr>
            <w:ins w:id="1850" w:author="Michaela Levine" w:date="2022-09-21T14:45:00Z">
              <w:r>
                <w:t>5.57%</w:t>
              </w:r>
            </w:ins>
          </w:p>
        </w:tc>
        <w:tc>
          <w:tcPr>
            <w:tcW w:w="2338" w:type="dxa"/>
          </w:tcPr>
          <w:p w14:paraId="30008E98" w14:textId="0F659E3A" w:rsidR="00F24C81" w:rsidRDefault="00A72EF4" w:rsidP="004F162B">
            <w:pPr>
              <w:rPr>
                <w:ins w:id="1851" w:author="Michaela Levine" w:date="2022-09-21T14:41:00Z"/>
              </w:rPr>
            </w:pPr>
            <w:ins w:id="1852" w:author="Michaela Levine" w:date="2022-09-21T14:45:00Z">
              <w:r>
                <w:t>16.04%</w:t>
              </w:r>
            </w:ins>
          </w:p>
        </w:tc>
      </w:tr>
      <w:tr w:rsidR="00F24C81" w14:paraId="4942ED21" w14:textId="77777777" w:rsidTr="00F24C81">
        <w:trPr>
          <w:ins w:id="1853" w:author="Michaela Levine" w:date="2022-09-21T14:41:00Z"/>
        </w:trPr>
        <w:tc>
          <w:tcPr>
            <w:tcW w:w="2337" w:type="dxa"/>
          </w:tcPr>
          <w:p w14:paraId="47B3FF98" w14:textId="3307599A" w:rsidR="00F24C81" w:rsidRDefault="00060738" w:rsidP="004F162B">
            <w:pPr>
              <w:rPr>
                <w:ins w:id="1854" w:author="Michaela Levine" w:date="2022-09-21T14:41:00Z"/>
              </w:rPr>
            </w:pPr>
            <w:ins w:id="1855" w:author="Michaela Levine" w:date="2022-09-21T14:44:00Z">
              <w:r>
                <w:t>Residential behind-the-meter</w:t>
              </w:r>
            </w:ins>
          </w:p>
        </w:tc>
        <w:tc>
          <w:tcPr>
            <w:tcW w:w="2337" w:type="dxa"/>
          </w:tcPr>
          <w:p w14:paraId="5F613A2A" w14:textId="7AC41D6C" w:rsidR="00F24C81" w:rsidRDefault="00060738" w:rsidP="004F162B">
            <w:pPr>
              <w:rPr>
                <w:ins w:id="1856" w:author="Michaela Levine" w:date="2022-09-21T14:41:00Z"/>
              </w:rPr>
            </w:pPr>
            <w:ins w:id="1857" w:author="Michaela Levine" w:date="2022-09-21T14:44:00Z">
              <w:r>
                <w:t>0.41</w:t>
              </w:r>
            </w:ins>
            <w:ins w:id="1858" w:author="Michaela Levine" w:date="2022-09-21T14:45:00Z">
              <w:r>
                <w:t>5%</w:t>
              </w:r>
            </w:ins>
          </w:p>
        </w:tc>
        <w:tc>
          <w:tcPr>
            <w:tcW w:w="2338" w:type="dxa"/>
          </w:tcPr>
          <w:p w14:paraId="30015632" w14:textId="52A7299C" w:rsidR="00F24C81" w:rsidRDefault="00A72EF4" w:rsidP="004F162B">
            <w:pPr>
              <w:rPr>
                <w:ins w:id="1859" w:author="Michaela Levine" w:date="2022-09-21T14:41:00Z"/>
              </w:rPr>
            </w:pPr>
            <w:ins w:id="1860" w:author="Michaela Levine" w:date="2022-09-21T14:45:00Z">
              <w:r>
                <w:t>3.78%</w:t>
              </w:r>
            </w:ins>
          </w:p>
        </w:tc>
        <w:tc>
          <w:tcPr>
            <w:tcW w:w="2338" w:type="dxa"/>
          </w:tcPr>
          <w:p w14:paraId="3E547616" w14:textId="71499B33" w:rsidR="00F24C81" w:rsidRDefault="00A72EF4" w:rsidP="004F162B">
            <w:pPr>
              <w:rPr>
                <w:ins w:id="1861" w:author="Michaela Levine" w:date="2022-09-21T14:41:00Z"/>
              </w:rPr>
            </w:pPr>
            <w:ins w:id="1862" w:author="Michaela Levine" w:date="2022-09-21T14:45:00Z">
              <w:r>
                <w:t>10.89%</w:t>
              </w:r>
            </w:ins>
          </w:p>
        </w:tc>
      </w:tr>
    </w:tbl>
    <w:p w14:paraId="22D276B3" w14:textId="77777777" w:rsidR="00F24C81" w:rsidRDefault="00F24C81" w:rsidP="004F162B">
      <w:pPr>
        <w:rPr>
          <w:ins w:id="1863" w:author="Michaela Levine" w:date="2022-09-21T14:40:00Z"/>
        </w:rPr>
      </w:pPr>
    </w:p>
    <w:p w14:paraId="7E8FC4C5" w14:textId="77777777" w:rsidR="00C67FAE" w:rsidRDefault="00C67FAE" w:rsidP="004F162B">
      <w:pPr>
        <w:rPr>
          <w:ins w:id="1864" w:author="Michaela Levine" w:date="2022-09-21T14:40:00Z"/>
        </w:rPr>
      </w:pPr>
    </w:p>
    <w:p w14:paraId="6AD52558" w14:textId="490BF32A" w:rsidR="00D36FB6" w:rsidRDefault="00112DE3" w:rsidP="004F162B">
      <w:r>
        <w:t xml:space="preserve"> </w:t>
      </w:r>
    </w:p>
    <w:p w14:paraId="5FC78BDA" w14:textId="4697076D" w:rsidR="0065519A" w:rsidRDefault="0065519A" w:rsidP="004F162B">
      <w:pPr>
        <w:rPr>
          <w:ins w:id="1865" w:author="Michaela Levine" w:date="2022-09-21T14:55:00Z"/>
        </w:rPr>
      </w:pPr>
    </w:p>
    <w:p w14:paraId="2B04C108" w14:textId="4B505FE9" w:rsidR="0065519A" w:rsidRPr="00A20A0C" w:rsidRDefault="0065519A">
      <w:pPr>
        <w:pStyle w:val="Heading2"/>
        <w:pPrChange w:id="1866" w:author="Michaela Levine" w:date="2022-09-21T14:55:00Z">
          <w:pPr/>
        </w:pPrChange>
      </w:pPr>
      <w:bookmarkStart w:id="1867" w:name="_Toc242569561"/>
      <w:bookmarkStart w:id="1868" w:name="_Toc1353586187"/>
      <w:bookmarkStart w:id="1869" w:name="_Toc115860201"/>
      <w:ins w:id="1870" w:author="Michaela Levine" w:date="2022-09-21T14:55:00Z">
        <w:r>
          <w:lastRenderedPageBreak/>
          <w:t>Refrigerant Leakage</w:t>
        </w:r>
      </w:ins>
      <w:bookmarkEnd w:id="1867"/>
      <w:bookmarkEnd w:id="1868"/>
      <w:bookmarkEnd w:id="1869"/>
    </w:p>
    <w:p w14:paraId="47C71030" w14:textId="2688027E" w:rsidR="006078D2" w:rsidRDefault="006078D2" w:rsidP="008805AF">
      <w:pPr>
        <w:rPr>
          <w:ins w:id="1871" w:author="Hannah Platter" w:date="2022-09-08T16:19:00Z"/>
        </w:rPr>
      </w:pPr>
    </w:p>
    <w:p w14:paraId="0CEA5E0D" w14:textId="7D1948A1" w:rsidR="007546B5" w:rsidDel="002539B8" w:rsidRDefault="007546B5" w:rsidP="008805AF">
      <w:pPr>
        <w:rPr>
          <w:del w:id="1872" w:author="Michaela Levine" w:date="2022-09-30T11:40:00Z"/>
        </w:rPr>
      </w:pPr>
      <w:ins w:id="1873" w:author="Hannah Platter" w:date="2022-09-08T16:19:00Z">
        <w:r>
          <w:t>Refrigerants are gases which can absorb and transfer heat</w:t>
        </w:r>
      </w:ins>
      <w:ins w:id="1874" w:author="Michaela Levine" w:date="2022-09-21T14:58:00Z">
        <w:r w:rsidR="00AA69FE">
          <w:t xml:space="preserve"> and are used in </w:t>
        </w:r>
        <w:r w:rsidR="00A86CB1">
          <w:t xml:space="preserve">many appliances including refrigerators, air conditions, electric heat pumps. </w:t>
        </w:r>
      </w:ins>
      <w:ins w:id="1875" w:author="Hannah Platter" w:date="2022-09-08T16:19:00Z">
        <w:del w:id="1876" w:author="Michaela Levine" w:date="2022-09-21T14:59:00Z">
          <w:r w:rsidDel="00A86CB1">
            <w:delText>. They have been used for many years in cooling systems such as refrigerators and air conditioners. They are also used in electric heat pumps, which are energy-efficient devices that supply electric space conditioning and water heating. As California pursues higher levels of building decarbonization, many more heat pumps will be purchased and used. All heat pumps use refrigerants</w:delText>
          </w:r>
        </w:del>
      </w:ins>
      <w:ins w:id="1877" w:author="Michaela Levine" w:date="2022-09-21T14:59:00Z">
        <w:r w:rsidR="00A86CB1">
          <w:t xml:space="preserve">. </w:t>
        </w:r>
      </w:ins>
      <w:ins w:id="1878" w:author="Hannah Platter" w:date="2022-09-08T16:19:00Z">
        <w:del w:id="1879" w:author="Michaela Levine" w:date="2022-09-21T14:59:00Z">
          <w:r w:rsidDel="00A86CB1">
            <w:delText>,</w:delText>
          </w:r>
        </w:del>
        <w:r>
          <w:t xml:space="preserve"> </w:t>
        </w:r>
        <w:del w:id="1880" w:author="Michaela Levine" w:date="2022-09-21T14:59:00Z">
          <w:r w:rsidDel="00A86CB1">
            <w:delText>and most</w:delText>
          </w:r>
        </w:del>
      </w:ins>
      <w:ins w:id="1881" w:author="Michaela Levine" w:date="2022-09-21T14:59:00Z">
        <w:r w:rsidR="00A86CB1">
          <w:t>Most</w:t>
        </w:r>
      </w:ins>
      <w:ins w:id="1882" w:author="Hannah Platter" w:date="2022-09-08T16:19:00Z">
        <w:r>
          <w:t xml:space="preserve"> refrigerants used today are very strong greenhouse gases. The most common refrigerant, R410-A, has a 100-yr GWP of 2,088 – more than 2,000 times the global warming impact of CO2. </w:t>
        </w:r>
      </w:ins>
      <w:ins w:id="1883" w:author="Michaela Levine" w:date="2022-09-21T15:03:00Z">
        <w:r w:rsidR="00E92BBE">
          <w:t>Refrigerants</w:t>
        </w:r>
      </w:ins>
      <w:ins w:id="1884" w:author="Michaela Levine" w:date="2022-09-21T15:01:00Z">
        <w:r w:rsidR="001909B7">
          <w:t xml:space="preserve"> </w:t>
        </w:r>
      </w:ins>
      <w:ins w:id="1885" w:author="Michaela Levine" w:date="2022-09-21T15:03:00Z">
        <w:r w:rsidR="00EA5E66">
          <w:t xml:space="preserve">only contribute to </w:t>
        </w:r>
        <w:r w:rsidR="00E92BBE">
          <w:t xml:space="preserve">climate change when they leak, but given current practices, leakage is inevitable. </w:t>
        </w:r>
      </w:ins>
      <w:ins w:id="1886" w:author="Michaela Levine" w:date="2022-09-21T14:59:00Z">
        <w:r w:rsidR="00A86CB1">
          <w:t xml:space="preserve">Thus, </w:t>
        </w:r>
        <w:r w:rsidR="00684B6D">
          <w:t>it is important to include refrigerant leakage in the assessment of t</w:t>
        </w:r>
      </w:ins>
      <w:ins w:id="1887" w:author="Michaela Levine" w:date="2022-09-21T15:00:00Z">
        <w:r w:rsidR="00684B6D">
          <w:t xml:space="preserve">he life-cycle emissions impact of </w:t>
        </w:r>
        <w:r w:rsidR="001909B7">
          <w:t>a measure in Part Two of the fuel substitution test.</w:t>
        </w:r>
      </w:ins>
    </w:p>
    <w:p w14:paraId="329841CE" w14:textId="77777777" w:rsidR="003D200A" w:rsidRDefault="003D200A" w:rsidP="008805AF">
      <w:pPr>
        <w:rPr>
          <w:ins w:id="1888" w:author="Mike Sontag" w:date="2022-09-30T16:27:00Z"/>
        </w:rPr>
      </w:pPr>
    </w:p>
    <w:p w14:paraId="25CD14A9" w14:textId="77777777" w:rsidR="007546B5" w:rsidDel="002539B8" w:rsidRDefault="007546B5" w:rsidP="008805AF">
      <w:pPr>
        <w:rPr>
          <w:ins w:id="1889" w:author="Hannah Platter" w:date="2022-09-08T16:19:00Z"/>
          <w:del w:id="1890" w:author="Michaela Levine" w:date="2022-09-30T11:40:00Z"/>
        </w:rPr>
      </w:pPr>
    </w:p>
    <w:p w14:paraId="56540D4C" w14:textId="24353906" w:rsidR="007546B5" w:rsidDel="0065519A" w:rsidRDefault="007546B5" w:rsidP="008805AF">
      <w:pPr>
        <w:rPr>
          <w:ins w:id="1891" w:author="Hannah Platter" w:date="2022-09-08T16:19:00Z"/>
          <w:del w:id="1892" w:author="Michaela Levine" w:date="2022-09-21T14:56:00Z"/>
        </w:rPr>
      </w:pPr>
    </w:p>
    <w:p w14:paraId="28D966EF" w14:textId="0AF2DA48" w:rsidR="007546B5" w:rsidRDefault="007546B5" w:rsidP="008805AF">
      <w:pPr>
        <w:rPr>
          <w:ins w:id="1893" w:author="Hannah Platter" w:date="2022-09-08T16:24:00Z"/>
        </w:rPr>
      </w:pPr>
    </w:p>
    <w:p w14:paraId="21ACC510" w14:textId="183817B4" w:rsidR="00D62176" w:rsidRDefault="00DA4CC3" w:rsidP="008805AF">
      <w:pPr>
        <w:rPr>
          <w:ins w:id="1894" w:author="Hannah Platter" w:date="2022-09-08T16:30:00Z"/>
        </w:rPr>
      </w:pPr>
      <w:ins w:id="1895" w:author="Hannah Platter" w:date="2022-09-08T16:24:00Z">
        <w:r>
          <w:t xml:space="preserve">The impact of the emissions of refrigerant leakage is a function of characteristics of both the device type and the refrigerant that is used. </w:t>
        </w:r>
        <w:del w:id="1896" w:author="Michaela Levine" w:date="2022-09-21T15:06:00Z">
          <w:r w:rsidDel="00164492">
            <w:delText xml:space="preserve">The device </w:delText>
          </w:r>
        </w:del>
      </w:ins>
      <w:ins w:id="1897" w:author="Hannah Platter" w:date="2022-09-08T16:25:00Z">
        <w:del w:id="1898" w:author="Michaela Levine" w:date="2022-09-21T15:06:00Z">
          <w:r w:rsidR="00AB3051" w:rsidDel="00164492">
            <w:delText>for each device in the calculator, t</w:delText>
          </w:r>
          <w:r w:rsidR="00353AED" w:rsidDel="00164492">
            <w:delText xml:space="preserve">here is information that is needed to </w:delText>
          </w:r>
        </w:del>
      </w:ins>
      <w:ins w:id="1899" w:author="Hannah Platter" w:date="2022-09-08T16:26:00Z">
        <w:del w:id="1900" w:author="Michaela Levine" w:date="2022-09-21T15:06:00Z">
          <w:r w:rsidR="00E20DB7" w:rsidDel="00164492">
            <w:delText>calculate</w:delText>
          </w:r>
        </w:del>
      </w:ins>
      <w:ins w:id="1901" w:author="Hannah Platter" w:date="2022-09-08T16:25:00Z">
        <w:del w:id="1902" w:author="Michaela Levine" w:date="2022-09-21T15:06:00Z">
          <w:r w:rsidR="00353AED" w:rsidDel="00164492">
            <w:delText xml:space="preserve"> refrigerant leakage for that device.</w:delText>
          </w:r>
        </w:del>
      </w:ins>
      <w:ins w:id="1903" w:author="Michaela Levine" w:date="2022-09-21T15:06:00Z">
        <w:r w:rsidR="00164492">
          <w:t xml:space="preserve">Devices vary by their </w:t>
        </w:r>
      </w:ins>
      <w:ins w:id="1904" w:author="Michaela Levine" w:date="2022-09-21T15:07:00Z">
        <w:r w:rsidR="00FE531D">
          <w:t>refrigerant</w:t>
        </w:r>
      </w:ins>
      <w:ins w:id="1905" w:author="Michaela Levine" w:date="2022-09-21T15:06:00Z">
        <w:r w:rsidR="00FE531D">
          <w:t xml:space="preserve"> charge, leakage rate</w:t>
        </w:r>
      </w:ins>
      <w:ins w:id="1906" w:author="Michaela Levine" w:date="2022-09-21T15:07:00Z">
        <w:r w:rsidR="00FE531D">
          <w:t>s, and “top-off” period.</w:t>
        </w:r>
      </w:ins>
      <w:ins w:id="1907" w:author="Hannah Platter" w:date="2022-09-08T16:25:00Z">
        <w:r w:rsidR="00353AED">
          <w:t xml:space="preserve"> </w:t>
        </w:r>
      </w:ins>
      <w:ins w:id="1908" w:author="Hannah Platter" w:date="2022-09-08T16:26:00Z">
        <w:r w:rsidR="00353AED">
          <w:t>R</w:t>
        </w:r>
        <w:r w:rsidR="00E20DB7">
          <w:t xml:space="preserve">efrigerant charge refers to the amount </w:t>
        </w:r>
        <w:del w:id="1909" w:author="Michaela Levine" w:date="2022-09-19T17:22:00Z">
          <w:r w:rsidR="00E20DB7" w:rsidDel="006F5007">
            <w:delText xml:space="preserve">(in lbs) </w:delText>
          </w:r>
        </w:del>
        <w:r w:rsidR="00E20DB7">
          <w:t>of refrigerant in the device.</w:t>
        </w:r>
        <w:r w:rsidR="005D0F3D">
          <w:t xml:space="preserve"> Annual leak rate and end of life loss rate </w:t>
        </w:r>
      </w:ins>
      <w:ins w:id="1910" w:author="Hannah Platter" w:date="2022-09-08T16:27:00Z">
        <w:r w:rsidR="005D0F3D">
          <w:t>dictate</w:t>
        </w:r>
      </w:ins>
      <w:ins w:id="1911" w:author="Hannah Platter" w:date="2022-09-08T16:26:00Z">
        <w:r w:rsidR="005D0F3D">
          <w:t xml:space="preserve"> how much refrigerant</w:t>
        </w:r>
      </w:ins>
      <w:ins w:id="1912" w:author="Hannah Platter" w:date="2022-09-08T16:27:00Z">
        <w:r w:rsidR="005D0F3D">
          <w:t xml:space="preserve"> is lost each year and at the EUL of the device, respectively. </w:t>
        </w:r>
        <w:r w:rsidR="00294A72">
          <w:t xml:space="preserve">The last </w:t>
        </w:r>
      </w:ins>
      <w:ins w:id="1913" w:author="Hannah Platter" w:date="2022-09-08T16:28:00Z">
        <w:r w:rsidR="00A92A47">
          <w:t>necessary</w:t>
        </w:r>
      </w:ins>
      <w:ins w:id="1914" w:author="Hannah Platter" w:date="2022-09-08T16:27:00Z">
        <w:r w:rsidR="00294A72">
          <w:t xml:space="preserve"> metric is the number of years prior to EOL</w:t>
        </w:r>
      </w:ins>
      <w:ins w:id="1915" w:author="Hannah Platter" w:date="2022-09-08T16:28:00Z">
        <w:r w:rsidR="00A92A47">
          <w:t xml:space="preserve"> with no “top-off” refrigerant added to the device. The type of refrigerant also dictates the GWP </w:t>
        </w:r>
        <w:r w:rsidR="00B62F6F">
          <w:t>in order to calculate the emissions due to leakage.</w:t>
        </w:r>
      </w:ins>
    </w:p>
    <w:p w14:paraId="59FB32AC" w14:textId="364C2FD2" w:rsidR="000D10FF" w:rsidRDefault="000D10FF" w:rsidP="008805AF">
      <w:pPr>
        <w:rPr>
          <w:ins w:id="1916" w:author="Hannah Platter" w:date="2022-09-08T16:30:00Z"/>
        </w:rPr>
      </w:pPr>
    </w:p>
    <w:p w14:paraId="23D3509A" w14:textId="6A91E95E" w:rsidR="000D10FF" w:rsidRPr="00190418" w:rsidRDefault="000D10FF" w:rsidP="008805AF">
      <w:ins w:id="1917" w:author="Hannah Platter" w:date="2022-09-08T16:30:00Z">
        <w:r>
          <w:t xml:space="preserve">For NR measures, the refrigerant leakage is calculated in two parts, the </w:t>
        </w:r>
      </w:ins>
      <w:ins w:id="1918" w:author="Hannah Platter" w:date="2022-09-08T16:31:00Z">
        <w:r w:rsidR="002778C6">
          <w:t xml:space="preserve">cumulative </w:t>
        </w:r>
      </w:ins>
      <w:ins w:id="1919" w:author="Hannah Platter" w:date="2022-09-08T16:30:00Z">
        <w:r>
          <w:t xml:space="preserve">annual leakage and the EOL </w:t>
        </w:r>
      </w:ins>
      <w:ins w:id="1920" w:author="Hannah Platter" w:date="2022-09-08T16:31:00Z">
        <w:r w:rsidR="002778C6">
          <w:t>leakage</w:t>
        </w:r>
        <w:r>
          <w:t xml:space="preserve">. Annual leakage </w:t>
        </w:r>
        <w:r w:rsidR="002778C6">
          <w:t xml:space="preserve">is the refrigerant charge </w:t>
        </w:r>
      </w:ins>
      <w:ins w:id="1921" w:author="Hannah Platter" w:date="2022-09-08T16:33:00Z">
        <w:r w:rsidR="00EF1B5D">
          <w:t>multiplied</w:t>
        </w:r>
      </w:ins>
      <w:ins w:id="1922" w:author="Hannah Platter" w:date="2022-09-08T16:31:00Z">
        <w:r w:rsidR="002778C6">
          <w:t xml:space="preserve"> by the GWP of the refrigerant and the annual leakage rate. This is then multiplied by EUL and added to the</w:t>
        </w:r>
      </w:ins>
      <w:ins w:id="1923" w:author="Hannah Platter" w:date="2022-09-08T16:32:00Z">
        <w:r w:rsidR="002778C6">
          <w:t xml:space="preserve"> EOL leakage. The EOL leakage </w:t>
        </w:r>
        <w:del w:id="1924" w:author="Michaela Levine" w:date="2022-09-19T17:21:00Z">
          <w:r w:rsidR="00AF2525" w:rsidDel="002A0855">
            <w:delText xml:space="preserve">calculated the </w:delText>
          </w:r>
          <w:r w:rsidR="00AE735B" w:rsidDel="002A0855">
            <w:delText>amount of refrigerant that would have leaked during the time per</w:delText>
          </w:r>
        </w:del>
      </w:ins>
      <w:ins w:id="1925" w:author="Hannah Platter" w:date="2022-09-08T16:33:00Z">
        <w:del w:id="1926" w:author="Michaela Levine" w:date="2022-09-19T17:21:00Z">
          <w:r w:rsidR="00AE735B" w:rsidDel="002A0855">
            <w:delText>iod that the refrigerant is not being replaces,</w:delText>
          </w:r>
        </w:del>
      </w:ins>
      <w:ins w:id="1927" w:author="Michaela Levine" w:date="2022-09-19T17:21:00Z">
        <w:r w:rsidR="002A0855">
          <w:t xml:space="preserve">is found by calculating the amount of refrigerant </w:t>
        </w:r>
        <w:r w:rsidR="00C11679">
          <w:t>charge in the device r</w:t>
        </w:r>
      </w:ins>
      <w:ins w:id="1928" w:author="Michaela Levine" w:date="2022-09-19T17:22:00Z">
        <w:r w:rsidR="00C11679">
          <w:t>emaining at its end of life since its last top off</w:t>
        </w:r>
      </w:ins>
      <w:ins w:id="1929" w:author="Hannah Platter" w:date="2022-09-08T16:33:00Z">
        <w:r w:rsidR="00AE735B">
          <w:t xml:space="preserve"> </w:t>
        </w:r>
        <w:del w:id="1930" w:author="Michaela Levine" w:date="2022-09-19T17:22:00Z">
          <w:r w:rsidR="00EF1B5D" w:rsidDel="00C11679">
            <w:delText>subtracts</w:delText>
          </w:r>
          <w:r w:rsidR="00AE735B" w:rsidDel="00C11679">
            <w:delText xml:space="preserve"> that from the refrigerant charge, and </w:delText>
          </w:r>
          <w:r w:rsidR="00EF1B5D" w:rsidDel="00C11679">
            <w:delText>multiplies</w:delText>
          </w:r>
        </w:del>
      </w:ins>
      <w:ins w:id="1931" w:author="Michaela Levine" w:date="2022-09-19T17:22:00Z">
        <w:r w:rsidR="00C11679">
          <w:t>multiplied</w:t>
        </w:r>
      </w:ins>
      <w:ins w:id="1932" w:author="Hannah Platter" w:date="2022-09-08T16:33:00Z">
        <w:r w:rsidR="00EF1B5D">
          <w:t xml:space="preserve"> by the EOL loss rate and the GWP of the refrigerant. </w:t>
        </w:r>
      </w:ins>
      <w:ins w:id="1933" w:author="Michaela Levine" w:date="2022-09-19T17:24:00Z">
        <w:r w:rsidR="006F5007">
          <w:t xml:space="preserve">Refrigerant leakage is calculated for both the measure </w:t>
        </w:r>
      </w:ins>
      <w:ins w:id="1934" w:author="Michaela Levine" w:date="2022-09-19T17:32:00Z">
        <w:r w:rsidR="00F5161A">
          <w:t xml:space="preserve">(denoted by the subscript M in Equation </w:t>
        </w:r>
        <w:del w:id="1935" w:author="Michaela Levine" w:date="2022-09-30T11:52:00Z">
          <w:r w:rsidR="00F5161A" w:rsidDel="007C65D7">
            <w:delText>X</w:delText>
          </w:r>
        </w:del>
      </w:ins>
      <w:ins w:id="1936" w:author="Michaela Levine" w:date="2022-09-30T11:58:00Z">
        <w:r w:rsidR="00521525">
          <w:t>5</w:t>
        </w:r>
      </w:ins>
      <w:ins w:id="1937" w:author="Michaela Levine" w:date="2022-09-19T17:32:00Z">
        <w:r w:rsidR="00F5161A">
          <w:t xml:space="preserve">) </w:t>
        </w:r>
      </w:ins>
      <w:ins w:id="1938" w:author="Michaela Levine" w:date="2022-09-19T17:24:00Z">
        <w:r w:rsidR="006F5007">
          <w:t>and baseline</w:t>
        </w:r>
      </w:ins>
      <w:ins w:id="1939" w:author="Michaela Levine" w:date="2022-09-19T17:32:00Z">
        <w:r w:rsidR="00F5161A">
          <w:t xml:space="preserve"> (denoted by the subscript b</w:t>
        </w:r>
      </w:ins>
      <w:ins w:id="1940" w:author="Michaela Levine" w:date="2022-09-30T11:53:00Z">
        <w:r w:rsidR="007A6E55">
          <w:t>1</w:t>
        </w:r>
      </w:ins>
      <w:ins w:id="1941" w:author="Michaela Levine" w:date="2022-09-19T17:32:00Z">
        <w:r w:rsidR="00F5161A">
          <w:t>)</w:t>
        </w:r>
      </w:ins>
      <w:ins w:id="1942" w:author="Michaela Levine" w:date="2022-09-19T17:24:00Z">
        <w:r w:rsidR="006F5007">
          <w:t xml:space="preserve"> </w:t>
        </w:r>
      </w:ins>
      <w:ins w:id="1943" w:author="Michaela Levine" w:date="2022-09-19T17:26:00Z">
        <w:r w:rsidR="00816D85">
          <w:t>using the</w:t>
        </w:r>
      </w:ins>
      <w:ins w:id="1944" w:author="Michaela Levine" w:date="2022-09-19T17:30:00Z">
        <w:r w:rsidR="000110A7">
          <w:t xml:space="preserve"> </w:t>
        </w:r>
      </w:ins>
      <w:ins w:id="1945" w:author="Michaela Levine" w:date="2022-09-19T17:24:00Z">
        <w:r w:rsidR="006F5007">
          <w:t xml:space="preserve">and the difference is added to the calculation of total </w:t>
        </w:r>
        <w:r w:rsidR="00190418">
          <w:t>CO</w:t>
        </w:r>
        <w:r w:rsidR="00190418">
          <w:rPr>
            <w:vertAlign w:val="subscript"/>
          </w:rPr>
          <w:t>2</w:t>
        </w:r>
        <w:r w:rsidR="00190418">
          <w:t xml:space="preserve"> emissions savings. </w:t>
        </w:r>
      </w:ins>
    </w:p>
    <w:p w14:paraId="76FA28AD" w14:textId="7B8917CB" w:rsidR="002F626E" w:rsidRDefault="002F626E" w:rsidP="00F83696">
      <w:pPr>
        <w:rPr>
          <w:ins w:id="1946" w:author="Hannah Platter" w:date="2022-09-08T16:35:00Z"/>
        </w:rPr>
      </w:pPr>
    </w:p>
    <w:p w14:paraId="5562CA52" w14:textId="66DEC11D" w:rsidR="00835A90" w:rsidRDefault="00835A90" w:rsidP="00F83696">
      <w:pPr>
        <w:rPr>
          <w:ins w:id="1947" w:author="Hannah Platter" w:date="2022-09-08T16:29:00Z"/>
        </w:rPr>
      </w:pPr>
      <w:ins w:id="1948" w:author="Hannah Platter" w:date="2022-09-08T16:35:00Z">
        <w:r>
          <w:t xml:space="preserve">Equation </w:t>
        </w:r>
        <w:del w:id="1949" w:author="Michaela Levine" w:date="2022-09-30T11:52:00Z">
          <w:r w:rsidDel="007C65D7">
            <w:delText>X</w:delText>
          </w:r>
        </w:del>
      </w:ins>
      <w:ins w:id="1950" w:author="Michaela Levine" w:date="2022-09-30T11:58:00Z">
        <w:r w:rsidR="00521525">
          <w:t>5</w:t>
        </w:r>
      </w:ins>
      <w:ins w:id="1951" w:author="Hannah Platter" w:date="2022-09-08T16:35:00Z">
        <w:r>
          <w:t xml:space="preserve">: </w:t>
        </w:r>
      </w:ins>
    </w:p>
    <w:p w14:paraId="756A471D" w14:textId="158F25FA" w:rsidR="00B62F6F" w:rsidRPr="000110A7" w:rsidRDefault="00000000" w:rsidP="00F83696">
      <w:pPr>
        <w:rPr>
          <w:ins w:id="1952" w:author="Michaela Levine" w:date="2022-09-19T17:29:00Z"/>
          <w:rFonts w:eastAsiaTheme="minorEastAsia"/>
          <w:sz w:val="20"/>
          <w:rPrChange w:id="1953" w:author="Michaela Levine" w:date="2022-09-19T17:29:00Z">
            <w:rPr>
              <w:ins w:id="1954" w:author="Michaela Levine" w:date="2022-09-19T17:29:00Z"/>
              <w:rFonts w:ascii="Cambria Math" w:hAnsi="Cambria Math"/>
              <w:i/>
              <w:sz w:val="20"/>
            </w:rPr>
          </w:rPrChange>
        </w:rPr>
      </w:pPr>
      <m:oMathPara>
        <m:oMath>
          <m:sSub>
            <m:sSubPr>
              <m:ctrlPr>
                <w:ins w:id="1955" w:author="Hannah Platter" w:date="2022-09-08T16:30:00Z">
                  <w:rPr>
                    <w:rFonts w:ascii="Cambria Math" w:hAnsi="Cambria Math"/>
                    <w:i/>
                    <w:sz w:val="20"/>
                  </w:rPr>
                </w:ins>
              </m:ctrlPr>
            </m:sSubPr>
            <m:e>
              <m:r>
                <w:ins w:id="1956" w:author="Hannah Platter" w:date="2022-09-08T16:30:00Z">
                  <w:rPr>
                    <w:rFonts w:ascii="Cambria Math" w:hAnsi="Cambria Math"/>
                    <w:sz w:val="20"/>
                  </w:rPr>
                  <m:t>refrigerant leakage</m:t>
                </w:ins>
              </m:r>
            </m:e>
            <m:sub>
              <m:r>
                <w:ins w:id="1957" w:author="Hannah Platter" w:date="2022-09-08T16:30:00Z">
                  <w:rPr>
                    <w:rFonts w:ascii="Cambria Math" w:hAnsi="Cambria Math"/>
                    <w:sz w:val="20"/>
                  </w:rPr>
                  <m:t>NR</m:t>
                </w:ins>
              </m:r>
            </m:sub>
          </m:sSub>
          <m:r>
            <w:ins w:id="1958" w:author="Hannah Platter" w:date="2022-09-08T16:30:00Z">
              <w:rPr>
                <w:rFonts w:ascii="Cambria Math" w:hAnsi="Cambria Math"/>
                <w:sz w:val="20"/>
              </w:rPr>
              <m:t>=</m:t>
            </w:ins>
          </m:r>
          <m:d>
            <m:dPr>
              <m:ctrlPr>
                <w:ins w:id="1959" w:author="Hannah Platter" w:date="2022-09-08T16:29:00Z">
                  <w:rPr>
                    <w:rFonts w:ascii="Cambria Math" w:hAnsi="Cambria Math"/>
                    <w:i/>
                    <w:sz w:val="20"/>
                  </w:rPr>
                </w:ins>
              </m:ctrlPr>
            </m:dPr>
            <m:e>
              <m:d>
                <m:dPr>
                  <m:ctrlPr>
                    <w:ins w:id="1960" w:author="Hannah Platter" w:date="2022-09-08T16:29:00Z">
                      <w:rPr>
                        <w:rFonts w:ascii="Cambria Math" w:hAnsi="Cambria Math"/>
                        <w:i/>
                        <w:sz w:val="20"/>
                      </w:rPr>
                    </w:ins>
                  </m:ctrlPr>
                </m:dPr>
                <m:e>
                  <m:sSub>
                    <m:sSubPr>
                      <m:ctrlPr>
                        <w:ins w:id="1961" w:author="Hannah Platter" w:date="2022-09-08T16:29:00Z">
                          <w:rPr>
                            <w:rFonts w:ascii="Cambria Math" w:hAnsi="Cambria Math"/>
                            <w:i/>
                            <w:sz w:val="20"/>
                          </w:rPr>
                        </w:ins>
                      </m:ctrlPr>
                    </m:sSubPr>
                    <m:e>
                      <m:r>
                        <w:ins w:id="1962" w:author="Hannah Platter" w:date="2022-09-08T16:29:00Z">
                          <w:rPr>
                            <w:rFonts w:ascii="Cambria Math" w:hAnsi="Cambria Math"/>
                            <w:sz w:val="20"/>
                          </w:rPr>
                          <m:t>M</m:t>
                        </w:ins>
                      </m:r>
                    </m:e>
                    <m:sub>
                      <m:r>
                        <w:ins w:id="1963" w:author="Michaela Levine" w:date="2022-09-19T17:28:00Z">
                          <w:rPr>
                            <w:rFonts w:ascii="Cambria Math" w:hAnsi="Cambria Math"/>
                            <w:sz w:val="20"/>
                          </w:rPr>
                          <m:t>b</m:t>
                        </w:ins>
                      </m:r>
                      <m:r>
                        <w:ins w:id="1964" w:author="Michaela Levine" w:date="2022-09-30T11:53:00Z">
                          <w:rPr>
                            <w:rFonts w:ascii="Cambria Math" w:hAnsi="Cambria Math"/>
                            <w:sz w:val="20"/>
                          </w:rPr>
                          <m:t>1</m:t>
                        </w:ins>
                      </m:r>
                    </m:sub>
                  </m:sSub>
                  <m:r>
                    <w:ins w:id="1965" w:author="Hannah Platter" w:date="2022-09-08T16:29:00Z">
                      <w:rPr>
                        <w:rFonts w:ascii="Cambria Math" w:hAnsi="Cambria Math"/>
                        <w:sz w:val="20"/>
                      </w:rPr>
                      <m:t>*</m:t>
                    </w:ins>
                  </m:r>
                  <m:sSub>
                    <m:sSubPr>
                      <m:ctrlPr>
                        <w:ins w:id="1966" w:author="Hannah Platter" w:date="2022-09-08T16:29:00Z">
                          <w:rPr>
                            <w:rFonts w:ascii="Cambria Math" w:hAnsi="Cambria Math"/>
                            <w:i/>
                            <w:sz w:val="20"/>
                          </w:rPr>
                        </w:ins>
                      </m:ctrlPr>
                    </m:sSubPr>
                    <m:e>
                      <m:r>
                        <w:ins w:id="1967" w:author="Hannah Platter" w:date="2022-09-08T16:29:00Z">
                          <w:rPr>
                            <w:rFonts w:ascii="Cambria Math" w:hAnsi="Cambria Math"/>
                            <w:sz w:val="20"/>
                          </w:rPr>
                          <m:t>q</m:t>
                        </w:ins>
                      </m:r>
                    </m:e>
                    <m:sub>
                      <m:r>
                        <w:ins w:id="1968" w:author="Hannah Platter" w:date="2022-09-08T16:29:00Z">
                          <w:rPr>
                            <w:rFonts w:ascii="Cambria Math" w:hAnsi="Cambria Math"/>
                            <w:sz w:val="20"/>
                          </w:rPr>
                          <m:t>ann,</m:t>
                        </w:ins>
                      </m:r>
                      <m:r>
                        <w:ins w:id="1969" w:author="Michaela Levine" w:date="2022-09-19T17:28:00Z">
                          <w:rPr>
                            <w:rFonts w:ascii="Cambria Math" w:hAnsi="Cambria Math"/>
                            <w:sz w:val="20"/>
                          </w:rPr>
                          <m:t>b</m:t>
                        </w:ins>
                      </m:r>
                      <m:r>
                        <w:ins w:id="1970" w:author="Michaela Levine" w:date="2022-09-30T11:54:00Z">
                          <w:rPr>
                            <w:rFonts w:ascii="Cambria Math" w:hAnsi="Cambria Math"/>
                            <w:sz w:val="20"/>
                          </w:rPr>
                          <m:t>1</m:t>
                        </w:ins>
                      </m:r>
                    </m:sub>
                  </m:sSub>
                  <m:r>
                    <w:ins w:id="1971" w:author="Hannah Platter" w:date="2022-09-08T16:29:00Z">
                      <w:rPr>
                        <w:rFonts w:ascii="Cambria Math" w:hAnsi="Cambria Math"/>
                        <w:sz w:val="20"/>
                      </w:rPr>
                      <m:t>*</m:t>
                    </w:ins>
                  </m:r>
                  <m:sSub>
                    <m:sSubPr>
                      <m:ctrlPr>
                        <w:ins w:id="1972" w:author="Hannah Platter" w:date="2022-09-08T16:29:00Z">
                          <w:rPr>
                            <w:rFonts w:ascii="Cambria Math" w:hAnsi="Cambria Math"/>
                            <w:i/>
                            <w:sz w:val="20"/>
                          </w:rPr>
                        </w:ins>
                      </m:ctrlPr>
                    </m:sSubPr>
                    <m:e>
                      <m:r>
                        <w:ins w:id="1973" w:author="Hannah Platter" w:date="2022-09-08T16:29:00Z">
                          <w:rPr>
                            <w:rFonts w:ascii="Cambria Math" w:hAnsi="Cambria Math"/>
                            <w:sz w:val="20"/>
                          </w:rPr>
                          <m:t>GWP</m:t>
                        </w:ins>
                      </m:r>
                    </m:e>
                    <m:sub>
                      <m:r>
                        <w:ins w:id="1974" w:author="Michaela Levine" w:date="2022-09-19T17:29:00Z">
                          <w:rPr>
                            <w:rFonts w:ascii="Cambria Math" w:hAnsi="Cambria Math"/>
                            <w:sz w:val="20"/>
                          </w:rPr>
                          <m:t>b</m:t>
                        </w:ins>
                      </m:r>
                      <m:r>
                        <w:ins w:id="1975" w:author="Michaela Levine" w:date="2022-09-30T11:54:00Z">
                          <w:rPr>
                            <w:rFonts w:ascii="Cambria Math" w:hAnsi="Cambria Math"/>
                            <w:sz w:val="20"/>
                          </w:rPr>
                          <m:t>1</m:t>
                        </w:ins>
                      </m:r>
                    </m:sub>
                  </m:sSub>
                  <m:r>
                    <w:ins w:id="1976" w:author="Hannah Platter" w:date="2022-09-08T16:29:00Z">
                      <w:rPr>
                        <w:rFonts w:ascii="Cambria Math" w:hAnsi="Cambria Math"/>
                        <w:sz w:val="20"/>
                      </w:rPr>
                      <m:t>*EU</m:t>
                    </w:ins>
                  </m:r>
                  <m:sSub>
                    <m:sSubPr>
                      <m:ctrlPr>
                        <w:ins w:id="1977" w:author="Michaela Levine" w:date="2022-09-30T11:56:00Z">
                          <w:rPr>
                            <w:rFonts w:ascii="Cambria Math" w:hAnsi="Cambria Math"/>
                            <w:i/>
                            <w:sz w:val="20"/>
                          </w:rPr>
                        </w:ins>
                      </m:ctrlPr>
                    </m:sSubPr>
                    <m:e>
                      <m:r>
                        <w:ins w:id="1978" w:author="Hannah Platter" w:date="2022-09-08T16:29:00Z">
                          <w:rPr>
                            <w:rFonts w:ascii="Cambria Math" w:hAnsi="Cambria Math"/>
                            <w:sz w:val="20"/>
                          </w:rPr>
                          <m:t>L</m:t>
                        </w:ins>
                      </m:r>
                    </m:e>
                    <m:sub>
                      <m:r>
                        <w:ins w:id="1979" w:author="Michaela Levine" w:date="2022-09-30T11:56:00Z">
                          <w:rPr>
                            <w:rFonts w:ascii="Cambria Math" w:hAnsi="Cambria Math"/>
                            <w:sz w:val="20"/>
                          </w:rPr>
                          <m:t>m</m:t>
                        </w:ins>
                      </m:r>
                    </m:sub>
                  </m:sSub>
                </m:e>
              </m:d>
              <m:r>
                <w:ins w:id="1980" w:author="Hannah Platter" w:date="2022-09-08T16:29:00Z">
                  <w:rPr>
                    <w:rFonts w:ascii="Cambria Math" w:hAnsi="Cambria Math"/>
                    <w:sz w:val="20"/>
                  </w:rPr>
                  <m:t>+</m:t>
                </w:ins>
              </m:r>
              <m:d>
                <m:dPr>
                  <m:ctrlPr>
                    <w:ins w:id="1981" w:author="Hannah Platter" w:date="2022-09-08T16:29:00Z">
                      <w:rPr>
                        <w:rFonts w:ascii="Cambria Math" w:hAnsi="Cambria Math"/>
                        <w:i/>
                        <w:sz w:val="20"/>
                      </w:rPr>
                    </w:ins>
                  </m:ctrlPr>
                </m:dPr>
                <m:e>
                  <m:d>
                    <m:dPr>
                      <m:ctrlPr>
                        <w:ins w:id="1982" w:author="Hannah Platter" w:date="2022-09-08T16:29:00Z">
                          <w:rPr>
                            <w:rFonts w:ascii="Cambria Math" w:hAnsi="Cambria Math"/>
                            <w:i/>
                            <w:sz w:val="20"/>
                          </w:rPr>
                        </w:ins>
                      </m:ctrlPr>
                    </m:dPr>
                    <m:e>
                      <m:sSub>
                        <m:sSubPr>
                          <m:ctrlPr>
                            <w:ins w:id="1983" w:author="Hannah Platter" w:date="2022-09-08T16:29:00Z">
                              <w:rPr>
                                <w:rFonts w:ascii="Cambria Math" w:hAnsi="Cambria Math"/>
                                <w:i/>
                                <w:sz w:val="20"/>
                              </w:rPr>
                            </w:ins>
                          </m:ctrlPr>
                        </m:sSubPr>
                        <m:e>
                          <m:r>
                            <w:ins w:id="1984" w:author="Hannah Platter" w:date="2022-09-08T16:29:00Z">
                              <w:rPr>
                                <w:rFonts w:ascii="Cambria Math" w:hAnsi="Cambria Math"/>
                                <w:sz w:val="20"/>
                              </w:rPr>
                              <m:t>M</m:t>
                            </w:ins>
                          </m:r>
                        </m:e>
                        <m:sub>
                          <m:r>
                            <w:ins w:id="1985" w:author="Michaela Levine" w:date="2022-09-19T17:30:00Z">
                              <w:rPr>
                                <w:rFonts w:ascii="Cambria Math" w:hAnsi="Cambria Math"/>
                                <w:sz w:val="20"/>
                              </w:rPr>
                              <m:t>b</m:t>
                            </w:ins>
                          </m:r>
                          <m:r>
                            <w:ins w:id="1986" w:author="Michaela Levine" w:date="2022-09-30T11:54:00Z">
                              <w:rPr>
                                <w:rFonts w:ascii="Cambria Math" w:hAnsi="Cambria Math"/>
                                <w:sz w:val="20"/>
                              </w:rPr>
                              <m:t>1</m:t>
                            </w:ins>
                          </m:r>
                        </m:sub>
                      </m:sSub>
                      <m:r>
                        <w:ins w:id="1987" w:author="Hannah Platter" w:date="2022-09-08T16:29:00Z">
                          <w:rPr>
                            <w:rFonts w:ascii="Cambria Math" w:hAnsi="Cambria Math"/>
                            <w:sz w:val="20"/>
                          </w:rPr>
                          <m:t>-</m:t>
                        </w:ins>
                      </m:r>
                      <m:sSub>
                        <m:sSubPr>
                          <m:ctrlPr>
                            <w:ins w:id="1988" w:author="Hannah Platter" w:date="2022-09-08T16:29:00Z">
                              <w:rPr>
                                <w:rFonts w:ascii="Cambria Math" w:hAnsi="Cambria Math"/>
                                <w:i/>
                                <w:sz w:val="20"/>
                              </w:rPr>
                            </w:ins>
                          </m:ctrlPr>
                        </m:sSubPr>
                        <m:e>
                          <m:r>
                            <w:ins w:id="1989" w:author="Hannah Platter" w:date="2022-09-08T16:29:00Z">
                              <w:rPr>
                                <w:rFonts w:ascii="Cambria Math" w:hAnsi="Cambria Math"/>
                                <w:sz w:val="20"/>
                              </w:rPr>
                              <m:t>(M</m:t>
                            </w:ins>
                          </m:r>
                        </m:e>
                        <m:sub>
                          <m:r>
                            <w:ins w:id="1990" w:author="Michaela Levine" w:date="2022-09-19T17:29:00Z">
                              <w:rPr>
                                <w:rFonts w:ascii="Cambria Math" w:hAnsi="Cambria Math"/>
                                <w:sz w:val="20"/>
                              </w:rPr>
                              <m:t>b</m:t>
                            </w:ins>
                          </m:r>
                          <m:r>
                            <w:ins w:id="1991" w:author="Michaela Levine" w:date="2022-09-30T11:54:00Z">
                              <w:rPr>
                                <w:rFonts w:ascii="Cambria Math" w:hAnsi="Cambria Math"/>
                                <w:sz w:val="20"/>
                              </w:rPr>
                              <m:t>1</m:t>
                            </w:ins>
                          </m:r>
                        </m:sub>
                      </m:sSub>
                      <m:r>
                        <w:ins w:id="1992" w:author="Hannah Platter" w:date="2022-09-08T16:29:00Z">
                          <w:rPr>
                            <w:rFonts w:ascii="Cambria Math" w:hAnsi="Cambria Math"/>
                            <w:sz w:val="20"/>
                          </w:rPr>
                          <m:t>*</m:t>
                        </w:ins>
                      </m:r>
                      <m:sSub>
                        <m:sSubPr>
                          <m:ctrlPr>
                            <w:ins w:id="1993" w:author="Hannah Platter" w:date="2022-09-08T16:29:00Z">
                              <w:rPr>
                                <w:rFonts w:ascii="Cambria Math" w:hAnsi="Cambria Math"/>
                                <w:i/>
                                <w:sz w:val="20"/>
                              </w:rPr>
                            </w:ins>
                          </m:ctrlPr>
                        </m:sSubPr>
                        <m:e>
                          <m:r>
                            <w:ins w:id="1994" w:author="Hannah Platter" w:date="2022-09-08T16:29:00Z">
                              <w:rPr>
                                <w:rFonts w:ascii="Cambria Math" w:hAnsi="Cambria Math"/>
                                <w:sz w:val="20"/>
                              </w:rPr>
                              <m:t>q</m:t>
                            </w:ins>
                          </m:r>
                        </m:e>
                        <m:sub>
                          <m:r>
                            <w:ins w:id="1995" w:author="Hannah Platter" w:date="2022-09-08T16:29:00Z">
                              <w:rPr>
                                <w:rFonts w:ascii="Cambria Math" w:hAnsi="Cambria Math"/>
                                <w:sz w:val="20"/>
                              </w:rPr>
                              <m:t>ann,</m:t>
                            </w:ins>
                          </m:r>
                          <m:r>
                            <w:ins w:id="1996" w:author="Michaela Levine" w:date="2022-09-19T17:29:00Z">
                              <w:rPr>
                                <w:rFonts w:ascii="Cambria Math" w:hAnsi="Cambria Math"/>
                                <w:sz w:val="20"/>
                              </w:rPr>
                              <m:t>b</m:t>
                            </w:ins>
                          </m:r>
                          <m:r>
                            <w:ins w:id="1997" w:author="Michaela Levine" w:date="2022-09-30T11:54:00Z">
                              <w:rPr>
                                <w:rFonts w:ascii="Cambria Math" w:hAnsi="Cambria Math"/>
                                <w:sz w:val="20"/>
                              </w:rPr>
                              <m:t>1</m:t>
                            </w:ins>
                          </m:r>
                        </m:sub>
                      </m:sSub>
                      <m:r>
                        <w:ins w:id="1998" w:author="Hannah Platter" w:date="2022-09-08T16:29:00Z">
                          <w:rPr>
                            <w:rFonts w:ascii="Cambria Math" w:hAnsi="Cambria Math"/>
                            <w:sz w:val="20"/>
                          </w:rPr>
                          <m:t>*</m:t>
                        </w:ins>
                      </m:r>
                      <m:sSub>
                        <m:sSubPr>
                          <m:ctrlPr>
                            <w:ins w:id="1999" w:author="Hannah Platter" w:date="2022-09-08T16:29:00Z">
                              <w:rPr>
                                <w:rFonts w:ascii="Cambria Math" w:hAnsi="Cambria Math"/>
                                <w:i/>
                                <w:sz w:val="20"/>
                              </w:rPr>
                            </w:ins>
                          </m:ctrlPr>
                        </m:sSubPr>
                        <m:e>
                          <m:r>
                            <w:ins w:id="2000" w:author="Hannah Platter" w:date="2022-09-08T16:29:00Z">
                              <w:rPr>
                                <w:rFonts w:ascii="Cambria Math" w:hAnsi="Cambria Math"/>
                                <w:sz w:val="20"/>
                              </w:rPr>
                              <m:t>t</m:t>
                            </w:ins>
                          </m:r>
                        </m:e>
                        <m:sub>
                          <m:r>
                            <w:ins w:id="2001" w:author="Hannah Platter" w:date="2022-09-08T16:29:00Z">
                              <w:rPr>
                                <w:rFonts w:ascii="Cambria Math" w:hAnsi="Cambria Math"/>
                                <w:sz w:val="20"/>
                              </w:rPr>
                              <m:t>EOL,</m:t>
                            </w:ins>
                          </m:r>
                          <m:r>
                            <w:ins w:id="2002" w:author="Michaela Levine" w:date="2022-09-19T17:29:00Z">
                              <w:rPr>
                                <w:rFonts w:ascii="Cambria Math" w:hAnsi="Cambria Math"/>
                                <w:sz w:val="20"/>
                              </w:rPr>
                              <m:t>b</m:t>
                            </w:ins>
                          </m:r>
                          <m:r>
                            <w:ins w:id="2003" w:author="Michaela Levine" w:date="2022-09-30T11:54:00Z">
                              <w:rPr>
                                <w:rFonts w:ascii="Cambria Math" w:hAnsi="Cambria Math"/>
                                <w:sz w:val="20"/>
                              </w:rPr>
                              <m:t>1</m:t>
                            </w:ins>
                          </m:r>
                        </m:sub>
                      </m:sSub>
                    </m:e>
                  </m:d>
                </m:e>
              </m:d>
              <m:r>
                <w:ins w:id="2004" w:author="Hannah Platter" w:date="2022-09-08T16:29:00Z">
                  <w:rPr>
                    <w:rFonts w:ascii="Cambria Math" w:hAnsi="Cambria Math"/>
                    <w:sz w:val="20"/>
                  </w:rPr>
                  <m:t>*</m:t>
                </w:ins>
              </m:r>
              <m:sSub>
                <m:sSubPr>
                  <m:ctrlPr>
                    <w:ins w:id="2005" w:author="Hannah Platter" w:date="2022-09-08T16:29:00Z">
                      <w:rPr>
                        <w:rFonts w:ascii="Cambria Math" w:hAnsi="Cambria Math"/>
                        <w:i/>
                        <w:sz w:val="20"/>
                      </w:rPr>
                    </w:ins>
                  </m:ctrlPr>
                </m:sSubPr>
                <m:e>
                  <m:r>
                    <w:ins w:id="2006" w:author="Hannah Platter" w:date="2022-09-08T16:29:00Z">
                      <w:rPr>
                        <w:rFonts w:ascii="Cambria Math" w:hAnsi="Cambria Math"/>
                        <w:sz w:val="20"/>
                      </w:rPr>
                      <m:t>q</m:t>
                    </w:ins>
                  </m:r>
                </m:e>
                <m:sub>
                  <m:r>
                    <w:ins w:id="2007" w:author="Hannah Platter" w:date="2022-09-08T16:29:00Z">
                      <w:rPr>
                        <w:rFonts w:ascii="Cambria Math" w:hAnsi="Cambria Math"/>
                        <w:sz w:val="20"/>
                      </w:rPr>
                      <m:t>EOL,</m:t>
                    </w:ins>
                  </m:r>
                  <m:r>
                    <w:ins w:id="2008" w:author="Michaela Levine" w:date="2022-09-19T17:29:00Z">
                      <w:rPr>
                        <w:rFonts w:ascii="Cambria Math" w:hAnsi="Cambria Math"/>
                        <w:sz w:val="20"/>
                      </w:rPr>
                      <m:t>b</m:t>
                    </w:ins>
                  </m:r>
                  <m:r>
                    <w:ins w:id="2009" w:author="Michaela Levine" w:date="2022-09-30T11:55:00Z">
                      <w:rPr>
                        <w:rFonts w:ascii="Cambria Math" w:hAnsi="Cambria Math"/>
                        <w:sz w:val="20"/>
                      </w:rPr>
                      <m:t>1</m:t>
                    </w:ins>
                  </m:r>
                </m:sub>
              </m:sSub>
              <m:r>
                <w:ins w:id="2010" w:author="Hannah Platter" w:date="2022-09-08T16:29:00Z">
                  <w:rPr>
                    <w:rFonts w:ascii="Cambria Math" w:hAnsi="Cambria Math"/>
                    <w:sz w:val="20"/>
                  </w:rPr>
                  <m:t>*</m:t>
                </w:ins>
              </m:r>
              <m:sSub>
                <m:sSubPr>
                  <m:ctrlPr>
                    <w:ins w:id="2011" w:author="Hannah Platter" w:date="2022-09-08T16:29:00Z">
                      <w:rPr>
                        <w:rFonts w:ascii="Cambria Math" w:hAnsi="Cambria Math"/>
                        <w:i/>
                        <w:sz w:val="20"/>
                      </w:rPr>
                    </w:ins>
                  </m:ctrlPr>
                </m:sSubPr>
                <m:e>
                  <m:r>
                    <w:ins w:id="2012" w:author="Hannah Platter" w:date="2022-09-08T16:29:00Z">
                      <w:rPr>
                        <w:rFonts w:ascii="Cambria Math" w:hAnsi="Cambria Math"/>
                        <w:sz w:val="20"/>
                      </w:rPr>
                      <m:t>GWP</m:t>
                    </w:ins>
                  </m:r>
                </m:e>
                <m:sub>
                  <m:r>
                    <w:ins w:id="2013" w:author="Michaela Levine" w:date="2022-09-19T17:29:00Z">
                      <w:rPr>
                        <w:rFonts w:ascii="Cambria Math" w:hAnsi="Cambria Math"/>
                        <w:sz w:val="20"/>
                      </w:rPr>
                      <m:t>b</m:t>
                    </w:ins>
                  </m:r>
                  <m:r>
                    <w:ins w:id="2014" w:author="Michaela Levine" w:date="2022-09-30T11:56:00Z">
                      <w:rPr>
                        <w:rFonts w:ascii="Cambria Math" w:hAnsi="Cambria Math"/>
                        <w:sz w:val="20"/>
                      </w:rPr>
                      <m:t>1</m:t>
                    </w:ins>
                  </m:r>
                </m:sub>
              </m:sSub>
            </m:e>
          </m:d>
          <m:r>
            <w:ins w:id="2015" w:author="Michaela Levine" w:date="2022-09-19T17:29:00Z">
              <w:rPr>
                <w:rFonts w:ascii="Cambria Math" w:hAnsi="Cambria Math"/>
                <w:sz w:val="20"/>
              </w:rPr>
              <m:t xml:space="preserve">- </m:t>
            </w:ins>
          </m:r>
          <m:d>
            <m:dPr>
              <m:ctrlPr>
                <w:ins w:id="2016" w:author="Michaela Levine" w:date="2022-09-19T17:29:00Z">
                  <w:rPr>
                    <w:rFonts w:ascii="Cambria Math" w:hAnsi="Cambria Math"/>
                    <w:i/>
                    <w:sz w:val="20"/>
                  </w:rPr>
                </w:ins>
              </m:ctrlPr>
            </m:dPr>
            <m:e>
              <m:d>
                <m:dPr>
                  <m:ctrlPr>
                    <w:ins w:id="2017" w:author="Michaela Levine" w:date="2022-09-19T17:29:00Z">
                      <w:rPr>
                        <w:rFonts w:ascii="Cambria Math" w:hAnsi="Cambria Math"/>
                        <w:i/>
                        <w:sz w:val="20"/>
                      </w:rPr>
                    </w:ins>
                  </m:ctrlPr>
                </m:dPr>
                <m:e>
                  <m:sSub>
                    <m:sSubPr>
                      <m:ctrlPr>
                        <w:ins w:id="2018" w:author="Michaela Levine" w:date="2022-09-19T17:29:00Z">
                          <w:rPr>
                            <w:rFonts w:ascii="Cambria Math" w:hAnsi="Cambria Math"/>
                            <w:i/>
                            <w:sz w:val="20"/>
                          </w:rPr>
                        </w:ins>
                      </m:ctrlPr>
                    </m:sSubPr>
                    <m:e>
                      <m:r>
                        <w:ins w:id="2019" w:author="Michaela Levine" w:date="2022-09-19T17:29:00Z">
                          <w:rPr>
                            <w:rFonts w:ascii="Cambria Math" w:hAnsi="Cambria Math"/>
                            <w:sz w:val="20"/>
                          </w:rPr>
                          <m:t>M</m:t>
                        </w:ins>
                      </m:r>
                    </m:e>
                    <m:sub>
                      <m:r>
                        <w:ins w:id="2020" w:author="Michaela Levine" w:date="2022-09-19T17:29:00Z">
                          <w:rPr>
                            <w:rFonts w:ascii="Cambria Math" w:hAnsi="Cambria Math"/>
                            <w:sz w:val="20"/>
                          </w:rPr>
                          <m:t>m</m:t>
                        </w:ins>
                      </m:r>
                    </m:sub>
                  </m:sSub>
                  <m:r>
                    <w:ins w:id="2021" w:author="Michaela Levine" w:date="2022-09-19T17:29:00Z">
                      <w:rPr>
                        <w:rFonts w:ascii="Cambria Math" w:hAnsi="Cambria Math"/>
                        <w:sz w:val="20"/>
                      </w:rPr>
                      <m:t>*</m:t>
                    </w:ins>
                  </m:r>
                  <m:sSub>
                    <m:sSubPr>
                      <m:ctrlPr>
                        <w:ins w:id="2022" w:author="Michaela Levine" w:date="2022-09-19T17:29:00Z">
                          <w:rPr>
                            <w:rFonts w:ascii="Cambria Math" w:hAnsi="Cambria Math"/>
                            <w:i/>
                            <w:sz w:val="20"/>
                          </w:rPr>
                        </w:ins>
                      </m:ctrlPr>
                    </m:sSubPr>
                    <m:e>
                      <m:r>
                        <w:ins w:id="2023" w:author="Michaela Levine" w:date="2022-09-19T17:29:00Z">
                          <w:rPr>
                            <w:rFonts w:ascii="Cambria Math" w:hAnsi="Cambria Math"/>
                            <w:sz w:val="20"/>
                          </w:rPr>
                          <m:t>q</m:t>
                        </w:ins>
                      </m:r>
                    </m:e>
                    <m:sub>
                      <m:r>
                        <w:ins w:id="2024" w:author="Michaela Levine" w:date="2022-09-19T17:29:00Z">
                          <w:rPr>
                            <w:rFonts w:ascii="Cambria Math" w:hAnsi="Cambria Math"/>
                            <w:sz w:val="20"/>
                          </w:rPr>
                          <m:t>ann,m</m:t>
                        </w:ins>
                      </m:r>
                    </m:sub>
                  </m:sSub>
                  <m:r>
                    <w:ins w:id="2025" w:author="Michaela Levine" w:date="2022-09-19T17:29:00Z">
                      <w:rPr>
                        <w:rFonts w:ascii="Cambria Math" w:hAnsi="Cambria Math"/>
                        <w:sz w:val="20"/>
                      </w:rPr>
                      <m:t>*</m:t>
                    </w:ins>
                  </m:r>
                  <m:sSub>
                    <m:sSubPr>
                      <m:ctrlPr>
                        <w:ins w:id="2026" w:author="Michaela Levine" w:date="2022-09-19T17:29:00Z">
                          <w:rPr>
                            <w:rFonts w:ascii="Cambria Math" w:hAnsi="Cambria Math"/>
                            <w:i/>
                            <w:sz w:val="20"/>
                          </w:rPr>
                        </w:ins>
                      </m:ctrlPr>
                    </m:sSubPr>
                    <m:e>
                      <m:r>
                        <w:ins w:id="2027" w:author="Michaela Levine" w:date="2022-09-19T17:29:00Z">
                          <w:rPr>
                            <w:rFonts w:ascii="Cambria Math" w:hAnsi="Cambria Math"/>
                            <w:sz w:val="20"/>
                          </w:rPr>
                          <m:t>GWP</m:t>
                        </w:ins>
                      </m:r>
                    </m:e>
                    <m:sub>
                      <m:r>
                        <w:ins w:id="2028" w:author="Michaela Levine" w:date="2022-09-19T17:29:00Z">
                          <w:rPr>
                            <w:rFonts w:ascii="Cambria Math" w:hAnsi="Cambria Math"/>
                            <w:sz w:val="20"/>
                          </w:rPr>
                          <m:t>m,</m:t>
                        </w:ins>
                      </m:r>
                    </m:sub>
                  </m:sSub>
                  <m:r>
                    <w:ins w:id="2029" w:author="Michaela Levine" w:date="2022-09-19T17:29:00Z">
                      <w:rPr>
                        <w:rFonts w:ascii="Cambria Math" w:hAnsi="Cambria Math"/>
                        <w:sz w:val="20"/>
                      </w:rPr>
                      <m:t>*EU</m:t>
                    </w:ins>
                  </m:r>
                  <m:sSub>
                    <m:sSubPr>
                      <m:ctrlPr>
                        <w:ins w:id="2030" w:author="Michaela Levine" w:date="2022-09-30T11:57:00Z">
                          <w:rPr>
                            <w:rFonts w:ascii="Cambria Math" w:hAnsi="Cambria Math"/>
                            <w:i/>
                            <w:sz w:val="20"/>
                          </w:rPr>
                        </w:ins>
                      </m:ctrlPr>
                    </m:sSubPr>
                    <m:e>
                      <m:r>
                        <w:ins w:id="2031" w:author="Michaela Levine" w:date="2022-09-19T17:29:00Z">
                          <w:rPr>
                            <w:rFonts w:ascii="Cambria Math" w:hAnsi="Cambria Math"/>
                            <w:sz w:val="20"/>
                          </w:rPr>
                          <m:t>L</m:t>
                        </w:ins>
                      </m:r>
                    </m:e>
                    <m:sub>
                      <m:r>
                        <w:ins w:id="2032" w:author="Michaela Levine" w:date="2022-09-30T11:57:00Z">
                          <w:rPr>
                            <w:rFonts w:ascii="Cambria Math" w:hAnsi="Cambria Math"/>
                            <w:sz w:val="20"/>
                          </w:rPr>
                          <m:t>m</m:t>
                        </w:ins>
                      </m:r>
                    </m:sub>
                  </m:sSub>
                </m:e>
              </m:d>
              <m:r>
                <w:ins w:id="2033" w:author="Michaela Levine" w:date="2022-09-19T17:29:00Z">
                  <w:rPr>
                    <w:rFonts w:ascii="Cambria Math" w:hAnsi="Cambria Math"/>
                    <w:sz w:val="20"/>
                  </w:rPr>
                  <m:t>+</m:t>
                </w:ins>
              </m:r>
              <m:d>
                <m:dPr>
                  <m:ctrlPr>
                    <w:ins w:id="2034" w:author="Michaela Levine" w:date="2022-09-19T17:29:00Z">
                      <w:rPr>
                        <w:rFonts w:ascii="Cambria Math" w:hAnsi="Cambria Math"/>
                        <w:i/>
                        <w:sz w:val="20"/>
                      </w:rPr>
                    </w:ins>
                  </m:ctrlPr>
                </m:dPr>
                <m:e>
                  <m:d>
                    <m:dPr>
                      <m:ctrlPr>
                        <w:ins w:id="2035" w:author="Michaela Levine" w:date="2022-09-19T17:29:00Z">
                          <w:rPr>
                            <w:rFonts w:ascii="Cambria Math" w:hAnsi="Cambria Math"/>
                            <w:i/>
                            <w:sz w:val="20"/>
                          </w:rPr>
                        </w:ins>
                      </m:ctrlPr>
                    </m:dPr>
                    <m:e>
                      <m:sSub>
                        <m:sSubPr>
                          <m:ctrlPr>
                            <w:ins w:id="2036" w:author="Michaela Levine" w:date="2022-09-19T17:29:00Z">
                              <w:rPr>
                                <w:rFonts w:ascii="Cambria Math" w:hAnsi="Cambria Math"/>
                                <w:i/>
                                <w:sz w:val="20"/>
                              </w:rPr>
                            </w:ins>
                          </m:ctrlPr>
                        </m:sSubPr>
                        <m:e>
                          <m:r>
                            <w:ins w:id="2037" w:author="Michaela Levine" w:date="2022-09-19T17:29:00Z">
                              <w:rPr>
                                <w:rFonts w:ascii="Cambria Math" w:hAnsi="Cambria Math"/>
                                <w:sz w:val="20"/>
                              </w:rPr>
                              <m:t>M</m:t>
                            </w:ins>
                          </m:r>
                        </m:e>
                        <m:sub>
                          <m:r>
                            <w:ins w:id="2038" w:author="Michaela Levine" w:date="2022-09-19T17:31:00Z">
                              <w:rPr>
                                <w:rFonts w:ascii="Cambria Math" w:hAnsi="Cambria Math"/>
                                <w:sz w:val="20"/>
                              </w:rPr>
                              <m:t>m</m:t>
                            </w:ins>
                          </m:r>
                        </m:sub>
                      </m:sSub>
                      <m:r>
                        <w:ins w:id="2039" w:author="Michaela Levine" w:date="2022-09-19T17:29:00Z">
                          <w:rPr>
                            <w:rFonts w:ascii="Cambria Math" w:hAnsi="Cambria Math"/>
                            <w:sz w:val="20"/>
                          </w:rPr>
                          <m:t>-</m:t>
                        </w:ins>
                      </m:r>
                      <m:sSub>
                        <m:sSubPr>
                          <m:ctrlPr>
                            <w:ins w:id="2040" w:author="Michaela Levine" w:date="2022-09-19T17:29:00Z">
                              <w:rPr>
                                <w:rFonts w:ascii="Cambria Math" w:hAnsi="Cambria Math"/>
                                <w:i/>
                                <w:sz w:val="20"/>
                              </w:rPr>
                            </w:ins>
                          </m:ctrlPr>
                        </m:sSubPr>
                        <m:e>
                          <m:r>
                            <w:ins w:id="2041" w:author="Michaela Levine" w:date="2022-09-19T17:29:00Z">
                              <w:rPr>
                                <w:rFonts w:ascii="Cambria Math" w:hAnsi="Cambria Math"/>
                                <w:sz w:val="20"/>
                              </w:rPr>
                              <m:t>(M</m:t>
                            </w:ins>
                          </m:r>
                        </m:e>
                        <m:sub>
                          <m:r>
                            <w:ins w:id="2042" w:author="Michaela Levine" w:date="2022-09-19T17:31:00Z">
                              <w:rPr>
                                <w:rFonts w:ascii="Cambria Math" w:hAnsi="Cambria Math"/>
                                <w:sz w:val="20"/>
                              </w:rPr>
                              <m:t>m</m:t>
                            </w:ins>
                          </m:r>
                        </m:sub>
                      </m:sSub>
                      <m:r>
                        <w:ins w:id="2043" w:author="Michaela Levine" w:date="2022-09-19T17:29:00Z">
                          <w:rPr>
                            <w:rFonts w:ascii="Cambria Math" w:hAnsi="Cambria Math"/>
                            <w:sz w:val="20"/>
                          </w:rPr>
                          <m:t>*</m:t>
                        </w:ins>
                      </m:r>
                      <m:sSub>
                        <m:sSubPr>
                          <m:ctrlPr>
                            <w:ins w:id="2044" w:author="Michaela Levine" w:date="2022-09-19T17:29:00Z">
                              <w:rPr>
                                <w:rFonts w:ascii="Cambria Math" w:hAnsi="Cambria Math"/>
                                <w:i/>
                                <w:sz w:val="20"/>
                              </w:rPr>
                            </w:ins>
                          </m:ctrlPr>
                        </m:sSubPr>
                        <m:e>
                          <m:r>
                            <w:ins w:id="2045" w:author="Michaela Levine" w:date="2022-09-19T17:29:00Z">
                              <w:rPr>
                                <w:rFonts w:ascii="Cambria Math" w:hAnsi="Cambria Math"/>
                                <w:sz w:val="20"/>
                              </w:rPr>
                              <m:t>q</m:t>
                            </w:ins>
                          </m:r>
                        </m:e>
                        <m:sub>
                          <m:r>
                            <w:ins w:id="2046" w:author="Michaela Levine" w:date="2022-09-19T17:29:00Z">
                              <w:rPr>
                                <w:rFonts w:ascii="Cambria Math" w:hAnsi="Cambria Math"/>
                                <w:sz w:val="20"/>
                              </w:rPr>
                              <m:t>ann,</m:t>
                            </w:ins>
                          </m:r>
                          <m:r>
                            <w:ins w:id="2047" w:author="Michaela Levine" w:date="2022-09-19T17:31:00Z">
                              <w:rPr>
                                <w:rFonts w:ascii="Cambria Math" w:hAnsi="Cambria Math"/>
                                <w:sz w:val="20"/>
                              </w:rPr>
                              <m:t>m</m:t>
                            </w:ins>
                          </m:r>
                        </m:sub>
                      </m:sSub>
                      <m:r>
                        <w:ins w:id="2048" w:author="Michaela Levine" w:date="2022-09-19T17:29:00Z">
                          <w:rPr>
                            <w:rFonts w:ascii="Cambria Math" w:hAnsi="Cambria Math"/>
                            <w:sz w:val="20"/>
                          </w:rPr>
                          <m:t>*</m:t>
                        </w:ins>
                      </m:r>
                      <m:sSub>
                        <m:sSubPr>
                          <m:ctrlPr>
                            <w:ins w:id="2049" w:author="Michaela Levine" w:date="2022-09-19T17:29:00Z">
                              <w:rPr>
                                <w:rFonts w:ascii="Cambria Math" w:hAnsi="Cambria Math"/>
                                <w:i/>
                                <w:sz w:val="20"/>
                              </w:rPr>
                            </w:ins>
                          </m:ctrlPr>
                        </m:sSubPr>
                        <m:e>
                          <m:r>
                            <w:ins w:id="2050" w:author="Michaela Levine" w:date="2022-09-19T17:29:00Z">
                              <w:rPr>
                                <w:rFonts w:ascii="Cambria Math" w:hAnsi="Cambria Math"/>
                                <w:sz w:val="20"/>
                              </w:rPr>
                              <m:t>t</m:t>
                            </w:ins>
                          </m:r>
                        </m:e>
                        <m:sub>
                          <m:r>
                            <w:ins w:id="2051" w:author="Michaela Levine" w:date="2022-09-19T17:29:00Z">
                              <w:rPr>
                                <w:rFonts w:ascii="Cambria Math" w:hAnsi="Cambria Math"/>
                                <w:sz w:val="20"/>
                              </w:rPr>
                              <m:t>EOL,</m:t>
                            </w:ins>
                          </m:r>
                          <m:r>
                            <w:ins w:id="2052" w:author="Michaela Levine" w:date="2022-09-19T17:31:00Z">
                              <w:rPr>
                                <w:rFonts w:ascii="Cambria Math" w:hAnsi="Cambria Math"/>
                                <w:sz w:val="20"/>
                              </w:rPr>
                              <m:t>m</m:t>
                            </w:ins>
                          </m:r>
                        </m:sub>
                      </m:sSub>
                    </m:e>
                  </m:d>
                </m:e>
              </m:d>
              <m:r>
                <w:ins w:id="2053" w:author="Michaela Levine" w:date="2022-09-19T17:29:00Z">
                  <w:rPr>
                    <w:rFonts w:ascii="Cambria Math" w:hAnsi="Cambria Math"/>
                    <w:sz w:val="20"/>
                  </w:rPr>
                  <m:t>*</m:t>
                </w:ins>
              </m:r>
              <m:sSub>
                <m:sSubPr>
                  <m:ctrlPr>
                    <w:ins w:id="2054" w:author="Michaela Levine" w:date="2022-09-19T17:29:00Z">
                      <w:rPr>
                        <w:rFonts w:ascii="Cambria Math" w:hAnsi="Cambria Math"/>
                        <w:i/>
                        <w:sz w:val="20"/>
                      </w:rPr>
                    </w:ins>
                  </m:ctrlPr>
                </m:sSubPr>
                <m:e>
                  <m:r>
                    <w:ins w:id="2055" w:author="Michaela Levine" w:date="2022-09-19T17:29:00Z">
                      <w:rPr>
                        <w:rFonts w:ascii="Cambria Math" w:hAnsi="Cambria Math"/>
                        <w:sz w:val="20"/>
                      </w:rPr>
                      <m:t>q</m:t>
                    </w:ins>
                  </m:r>
                </m:e>
                <m:sub>
                  <m:r>
                    <w:ins w:id="2056" w:author="Michaela Levine" w:date="2022-09-19T17:29:00Z">
                      <w:rPr>
                        <w:rFonts w:ascii="Cambria Math" w:hAnsi="Cambria Math"/>
                        <w:sz w:val="20"/>
                      </w:rPr>
                      <m:t>EOL,</m:t>
                    </w:ins>
                  </m:r>
                  <m:r>
                    <w:ins w:id="2057" w:author="Michaela Levine" w:date="2022-09-19T17:31:00Z">
                      <w:rPr>
                        <w:rFonts w:ascii="Cambria Math" w:hAnsi="Cambria Math"/>
                        <w:sz w:val="20"/>
                      </w:rPr>
                      <m:t>m</m:t>
                    </w:ins>
                  </m:r>
                </m:sub>
              </m:sSub>
              <m:r>
                <w:ins w:id="2058" w:author="Michaela Levine" w:date="2022-09-19T17:29:00Z">
                  <w:rPr>
                    <w:rFonts w:ascii="Cambria Math" w:hAnsi="Cambria Math"/>
                    <w:sz w:val="20"/>
                  </w:rPr>
                  <m:t>*</m:t>
                </w:ins>
              </m:r>
              <m:sSub>
                <m:sSubPr>
                  <m:ctrlPr>
                    <w:ins w:id="2059" w:author="Michaela Levine" w:date="2022-09-19T17:29:00Z">
                      <w:rPr>
                        <w:rFonts w:ascii="Cambria Math" w:hAnsi="Cambria Math"/>
                        <w:i/>
                        <w:sz w:val="20"/>
                      </w:rPr>
                    </w:ins>
                  </m:ctrlPr>
                </m:sSubPr>
                <m:e>
                  <m:r>
                    <w:ins w:id="2060" w:author="Michaela Levine" w:date="2022-09-19T17:29:00Z">
                      <w:rPr>
                        <w:rFonts w:ascii="Cambria Math" w:hAnsi="Cambria Math"/>
                        <w:sz w:val="20"/>
                      </w:rPr>
                      <m:t>GWP</m:t>
                    </w:ins>
                  </m:r>
                </m:e>
                <m:sub>
                  <m:r>
                    <w:ins w:id="2061" w:author="Michaela Levine" w:date="2022-09-19T17:31:00Z">
                      <w:rPr>
                        <w:rFonts w:ascii="Cambria Math" w:hAnsi="Cambria Math"/>
                        <w:sz w:val="20"/>
                      </w:rPr>
                      <m:t>m</m:t>
                    </w:ins>
                  </m:r>
                </m:sub>
              </m:sSub>
            </m:e>
          </m:d>
          <m:r>
            <w:ins w:id="2062" w:author="Michaela Levine" w:date="2022-09-19T17:29:00Z">
              <w:rPr>
                <w:rFonts w:ascii="Cambria Math" w:hAnsi="Cambria Math"/>
                <w:sz w:val="20"/>
              </w:rPr>
              <m:t xml:space="preserve"> </m:t>
            </w:ins>
          </m:r>
        </m:oMath>
      </m:oMathPara>
    </w:p>
    <w:p w14:paraId="4A63D869" w14:textId="77777777" w:rsidR="000110A7" w:rsidRPr="000110A7" w:rsidRDefault="000110A7" w:rsidP="00F83696">
      <w:pPr>
        <w:rPr>
          <w:ins w:id="2063" w:author="Hannah Platter" w:date="2022-09-08T16:34:00Z"/>
          <w:rFonts w:eastAsiaTheme="minorEastAsia"/>
          <w:sz w:val="20"/>
        </w:rPr>
      </w:pPr>
    </w:p>
    <w:p w14:paraId="17DF2F74" w14:textId="77777777" w:rsidR="00095184" w:rsidRDefault="00095184" w:rsidP="00F83696">
      <w:pPr>
        <w:rPr>
          <w:ins w:id="2064" w:author="Hannah Platter" w:date="2022-09-08T16:38:00Z"/>
        </w:rPr>
      </w:pPr>
    </w:p>
    <w:p w14:paraId="02A655FD" w14:textId="6BCBF853" w:rsidR="00EF1B5D" w:rsidRDefault="00835A90" w:rsidP="00F83696">
      <w:pPr>
        <w:rPr>
          <w:ins w:id="2065" w:author="Hannah Platter" w:date="2022-09-08T16:34:00Z"/>
        </w:rPr>
      </w:pPr>
      <w:ins w:id="2066" w:author="Hannah Platter" w:date="2022-09-08T16:35:00Z">
        <w:r>
          <w:t xml:space="preserve">For AR measures, the </w:t>
        </w:r>
        <w:r w:rsidR="00864FAE">
          <w:t xml:space="preserve">annual leakage is calculated the same </w:t>
        </w:r>
        <w:del w:id="2067" w:author="Michaela Levine" w:date="2022-09-19T17:24:00Z">
          <w:r w:rsidR="00864FAE" w:rsidDel="00190418">
            <w:delText>way</w:delText>
          </w:r>
        </w:del>
      </w:ins>
      <w:ins w:id="2068" w:author="Michaela Levine" w:date="2022-09-19T17:24:00Z">
        <w:r w:rsidR="00190418">
          <w:t>method</w:t>
        </w:r>
      </w:ins>
      <w:ins w:id="2069" w:author="Hannah Platter" w:date="2022-09-08T16:35:00Z">
        <w:r w:rsidR="00864FAE">
          <w:t xml:space="preserve"> as the NR measure. For each baseline, the refrigerant charge is </w:t>
        </w:r>
      </w:ins>
      <w:ins w:id="2070" w:author="Hannah Platter" w:date="2022-09-08T16:36:00Z">
        <w:r w:rsidR="00864FAE">
          <w:t>multiplied</w:t>
        </w:r>
      </w:ins>
      <w:ins w:id="2071" w:author="Hannah Platter" w:date="2022-09-08T16:35:00Z">
        <w:r w:rsidR="00864FAE">
          <w:t xml:space="preserve"> by the respective loss rates and respective duration</w:t>
        </w:r>
      </w:ins>
      <w:ins w:id="2072" w:author="Michaela Levine" w:date="2022-09-19T17:25:00Z">
        <w:r w:rsidR="00190418">
          <w:t xml:space="preserve"> the baseline device is active during the measure’s life</w:t>
        </w:r>
      </w:ins>
      <w:ins w:id="2073" w:author="Hannah Platter" w:date="2022-09-08T16:35:00Z">
        <w:del w:id="2074" w:author="Michaela Levine" w:date="2022-09-19T17:25:00Z">
          <w:r w:rsidR="00864FAE" w:rsidDel="00190418">
            <w:delText>s</w:delText>
          </w:r>
        </w:del>
        <w:r w:rsidR="00864FAE">
          <w:t xml:space="preserve"> and then add</w:t>
        </w:r>
      </w:ins>
      <w:ins w:id="2075" w:author="Hannah Platter" w:date="2022-09-08T16:36:00Z">
        <w:r w:rsidR="00864FAE">
          <w:t xml:space="preserve">ed together. </w:t>
        </w:r>
        <w:r w:rsidR="00DF4BE6">
          <w:t xml:space="preserve">Since the time frame of an AR program includes the retirement of two devices rather than just one, like </w:t>
        </w:r>
      </w:ins>
      <w:ins w:id="2076" w:author="Hannah Platter" w:date="2022-09-08T16:50:00Z">
        <w:r w:rsidR="005E23B9">
          <w:t>the measu</w:t>
        </w:r>
      </w:ins>
      <w:ins w:id="2077" w:author="Hannah Platter" w:date="2022-09-08T16:51:00Z">
        <w:r w:rsidR="005E23B9">
          <w:t xml:space="preserve">re </w:t>
        </w:r>
      </w:ins>
      <w:ins w:id="2078" w:author="Hannah Platter" w:date="2022-09-08T16:36:00Z">
        <w:r w:rsidR="00DF4BE6">
          <w:t>do</w:t>
        </w:r>
      </w:ins>
      <w:ins w:id="2079" w:author="Hannah Platter" w:date="2022-09-08T16:51:00Z">
        <w:r w:rsidR="005E23B9">
          <w:t>es</w:t>
        </w:r>
      </w:ins>
      <w:ins w:id="2080" w:author="Hannah Platter" w:date="2022-09-08T16:36:00Z">
        <w:r w:rsidR="00DF4BE6">
          <w:t xml:space="preserve">, </w:t>
        </w:r>
        <w:r w:rsidR="00067EEF">
          <w:t>the AR EOL calculations prorate the EOL leakage over the number of y</w:t>
        </w:r>
      </w:ins>
      <w:ins w:id="2081" w:author="Hannah Platter" w:date="2022-09-08T16:37:00Z">
        <w:r w:rsidR="00067EEF">
          <w:t>ears that each device is present</w:t>
        </w:r>
      </w:ins>
      <w:ins w:id="2082" w:author="Hannah Platter" w:date="2022-09-08T16:51:00Z">
        <w:r w:rsidR="005E23B9">
          <w:t xml:space="preserve"> </w:t>
        </w:r>
      </w:ins>
      <w:ins w:id="2083" w:author="Michaela Levine" w:date="2022-09-19T17:33:00Z">
        <w:r w:rsidR="00F5161A">
          <w:t xml:space="preserve">during the measure’s life </w:t>
        </w:r>
      </w:ins>
      <w:ins w:id="2084" w:author="Hannah Platter" w:date="2022-09-08T16:51:00Z">
        <w:r w:rsidR="005E23B9">
          <w:t>(Figure X)</w:t>
        </w:r>
      </w:ins>
      <w:ins w:id="2085" w:author="Hannah Platter" w:date="2022-09-08T16:37:00Z">
        <w:r w:rsidR="00067EEF">
          <w:t xml:space="preserve">. </w:t>
        </w:r>
        <w:r w:rsidR="00434003">
          <w:t xml:space="preserve">The EOL of </w:t>
        </w:r>
        <w:r w:rsidR="00434003">
          <w:lastRenderedPageBreak/>
          <w:t>the first baseline</w:t>
        </w:r>
      </w:ins>
      <w:ins w:id="2086" w:author="Michaela Levine" w:date="2022-09-19T17:34:00Z">
        <w:r w:rsidR="00955E27">
          <w:t xml:space="preserve"> (denoted by the subscript </w:t>
        </w:r>
      </w:ins>
      <w:ins w:id="2087" w:author="Michaela Levine" w:date="2022-09-30T11:42:00Z">
        <w:r w:rsidR="00FB211A">
          <w:t>b</w:t>
        </w:r>
      </w:ins>
      <w:ins w:id="2088" w:author="Michaela Levine" w:date="2022-09-19T17:34:00Z">
        <w:r w:rsidR="00955E27">
          <w:t xml:space="preserve">1 in Equation </w:t>
        </w:r>
        <w:del w:id="2089" w:author="Michaela Levine" w:date="2022-09-30T11:57:00Z">
          <w:r w:rsidR="00955E27" w:rsidDel="004C257F">
            <w:delText>X</w:delText>
          </w:r>
        </w:del>
      </w:ins>
      <w:ins w:id="2090" w:author="Michaela Levine" w:date="2022-09-30T11:58:00Z">
        <w:r w:rsidR="00521525">
          <w:t>6</w:t>
        </w:r>
      </w:ins>
      <w:ins w:id="2091" w:author="Michaela Levine" w:date="2022-09-19T17:34:00Z">
        <w:r w:rsidR="00955E27">
          <w:t>)</w:t>
        </w:r>
      </w:ins>
      <w:ins w:id="2092" w:author="Hannah Platter" w:date="2022-09-08T16:37:00Z">
        <w:r w:rsidR="00434003">
          <w:t xml:space="preserve"> is </w:t>
        </w:r>
      </w:ins>
      <w:ins w:id="2093" w:author="Hannah Platter" w:date="2022-09-08T16:38:00Z">
        <w:r w:rsidR="00095184">
          <w:t>multiplied</w:t>
        </w:r>
      </w:ins>
      <w:ins w:id="2094" w:author="Hannah Platter" w:date="2022-09-08T16:37:00Z">
        <w:r w:rsidR="00434003">
          <w:t xml:space="preserve"> by the</w:t>
        </w:r>
      </w:ins>
      <w:ins w:id="2095" w:author="Michaela Levine" w:date="2022-09-19T17:36:00Z">
        <w:r w:rsidR="00967FB3">
          <w:t xml:space="preserve"> share its </w:t>
        </w:r>
        <w:del w:id="2096" w:author="Hannah Platter" w:date="2022-09-29T16:31:00Z">
          <w:r w:rsidR="00967FB3">
            <w:delText>usefule</w:delText>
          </w:r>
        </w:del>
      </w:ins>
      <w:ins w:id="2097" w:author="Hannah Platter" w:date="2022-09-29T16:31:00Z">
        <w:r w:rsidR="00181657">
          <w:t>useful</w:t>
        </w:r>
      </w:ins>
      <w:ins w:id="2098" w:author="Michaela Levine" w:date="2022-09-19T17:36:00Z">
        <w:r w:rsidR="00967FB3">
          <w:t xml:space="preserve"> life that </w:t>
        </w:r>
      </w:ins>
      <w:ins w:id="2099" w:author="Michaela Levine" w:date="2022-09-19T17:37:00Z">
        <w:r w:rsidR="00967FB3">
          <w:t>occurs in the</w:t>
        </w:r>
      </w:ins>
      <w:ins w:id="2100" w:author="Hannah Platter" w:date="2022-09-08T16:37:00Z">
        <w:r w:rsidR="00434003">
          <w:t xml:space="preserve"> </w:t>
        </w:r>
        <w:r w:rsidR="00095184">
          <w:t xml:space="preserve">RUL </w:t>
        </w:r>
      </w:ins>
      <w:ins w:id="2101" w:author="Hannah Platter" w:date="2022-09-08T16:38:00Z">
        <w:r w:rsidR="00095184">
          <w:t>normalized</w:t>
        </w:r>
      </w:ins>
      <w:ins w:id="2102" w:author="Hannah Platter" w:date="2022-09-08T16:37:00Z">
        <w:r w:rsidR="00095184">
          <w:t xml:space="preserve"> </w:t>
        </w:r>
        <w:del w:id="2103" w:author="Michaela Levine" w:date="2022-09-19T17:37:00Z">
          <w:r w:rsidR="00095184" w:rsidDel="00967FB3">
            <w:delText xml:space="preserve">by the EUL </w:delText>
          </w:r>
        </w:del>
        <w:r w:rsidR="00095184">
          <w:t xml:space="preserve">and </w:t>
        </w:r>
      </w:ins>
      <w:ins w:id="2104" w:author="Hannah Platter" w:date="2022-09-08T16:38:00Z">
        <w:r w:rsidR="00095184">
          <w:t>is added to the</w:t>
        </w:r>
      </w:ins>
      <w:ins w:id="2105" w:author="Hannah Platter" w:date="2022-09-08T16:37:00Z">
        <w:r w:rsidR="00095184">
          <w:t xml:space="preserve"> EOL of the second</w:t>
        </w:r>
      </w:ins>
      <w:ins w:id="2106" w:author="Hannah Platter" w:date="2022-09-08T16:38:00Z">
        <w:r w:rsidR="00095184">
          <w:t xml:space="preserve"> baseline</w:t>
        </w:r>
      </w:ins>
      <w:ins w:id="2107" w:author="Michaela Levine" w:date="2022-09-19T17:34:00Z">
        <w:r w:rsidR="00955E27">
          <w:t xml:space="preserve"> (denoted by the subscript </w:t>
        </w:r>
      </w:ins>
      <w:ins w:id="2108" w:author="Michaela Levine" w:date="2022-09-30T11:42:00Z">
        <w:r w:rsidR="00FB211A">
          <w:t>b</w:t>
        </w:r>
      </w:ins>
      <w:ins w:id="2109" w:author="Michaela Levine" w:date="2022-09-19T17:34:00Z">
        <w:r w:rsidR="00955E27">
          <w:t>2</w:t>
        </w:r>
      </w:ins>
      <w:ins w:id="2110" w:author="Michaela Levine" w:date="2022-09-19T17:35:00Z">
        <w:r w:rsidR="00955E27">
          <w:t>)</w:t>
        </w:r>
      </w:ins>
      <w:ins w:id="2111" w:author="Hannah Platter" w:date="2022-09-08T16:38:00Z">
        <w:r w:rsidR="00095184">
          <w:t xml:space="preserve">, which is multiplied by the difference between the EUL and ROL normalized by the </w:t>
        </w:r>
      </w:ins>
      <w:ins w:id="2112" w:author="Michaela Levine" w:date="2022-09-19T17:37:00Z">
        <w:r w:rsidR="007D7A47">
          <w:t xml:space="preserve">second </w:t>
        </w:r>
      </w:ins>
      <w:ins w:id="2113" w:author="Michaela Levine" w:date="2022-09-19T17:38:00Z">
        <w:r w:rsidR="007D7A47">
          <w:t xml:space="preserve">baseline </w:t>
        </w:r>
      </w:ins>
      <w:ins w:id="2114" w:author="Michaela Levine" w:date="2022-09-19T17:37:00Z">
        <w:r w:rsidR="007D7A47">
          <w:t xml:space="preserve">device’s </w:t>
        </w:r>
      </w:ins>
      <w:ins w:id="2115" w:author="Hannah Platter" w:date="2022-09-08T16:38:00Z">
        <w:r w:rsidR="00095184">
          <w:t xml:space="preserve">EUL. </w:t>
        </w:r>
      </w:ins>
    </w:p>
    <w:p w14:paraId="67A272C9" w14:textId="77777777" w:rsidR="00835A90" w:rsidRDefault="00835A90" w:rsidP="00F83696">
      <w:pPr>
        <w:rPr>
          <w:ins w:id="2116" w:author="Hannah Platter" w:date="2022-09-08T16:35:00Z"/>
        </w:rPr>
      </w:pPr>
    </w:p>
    <w:p w14:paraId="34197630" w14:textId="76FBB6DA" w:rsidR="00835A90" w:rsidRDefault="00835A90" w:rsidP="00F83696">
      <w:ins w:id="2117" w:author="Hannah Platter" w:date="2022-09-08T16:34:00Z">
        <w:r>
          <w:t xml:space="preserve">Equation </w:t>
        </w:r>
        <w:del w:id="2118" w:author="Michaela Levine" w:date="2022-09-30T11:57:00Z">
          <w:r w:rsidDel="004C257F">
            <w:delText>X</w:delText>
          </w:r>
        </w:del>
      </w:ins>
      <w:ins w:id="2119" w:author="Michaela Levine" w:date="2022-09-30T11:58:00Z">
        <w:r w:rsidR="00521525">
          <w:t>6</w:t>
        </w:r>
      </w:ins>
      <w:ins w:id="2120" w:author="Hannah Platter" w:date="2022-09-08T16:34:00Z">
        <w:r>
          <w:t xml:space="preserve">: </w:t>
        </w:r>
      </w:ins>
    </w:p>
    <w:p w14:paraId="5F96E223" w14:textId="1B092607" w:rsidR="004F4FED" w:rsidRDefault="00000000">
      <w:pPr>
        <w:spacing w:after="200" w:line="276" w:lineRule="auto"/>
        <w:rPr>
          <w:ins w:id="2121" w:author="Hannah Platter" w:date="2022-09-29T16:17:00Z"/>
          <w:rFonts w:eastAsiaTheme="minorEastAsia"/>
          <w:sz w:val="20"/>
        </w:rPr>
      </w:pPr>
      <m:oMathPara>
        <m:oMath>
          <m:sSub>
            <m:sSubPr>
              <m:ctrlPr>
                <w:ins w:id="2122" w:author="Hannah Platter" w:date="2022-09-08T16:34:00Z">
                  <w:rPr>
                    <w:rFonts w:ascii="Cambria Math" w:hAnsi="Cambria Math"/>
                    <w:i/>
                    <w:sz w:val="20"/>
                  </w:rPr>
                </w:ins>
              </m:ctrlPr>
            </m:sSubPr>
            <m:e>
              <m:r>
                <w:ins w:id="2123" w:author="Hannah Platter" w:date="2022-09-08T16:34:00Z">
                  <w:rPr>
                    <w:rFonts w:ascii="Cambria Math" w:hAnsi="Cambria Math"/>
                    <w:sz w:val="20"/>
                  </w:rPr>
                  <m:t>refrigerant leakage</m:t>
                </w:ins>
              </m:r>
            </m:e>
            <m:sub>
              <m:r>
                <w:ins w:id="2124" w:author="Hannah Platter" w:date="2022-09-08T16:34:00Z">
                  <w:rPr>
                    <w:rFonts w:ascii="Cambria Math" w:hAnsi="Cambria Math"/>
                    <w:sz w:val="20"/>
                  </w:rPr>
                  <m:t>AR</m:t>
                </w:ins>
              </m:r>
            </m:sub>
          </m:sSub>
          <m:r>
            <w:ins w:id="2125" w:author="Hannah Platter" w:date="2022-09-08T16:34:00Z">
              <w:rPr>
                <w:rFonts w:ascii="Cambria Math" w:hAnsi="Cambria Math"/>
                <w:sz w:val="20"/>
              </w:rPr>
              <m:t xml:space="preserve">= </m:t>
            </w:ins>
          </m:r>
          <m:d>
            <m:dPr>
              <m:ctrlPr>
                <w:ins w:id="2126" w:author="Michaela Levine" w:date="2022-09-30T11:47:00Z">
                  <w:rPr>
                    <w:rFonts w:ascii="Cambria Math" w:hAnsi="Cambria Math"/>
                    <w:i/>
                    <w:sz w:val="20"/>
                  </w:rPr>
                </w:ins>
              </m:ctrlPr>
            </m:dPr>
            <m:e>
              <m:sSub>
                <m:sSubPr>
                  <m:ctrlPr>
                    <w:ins w:id="2127" w:author="Michaela Levine" w:date="2022-09-30T11:47:00Z">
                      <w:rPr>
                        <w:rFonts w:ascii="Cambria Math" w:hAnsi="Cambria Math"/>
                        <w:i/>
                        <w:sz w:val="20"/>
                      </w:rPr>
                    </w:ins>
                  </m:ctrlPr>
                </m:sSubPr>
                <m:e>
                  <m:r>
                    <w:ins w:id="2128" w:author="Michaela Levine" w:date="2022-09-30T11:47:00Z">
                      <w:rPr>
                        <w:rFonts w:ascii="Cambria Math" w:hAnsi="Cambria Math"/>
                        <w:sz w:val="20"/>
                      </w:rPr>
                      <m:t>M</m:t>
                    </w:ins>
                  </m:r>
                </m:e>
                <m:sub>
                  <m:r>
                    <w:ins w:id="2129" w:author="Michaela Levine" w:date="2022-09-30T11:47:00Z">
                      <w:rPr>
                        <w:rFonts w:ascii="Cambria Math" w:hAnsi="Cambria Math"/>
                        <w:sz w:val="20"/>
                      </w:rPr>
                      <m:t>b1</m:t>
                    </w:ins>
                  </m:r>
                </m:sub>
              </m:sSub>
              <m:r>
                <w:ins w:id="2130" w:author="Michaela Levine" w:date="2022-09-30T11:47:00Z">
                  <w:rPr>
                    <w:rFonts w:ascii="Cambria Math" w:hAnsi="Cambria Math"/>
                    <w:sz w:val="20"/>
                  </w:rPr>
                  <m:t>*</m:t>
                </w:ins>
              </m:r>
              <m:sSub>
                <m:sSubPr>
                  <m:ctrlPr>
                    <w:ins w:id="2131" w:author="Michaela Levine" w:date="2022-09-30T11:47:00Z">
                      <w:rPr>
                        <w:rFonts w:ascii="Cambria Math" w:hAnsi="Cambria Math"/>
                        <w:i/>
                        <w:sz w:val="20"/>
                      </w:rPr>
                    </w:ins>
                  </m:ctrlPr>
                </m:sSubPr>
                <m:e>
                  <m:r>
                    <w:ins w:id="2132" w:author="Michaela Levine" w:date="2022-09-30T11:47:00Z">
                      <w:rPr>
                        <w:rFonts w:ascii="Cambria Math" w:hAnsi="Cambria Math"/>
                        <w:sz w:val="20"/>
                      </w:rPr>
                      <m:t>q</m:t>
                    </w:ins>
                  </m:r>
                </m:e>
                <m:sub>
                  <m:r>
                    <w:ins w:id="2133" w:author="Michaela Levine" w:date="2022-09-30T11:47:00Z">
                      <w:rPr>
                        <w:rFonts w:ascii="Cambria Math" w:hAnsi="Cambria Math"/>
                        <w:sz w:val="20"/>
                      </w:rPr>
                      <m:t>ann,b1</m:t>
                    </w:ins>
                  </m:r>
                </m:sub>
              </m:sSub>
              <m:r>
                <w:ins w:id="2134" w:author="Michaela Levine" w:date="2022-09-30T11:47:00Z">
                  <w:rPr>
                    <w:rFonts w:ascii="Cambria Math" w:hAnsi="Cambria Math"/>
                    <w:sz w:val="20"/>
                  </w:rPr>
                  <m:t>*</m:t>
                </w:ins>
              </m:r>
              <m:sSub>
                <m:sSubPr>
                  <m:ctrlPr>
                    <w:ins w:id="2135" w:author="Michaela Levine" w:date="2022-09-30T11:47:00Z">
                      <w:rPr>
                        <w:rFonts w:ascii="Cambria Math" w:hAnsi="Cambria Math"/>
                        <w:i/>
                        <w:sz w:val="20"/>
                      </w:rPr>
                    </w:ins>
                  </m:ctrlPr>
                </m:sSubPr>
                <m:e>
                  <m:r>
                    <w:ins w:id="2136" w:author="Michaela Levine" w:date="2022-09-30T11:47:00Z">
                      <w:rPr>
                        <w:rFonts w:ascii="Cambria Math" w:hAnsi="Cambria Math"/>
                        <w:sz w:val="20"/>
                      </w:rPr>
                      <m:t>GWP</m:t>
                    </w:ins>
                  </m:r>
                </m:e>
                <m:sub>
                  <m:r>
                    <w:ins w:id="2137" w:author="Michaela Levine" w:date="2022-09-30T11:47:00Z">
                      <w:rPr>
                        <w:rFonts w:ascii="Cambria Math" w:hAnsi="Cambria Math"/>
                        <w:sz w:val="20"/>
                      </w:rPr>
                      <m:t>b1</m:t>
                    </w:ins>
                  </m:r>
                </m:sub>
              </m:sSub>
              <m:r>
                <w:ins w:id="2138" w:author="Michaela Levine" w:date="2022-09-30T11:47:00Z">
                  <w:rPr>
                    <w:rFonts w:ascii="Cambria Math" w:hAnsi="Cambria Math"/>
                    <w:sz w:val="20"/>
                  </w:rPr>
                  <m:t>*RUL</m:t>
                </w:ins>
              </m:r>
            </m:e>
          </m:d>
          <m:r>
            <w:ins w:id="2139" w:author="Michaela Levine" w:date="2022-09-30T11:47:00Z">
              <w:rPr>
                <w:rFonts w:ascii="Cambria Math" w:hAnsi="Cambria Math"/>
                <w:sz w:val="20"/>
              </w:rPr>
              <m:t>+</m:t>
            </w:ins>
          </m:r>
          <m:d>
            <m:dPr>
              <m:ctrlPr>
                <w:ins w:id="2140" w:author="Michaela Levine" w:date="2022-09-30T11:47:00Z">
                  <w:rPr>
                    <w:rFonts w:ascii="Cambria Math" w:hAnsi="Cambria Math"/>
                    <w:i/>
                    <w:sz w:val="20"/>
                  </w:rPr>
                </w:ins>
              </m:ctrlPr>
            </m:dPr>
            <m:e>
              <m:sSub>
                <m:sSubPr>
                  <m:ctrlPr>
                    <w:ins w:id="2141" w:author="Michaela Levine" w:date="2022-09-30T11:47:00Z">
                      <w:rPr>
                        <w:rFonts w:ascii="Cambria Math" w:hAnsi="Cambria Math"/>
                        <w:i/>
                        <w:sz w:val="20"/>
                      </w:rPr>
                    </w:ins>
                  </m:ctrlPr>
                </m:sSubPr>
                <m:e>
                  <m:r>
                    <w:ins w:id="2142" w:author="Michaela Levine" w:date="2022-09-30T11:47:00Z">
                      <w:rPr>
                        <w:rFonts w:ascii="Cambria Math" w:hAnsi="Cambria Math"/>
                        <w:sz w:val="20"/>
                      </w:rPr>
                      <m:t>M</m:t>
                    </w:ins>
                  </m:r>
                </m:e>
                <m:sub>
                  <m:r>
                    <w:ins w:id="2143" w:author="Michaela Levine" w:date="2022-09-30T11:47:00Z">
                      <w:rPr>
                        <w:rFonts w:ascii="Cambria Math" w:hAnsi="Cambria Math"/>
                        <w:sz w:val="20"/>
                      </w:rPr>
                      <m:t>b2</m:t>
                    </w:ins>
                  </m:r>
                </m:sub>
              </m:sSub>
              <m:r>
                <w:ins w:id="2144" w:author="Michaela Levine" w:date="2022-09-30T11:47:00Z">
                  <w:rPr>
                    <w:rFonts w:ascii="Cambria Math" w:hAnsi="Cambria Math"/>
                    <w:sz w:val="20"/>
                  </w:rPr>
                  <m:t>*</m:t>
                </w:ins>
              </m:r>
              <m:sSub>
                <m:sSubPr>
                  <m:ctrlPr>
                    <w:ins w:id="2145" w:author="Michaela Levine" w:date="2022-09-30T11:47:00Z">
                      <w:rPr>
                        <w:rFonts w:ascii="Cambria Math" w:hAnsi="Cambria Math"/>
                        <w:i/>
                        <w:sz w:val="20"/>
                      </w:rPr>
                    </w:ins>
                  </m:ctrlPr>
                </m:sSubPr>
                <m:e>
                  <m:r>
                    <w:ins w:id="2146" w:author="Michaela Levine" w:date="2022-09-30T11:47:00Z">
                      <w:rPr>
                        <w:rFonts w:ascii="Cambria Math" w:hAnsi="Cambria Math"/>
                        <w:sz w:val="20"/>
                      </w:rPr>
                      <m:t>q</m:t>
                    </w:ins>
                  </m:r>
                </m:e>
                <m:sub>
                  <m:r>
                    <w:ins w:id="2147" w:author="Michaela Levine" w:date="2022-09-30T11:47:00Z">
                      <w:rPr>
                        <w:rFonts w:ascii="Cambria Math" w:hAnsi="Cambria Math"/>
                        <w:sz w:val="20"/>
                      </w:rPr>
                      <m:t>ann,b2</m:t>
                    </w:ins>
                  </m:r>
                </m:sub>
              </m:sSub>
              <m:r>
                <w:ins w:id="2148" w:author="Michaela Levine" w:date="2022-09-30T11:47:00Z">
                  <w:rPr>
                    <w:rFonts w:ascii="Cambria Math" w:hAnsi="Cambria Math"/>
                    <w:sz w:val="20"/>
                  </w:rPr>
                  <m:t>*</m:t>
                </w:ins>
              </m:r>
              <m:sSub>
                <m:sSubPr>
                  <m:ctrlPr>
                    <w:ins w:id="2149" w:author="Michaela Levine" w:date="2022-09-30T11:47:00Z">
                      <w:rPr>
                        <w:rFonts w:ascii="Cambria Math" w:hAnsi="Cambria Math"/>
                        <w:i/>
                        <w:sz w:val="20"/>
                      </w:rPr>
                    </w:ins>
                  </m:ctrlPr>
                </m:sSubPr>
                <m:e>
                  <m:r>
                    <w:ins w:id="2150" w:author="Michaela Levine" w:date="2022-09-30T11:47:00Z">
                      <w:rPr>
                        <w:rFonts w:ascii="Cambria Math" w:hAnsi="Cambria Math"/>
                        <w:sz w:val="20"/>
                      </w:rPr>
                      <m:t>GWP</m:t>
                    </w:ins>
                  </m:r>
                </m:e>
                <m:sub>
                  <m:r>
                    <w:ins w:id="2151" w:author="Michaela Levine" w:date="2022-09-30T11:47:00Z">
                      <w:rPr>
                        <w:rFonts w:ascii="Cambria Math" w:hAnsi="Cambria Math"/>
                        <w:sz w:val="20"/>
                      </w:rPr>
                      <m:t>b2</m:t>
                    </w:ins>
                  </m:r>
                </m:sub>
              </m:sSub>
              <m:r>
                <w:ins w:id="2152" w:author="Michaela Levine" w:date="2022-09-30T11:47:00Z">
                  <w:rPr>
                    <w:rFonts w:ascii="Cambria Math" w:hAnsi="Cambria Math"/>
                    <w:sz w:val="20"/>
                  </w:rPr>
                  <m:t>*(EU</m:t>
                </w:ins>
              </m:r>
              <m:sSub>
                <m:sSubPr>
                  <m:ctrlPr>
                    <w:ins w:id="2153" w:author="Michaela Levine" w:date="2022-09-30T11:47:00Z">
                      <w:rPr>
                        <w:rFonts w:ascii="Cambria Math" w:hAnsi="Cambria Math"/>
                        <w:i/>
                        <w:sz w:val="20"/>
                      </w:rPr>
                    </w:ins>
                  </m:ctrlPr>
                </m:sSubPr>
                <m:e>
                  <m:r>
                    <w:ins w:id="2154" w:author="Michaela Levine" w:date="2022-09-30T11:47:00Z">
                      <w:rPr>
                        <w:rFonts w:ascii="Cambria Math" w:hAnsi="Cambria Math"/>
                        <w:sz w:val="20"/>
                      </w:rPr>
                      <m:t>L</m:t>
                    </w:ins>
                  </m:r>
                </m:e>
                <m:sub>
                  <m:r>
                    <w:ins w:id="2155" w:author="Michaela Levine" w:date="2022-09-30T11:47:00Z">
                      <w:rPr>
                        <w:rFonts w:ascii="Cambria Math" w:hAnsi="Cambria Math"/>
                        <w:sz w:val="20"/>
                      </w:rPr>
                      <m:t>m</m:t>
                    </w:ins>
                  </m:r>
                </m:sub>
              </m:sSub>
              <m:r>
                <w:ins w:id="2156" w:author="Michaela Levine" w:date="2022-09-30T11:47:00Z">
                  <w:rPr>
                    <w:rFonts w:ascii="Cambria Math" w:hAnsi="Cambria Math"/>
                    <w:sz w:val="20"/>
                  </w:rPr>
                  <m:t>-RUL)</m:t>
                </w:ins>
              </m:r>
            </m:e>
          </m:d>
          <m:r>
            <w:ins w:id="2157" w:author="Michaela Levine" w:date="2022-09-30T11:47:00Z">
              <w:rPr>
                <w:rFonts w:ascii="Cambria Math" w:hAnsi="Cambria Math"/>
                <w:sz w:val="20"/>
              </w:rPr>
              <m:t>+</m:t>
            </w:ins>
          </m:r>
          <m:r>
            <w:ins w:id="2158" w:author="Michaela Levine" w:date="2022-09-30T11:49:00Z">
              <w:rPr>
                <w:rFonts w:ascii="Cambria Math" w:hAnsi="Cambria Math"/>
                <w:sz w:val="20"/>
              </w:rPr>
              <m:t xml:space="preserve"> </m:t>
            </w:ins>
          </m:r>
          <m:d>
            <m:dPr>
              <m:ctrlPr>
                <w:ins w:id="2159" w:author="Michaela Levine" w:date="2022-09-30T11:51:00Z">
                  <w:rPr>
                    <w:rFonts w:ascii="Cambria Math" w:hAnsi="Cambria Math"/>
                    <w:i/>
                    <w:sz w:val="20"/>
                  </w:rPr>
                </w:ins>
              </m:ctrlPr>
            </m:dPr>
            <m:e>
              <m:sSub>
                <m:sSubPr>
                  <m:ctrlPr>
                    <w:ins w:id="2160" w:author="Michaela Levine" w:date="2022-09-30T11:51:00Z">
                      <w:rPr>
                        <w:rFonts w:ascii="Cambria Math" w:hAnsi="Cambria Math"/>
                        <w:i/>
                        <w:sz w:val="20"/>
                      </w:rPr>
                    </w:ins>
                  </m:ctrlPr>
                </m:sSubPr>
                <m:e>
                  <m:r>
                    <w:ins w:id="2161" w:author="Michaela Levine" w:date="2022-09-30T11:51:00Z">
                      <w:rPr>
                        <w:rFonts w:ascii="Cambria Math" w:hAnsi="Cambria Math"/>
                        <w:sz w:val="20"/>
                      </w:rPr>
                      <m:t>M</m:t>
                    </w:ins>
                  </m:r>
                </m:e>
                <m:sub>
                  <m:r>
                    <w:ins w:id="2162" w:author="Michaela Levine" w:date="2022-09-30T11:51:00Z">
                      <w:rPr>
                        <w:rFonts w:ascii="Cambria Math" w:hAnsi="Cambria Math"/>
                        <w:sz w:val="20"/>
                      </w:rPr>
                      <m:t>b1</m:t>
                    </w:ins>
                  </m:r>
                </m:sub>
              </m:sSub>
              <m:r>
                <w:ins w:id="2163" w:author="Michaela Levine" w:date="2022-09-30T11:51:00Z">
                  <w:rPr>
                    <w:rFonts w:ascii="Cambria Math" w:hAnsi="Cambria Math"/>
                    <w:sz w:val="20"/>
                  </w:rPr>
                  <m:t xml:space="preserve">- </m:t>
                </w:ins>
              </m:r>
              <m:d>
                <m:dPr>
                  <m:ctrlPr>
                    <w:ins w:id="2164" w:author="Michaela Levine" w:date="2022-09-30T11:51:00Z">
                      <w:rPr>
                        <w:rFonts w:ascii="Cambria Math" w:hAnsi="Cambria Math"/>
                        <w:i/>
                        <w:sz w:val="20"/>
                      </w:rPr>
                    </w:ins>
                  </m:ctrlPr>
                </m:dPr>
                <m:e>
                  <m:sSub>
                    <m:sSubPr>
                      <m:ctrlPr>
                        <w:ins w:id="2165" w:author="Michaela Levine" w:date="2022-09-30T11:51:00Z">
                          <w:rPr>
                            <w:rFonts w:ascii="Cambria Math" w:hAnsi="Cambria Math"/>
                            <w:i/>
                            <w:sz w:val="20"/>
                          </w:rPr>
                        </w:ins>
                      </m:ctrlPr>
                    </m:sSubPr>
                    <m:e>
                      <m:r>
                        <w:ins w:id="2166" w:author="Michaela Levine" w:date="2022-09-30T11:51:00Z">
                          <w:rPr>
                            <w:rFonts w:ascii="Cambria Math" w:hAnsi="Cambria Math"/>
                            <w:sz w:val="20"/>
                          </w:rPr>
                          <m:t>M</m:t>
                        </w:ins>
                      </m:r>
                    </m:e>
                    <m:sub>
                      <m:r>
                        <w:ins w:id="2167" w:author="Michaela Levine" w:date="2022-09-30T11:51:00Z">
                          <w:rPr>
                            <w:rFonts w:ascii="Cambria Math" w:hAnsi="Cambria Math"/>
                            <w:sz w:val="20"/>
                          </w:rPr>
                          <m:t>b1</m:t>
                        </w:ins>
                      </m:r>
                    </m:sub>
                  </m:sSub>
                  <m:r>
                    <w:ins w:id="2168" w:author="Michaela Levine" w:date="2022-09-30T11:51:00Z">
                      <w:rPr>
                        <w:rFonts w:ascii="Cambria Math" w:hAnsi="Cambria Math"/>
                        <w:sz w:val="20"/>
                      </w:rPr>
                      <m:t>*</m:t>
                    </w:ins>
                  </m:r>
                  <m:sSub>
                    <m:sSubPr>
                      <m:ctrlPr>
                        <w:ins w:id="2169" w:author="Michaela Levine" w:date="2022-09-30T11:51:00Z">
                          <w:rPr>
                            <w:rFonts w:ascii="Cambria Math" w:hAnsi="Cambria Math"/>
                            <w:i/>
                            <w:sz w:val="20"/>
                          </w:rPr>
                        </w:ins>
                      </m:ctrlPr>
                    </m:sSubPr>
                    <m:e>
                      <m:r>
                        <w:ins w:id="2170" w:author="Michaela Levine" w:date="2022-09-30T11:51:00Z">
                          <w:rPr>
                            <w:rFonts w:ascii="Cambria Math" w:hAnsi="Cambria Math"/>
                            <w:sz w:val="20"/>
                          </w:rPr>
                          <m:t>q</m:t>
                        </w:ins>
                      </m:r>
                    </m:e>
                    <m:sub>
                      <m:r>
                        <w:ins w:id="2171" w:author="Michaela Levine" w:date="2022-09-30T11:51:00Z">
                          <w:rPr>
                            <w:rFonts w:ascii="Cambria Math" w:hAnsi="Cambria Math"/>
                            <w:sz w:val="20"/>
                          </w:rPr>
                          <m:t>ann,b1</m:t>
                        </w:ins>
                      </m:r>
                    </m:sub>
                  </m:sSub>
                  <m:r>
                    <w:ins w:id="2172" w:author="Michaela Levine" w:date="2022-09-30T11:51:00Z">
                      <w:rPr>
                        <w:rFonts w:ascii="Cambria Math" w:hAnsi="Cambria Math"/>
                        <w:sz w:val="20"/>
                      </w:rPr>
                      <m:t>*</m:t>
                    </w:ins>
                  </m:r>
                  <m:sSub>
                    <m:sSubPr>
                      <m:ctrlPr>
                        <w:ins w:id="2173" w:author="Michaela Levine" w:date="2022-09-30T11:51:00Z">
                          <w:rPr>
                            <w:rFonts w:ascii="Cambria Math" w:hAnsi="Cambria Math"/>
                            <w:i/>
                            <w:sz w:val="20"/>
                          </w:rPr>
                        </w:ins>
                      </m:ctrlPr>
                    </m:sSubPr>
                    <m:e>
                      <m:r>
                        <w:ins w:id="2174" w:author="Michaela Levine" w:date="2022-09-30T11:51:00Z">
                          <w:rPr>
                            <w:rFonts w:ascii="Cambria Math" w:hAnsi="Cambria Math"/>
                            <w:sz w:val="20"/>
                          </w:rPr>
                          <m:t>t</m:t>
                        </w:ins>
                      </m:r>
                    </m:e>
                    <m:sub>
                      <m:r>
                        <w:ins w:id="2175" w:author="Michaela Levine" w:date="2022-09-30T11:51:00Z">
                          <w:rPr>
                            <w:rFonts w:ascii="Cambria Math" w:hAnsi="Cambria Math"/>
                            <w:sz w:val="20"/>
                          </w:rPr>
                          <m:t>EOL,b1</m:t>
                        </w:ins>
                      </m:r>
                    </m:sub>
                  </m:sSub>
                </m:e>
              </m:d>
            </m:e>
          </m:d>
          <m:r>
            <w:ins w:id="2176" w:author="Michaela Levine" w:date="2022-09-30T11:47:00Z">
              <w:rPr>
                <w:rFonts w:ascii="Cambria Math" w:hAnsi="Cambria Math"/>
                <w:sz w:val="20"/>
              </w:rPr>
              <m:t>*</m:t>
            </w:ins>
          </m:r>
          <m:sSub>
            <m:sSubPr>
              <m:ctrlPr>
                <w:ins w:id="2177" w:author="Michaela Levine" w:date="2022-09-30T11:47:00Z">
                  <w:rPr>
                    <w:rFonts w:ascii="Cambria Math" w:hAnsi="Cambria Math"/>
                    <w:i/>
                    <w:sz w:val="20"/>
                  </w:rPr>
                </w:ins>
              </m:ctrlPr>
            </m:sSubPr>
            <m:e>
              <m:r>
                <w:ins w:id="2178" w:author="Michaela Levine" w:date="2022-09-30T11:47:00Z">
                  <w:rPr>
                    <w:rFonts w:ascii="Cambria Math" w:hAnsi="Cambria Math"/>
                    <w:sz w:val="20"/>
                  </w:rPr>
                  <m:t>q</m:t>
                </w:ins>
              </m:r>
            </m:e>
            <m:sub>
              <m:r>
                <w:ins w:id="2179" w:author="Michaela Levine" w:date="2022-09-30T11:47:00Z">
                  <w:rPr>
                    <w:rFonts w:ascii="Cambria Math" w:hAnsi="Cambria Math"/>
                    <w:sz w:val="20"/>
                  </w:rPr>
                  <m:t>EOL,b1</m:t>
                </w:ins>
              </m:r>
            </m:sub>
          </m:sSub>
          <m:r>
            <w:ins w:id="2180" w:author="Michaela Levine" w:date="2022-09-30T11:47:00Z">
              <w:rPr>
                <w:rFonts w:ascii="Cambria Math" w:hAnsi="Cambria Math"/>
                <w:sz w:val="20"/>
              </w:rPr>
              <m:t>*</m:t>
            </w:ins>
          </m:r>
          <m:sSub>
            <m:sSubPr>
              <m:ctrlPr>
                <w:ins w:id="2181" w:author="Michaela Levine" w:date="2022-09-30T11:47:00Z">
                  <w:rPr>
                    <w:rFonts w:ascii="Cambria Math" w:hAnsi="Cambria Math"/>
                    <w:i/>
                    <w:sz w:val="20"/>
                  </w:rPr>
                </w:ins>
              </m:ctrlPr>
            </m:sSubPr>
            <m:e>
              <m:r>
                <w:ins w:id="2182" w:author="Michaela Levine" w:date="2022-09-30T11:47:00Z">
                  <w:rPr>
                    <w:rFonts w:ascii="Cambria Math" w:hAnsi="Cambria Math"/>
                    <w:sz w:val="20"/>
                  </w:rPr>
                  <m:t>GWP</m:t>
                </w:ins>
              </m:r>
            </m:e>
            <m:sub>
              <m:r>
                <w:ins w:id="2183" w:author="Michaela Levine" w:date="2022-09-30T11:47:00Z">
                  <w:rPr>
                    <w:rFonts w:ascii="Cambria Math" w:hAnsi="Cambria Math"/>
                    <w:sz w:val="20"/>
                  </w:rPr>
                  <m:t>b1</m:t>
                </w:ins>
              </m:r>
            </m:sub>
          </m:sSub>
          <m:r>
            <w:ins w:id="2184" w:author="Michaela Levine" w:date="2022-09-30T11:47:00Z">
              <w:rPr>
                <w:rFonts w:ascii="Cambria Math" w:hAnsi="Cambria Math"/>
                <w:sz w:val="20"/>
              </w:rPr>
              <m:t>*</m:t>
            </w:ins>
          </m:r>
          <m:f>
            <m:fPr>
              <m:ctrlPr>
                <w:ins w:id="2185" w:author="Michaela Levine" w:date="2022-09-30T11:50:00Z">
                  <w:rPr>
                    <w:rFonts w:ascii="Cambria Math" w:hAnsi="Cambria Math"/>
                    <w:i/>
                    <w:sz w:val="20"/>
                  </w:rPr>
                </w:ins>
              </m:ctrlPr>
            </m:fPr>
            <m:num>
              <m:r>
                <w:ins w:id="2186" w:author="Michaela Levine" w:date="2022-09-30T11:50:00Z">
                  <w:rPr>
                    <w:rFonts w:ascii="Cambria Math" w:hAnsi="Cambria Math"/>
                    <w:sz w:val="20"/>
                  </w:rPr>
                  <m:t>RUL</m:t>
                </w:ins>
              </m:r>
            </m:num>
            <m:den>
              <m:r>
                <w:ins w:id="2187" w:author="Michaela Levine" w:date="2022-09-30T11:50:00Z">
                  <w:rPr>
                    <w:rFonts w:ascii="Cambria Math" w:hAnsi="Cambria Math"/>
                    <w:sz w:val="20"/>
                  </w:rPr>
                  <m:t>EULb</m:t>
                </w:ins>
              </m:r>
              <m:r>
                <w:ins w:id="2188" w:author="Michaela Levine" w:date="2022-09-30T11:50:00Z">
                  <m:rPr>
                    <m:sty m:val="p"/>
                  </m:rPr>
                  <w:rPr>
                    <w:rFonts w:ascii="Cambria Math" w:hAnsi="Cambria Math"/>
                    <w:sz w:val="20"/>
                  </w:rPr>
                  <w:softHyphen/>
                </w:ins>
              </m:r>
              <m:sSub>
                <m:sSubPr>
                  <m:ctrlPr>
                    <w:ins w:id="2189" w:author="Michaela Levine" w:date="2022-09-30T11:50:00Z">
                      <w:rPr>
                        <w:rFonts w:ascii="Cambria Math" w:hAnsi="Cambria Math"/>
                        <w:i/>
                        <w:sz w:val="20"/>
                      </w:rPr>
                    </w:ins>
                  </m:ctrlPr>
                </m:sSubPr>
                <m:e>
                  <m:r>
                    <w:ins w:id="2190" w:author="Michaela Levine" w:date="2022-09-30T11:50:00Z">
                      <m:rPr>
                        <m:sty m:val="p"/>
                      </m:rPr>
                      <w:rPr>
                        <w:rFonts w:ascii="Cambria Math" w:hAnsi="Cambria Math"/>
                        <w:sz w:val="20"/>
                      </w:rPr>
                      <w:softHyphen/>
                    </w:ins>
                  </m:r>
                </m:e>
                <m:sub>
                  <m:r>
                    <w:ins w:id="2191" w:author="Michaela Levine" w:date="2022-09-30T11:50:00Z">
                      <w:rPr>
                        <w:rFonts w:ascii="Cambria Math" w:hAnsi="Cambria Math"/>
                        <w:sz w:val="20"/>
                      </w:rPr>
                      <m:t>1</m:t>
                    </w:ins>
                  </m:r>
                </m:sub>
              </m:sSub>
            </m:den>
          </m:f>
          <m:r>
            <w:ins w:id="2192" w:author="Michaela Levine" w:date="2022-09-30T11:47:00Z">
              <w:rPr>
                <w:rFonts w:ascii="Cambria Math" w:hAnsi="Cambria Math"/>
                <w:sz w:val="20"/>
              </w:rPr>
              <m:t>+</m:t>
            </w:ins>
          </m:r>
          <m:d>
            <m:dPr>
              <m:ctrlPr>
                <w:ins w:id="2193" w:author="Michaela Levine" w:date="2022-09-30T11:49:00Z">
                  <w:rPr>
                    <w:rFonts w:ascii="Cambria Math" w:hAnsi="Cambria Math"/>
                    <w:i/>
                    <w:sz w:val="20"/>
                  </w:rPr>
                </w:ins>
              </m:ctrlPr>
            </m:dPr>
            <m:e>
              <m:d>
                <m:dPr>
                  <m:ctrlPr>
                    <w:ins w:id="2194" w:author="Michaela Levine" w:date="2022-09-30T11:49:00Z">
                      <w:rPr>
                        <w:rFonts w:ascii="Cambria Math" w:hAnsi="Cambria Math"/>
                        <w:i/>
                        <w:sz w:val="20"/>
                      </w:rPr>
                    </w:ins>
                  </m:ctrlPr>
                </m:dPr>
                <m:e>
                  <m:sSub>
                    <m:sSubPr>
                      <m:ctrlPr>
                        <w:ins w:id="2195" w:author="Michaela Levine" w:date="2022-09-30T11:49:00Z">
                          <w:rPr>
                            <w:rFonts w:ascii="Cambria Math" w:hAnsi="Cambria Math"/>
                            <w:i/>
                            <w:sz w:val="20"/>
                          </w:rPr>
                        </w:ins>
                      </m:ctrlPr>
                    </m:sSubPr>
                    <m:e>
                      <m:r>
                        <w:ins w:id="2196" w:author="Michaela Levine" w:date="2022-09-30T11:49:00Z">
                          <w:rPr>
                            <w:rFonts w:ascii="Cambria Math" w:hAnsi="Cambria Math"/>
                            <w:sz w:val="20"/>
                          </w:rPr>
                          <m:t>M</m:t>
                        </w:ins>
                      </m:r>
                    </m:e>
                    <m:sub>
                      <m:r>
                        <w:ins w:id="2197" w:author="Michaela Levine" w:date="2022-09-30T11:49:00Z">
                          <w:rPr>
                            <w:rFonts w:ascii="Cambria Math" w:hAnsi="Cambria Math"/>
                            <w:sz w:val="20"/>
                          </w:rPr>
                          <m:t>b2</m:t>
                        </w:ins>
                      </m:r>
                    </m:sub>
                  </m:sSub>
                  <m:r>
                    <w:ins w:id="2198" w:author="Michaela Levine" w:date="2022-09-30T11:49:00Z">
                      <w:rPr>
                        <w:rFonts w:ascii="Cambria Math" w:hAnsi="Cambria Math"/>
                        <w:sz w:val="20"/>
                      </w:rPr>
                      <m:t>-</m:t>
                    </w:ins>
                  </m:r>
                  <m:sSub>
                    <m:sSubPr>
                      <m:ctrlPr>
                        <w:ins w:id="2199" w:author="Michaela Levine" w:date="2022-09-30T11:49:00Z">
                          <w:rPr>
                            <w:rFonts w:ascii="Cambria Math" w:hAnsi="Cambria Math"/>
                            <w:i/>
                            <w:sz w:val="20"/>
                          </w:rPr>
                        </w:ins>
                      </m:ctrlPr>
                    </m:sSubPr>
                    <m:e>
                      <m:r>
                        <w:ins w:id="2200" w:author="Michaela Levine" w:date="2022-09-30T11:49:00Z">
                          <w:rPr>
                            <w:rFonts w:ascii="Cambria Math" w:hAnsi="Cambria Math"/>
                            <w:sz w:val="20"/>
                          </w:rPr>
                          <m:t>(M</m:t>
                        </w:ins>
                      </m:r>
                    </m:e>
                    <m:sub>
                      <m:r>
                        <w:ins w:id="2201" w:author="Michaela Levine" w:date="2022-09-30T11:49:00Z">
                          <w:rPr>
                            <w:rFonts w:ascii="Cambria Math" w:hAnsi="Cambria Math"/>
                            <w:sz w:val="20"/>
                          </w:rPr>
                          <m:t>b2</m:t>
                        </w:ins>
                      </m:r>
                    </m:sub>
                  </m:sSub>
                  <m:r>
                    <w:ins w:id="2202" w:author="Michaela Levine" w:date="2022-09-30T11:49:00Z">
                      <w:rPr>
                        <w:rFonts w:ascii="Cambria Math" w:hAnsi="Cambria Math"/>
                        <w:sz w:val="20"/>
                      </w:rPr>
                      <m:t>*</m:t>
                    </w:ins>
                  </m:r>
                  <m:sSub>
                    <m:sSubPr>
                      <m:ctrlPr>
                        <w:ins w:id="2203" w:author="Michaela Levine" w:date="2022-09-30T11:49:00Z">
                          <w:rPr>
                            <w:rFonts w:ascii="Cambria Math" w:hAnsi="Cambria Math"/>
                            <w:i/>
                            <w:sz w:val="20"/>
                          </w:rPr>
                        </w:ins>
                      </m:ctrlPr>
                    </m:sSubPr>
                    <m:e>
                      <m:r>
                        <w:ins w:id="2204" w:author="Michaela Levine" w:date="2022-09-30T11:49:00Z">
                          <w:rPr>
                            <w:rFonts w:ascii="Cambria Math" w:hAnsi="Cambria Math"/>
                            <w:sz w:val="20"/>
                          </w:rPr>
                          <m:t>q</m:t>
                        </w:ins>
                      </m:r>
                    </m:e>
                    <m:sub>
                      <m:r>
                        <w:ins w:id="2205" w:author="Michaela Levine" w:date="2022-09-30T11:49:00Z">
                          <w:rPr>
                            <w:rFonts w:ascii="Cambria Math" w:hAnsi="Cambria Math"/>
                            <w:sz w:val="20"/>
                          </w:rPr>
                          <m:t>ann,b2</m:t>
                        </w:ins>
                      </m:r>
                    </m:sub>
                  </m:sSub>
                  <m:r>
                    <w:ins w:id="2206" w:author="Michaela Levine" w:date="2022-09-30T11:49:00Z">
                      <w:rPr>
                        <w:rFonts w:ascii="Cambria Math" w:hAnsi="Cambria Math"/>
                        <w:sz w:val="20"/>
                      </w:rPr>
                      <m:t>*</m:t>
                    </w:ins>
                  </m:r>
                  <m:sSub>
                    <m:sSubPr>
                      <m:ctrlPr>
                        <w:ins w:id="2207" w:author="Michaela Levine" w:date="2022-09-30T11:49:00Z">
                          <w:rPr>
                            <w:rFonts w:ascii="Cambria Math" w:hAnsi="Cambria Math"/>
                            <w:i/>
                            <w:sz w:val="20"/>
                          </w:rPr>
                        </w:ins>
                      </m:ctrlPr>
                    </m:sSubPr>
                    <m:e>
                      <m:r>
                        <w:ins w:id="2208" w:author="Michaela Levine" w:date="2022-09-30T11:49:00Z">
                          <w:rPr>
                            <w:rFonts w:ascii="Cambria Math" w:hAnsi="Cambria Math"/>
                            <w:sz w:val="20"/>
                          </w:rPr>
                          <m:t>t</m:t>
                        </w:ins>
                      </m:r>
                    </m:e>
                    <m:sub>
                      <m:r>
                        <w:ins w:id="2209" w:author="Michaela Levine" w:date="2022-09-30T11:49:00Z">
                          <w:rPr>
                            <w:rFonts w:ascii="Cambria Math" w:hAnsi="Cambria Math"/>
                            <w:sz w:val="20"/>
                          </w:rPr>
                          <m:t>EOL,b2</m:t>
                        </w:ins>
                      </m:r>
                    </m:sub>
                  </m:sSub>
                </m:e>
              </m:d>
            </m:e>
          </m:d>
          <m:r>
            <w:ins w:id="2210" w:author="Michaela Levine" w:date="2022-09-30T11:47:00Z">
              <w:rPr>
                <w:rFonts w:ascii="Cambria Math" w:hAnsi="Cambria Math"/>
                <w:sz w:val="20"/>
              </w:rPr>
              <m:t>*</m:t>
            </w:ins>
          </m:r>
          <m:sSub>
            <m:sSubPr>
              <m:ctrlPr>
                <w:ins w:id="2211" w:author="Michaela Levine" w:date="2022-09-30T11:47:00Z">
                  <w:rPr>
                    <w:rFonts w:ascii="Cambria Math" w:hAnsi="Cambria Math"/>
                    <w:i/>
                    <w:sz w:val="20"/>
                  </w:rPr>
                </w:ins>
              </m:ctrlPr>
            </m:sSubPr>
            <m:e>
              <m:r>
                <w:ins w:id="2212" w:author="Michaela Levine" w:date="2022-09-30T11:47:00Z">
                  <w:rPr>
                    <w:rFonts w:ascii="Cambria Math" w:hAnsi="Cambria Math"/>
                    <w:sz w:val="20"/>
                  </w:rPr>
                  <m:t>q</m:t>
                </w:ins>
              </m:r>
            </m:e>
            <m:sub>
              <m:r>
                <w:ins w:id="2213" w:author="Michaela Levine" w:date="2022-09-30T11:47:00Z">
                  <w:rPr>
                    <w:rFonts w:ascii="Cambria Math" w:hAnsi="Cambria Math"/>
                    <w:sz w:val="20"/>
                  </w:rPr>
                  <m:t>EOL,b2</m:t>
                </w:ins>
              </m:r>
            </m:sub>
          </m:sSub>
          <m:r>
            <w:ins w:id="2214" w:author="Michaela Levine" w:date="2022-09-30T11:47:00Z">
              <w:rPr>
                <w:rFonts w:ascii="Cambria Math" w:hAnsi="Cambria Math"/>
                <w:sz w:val="20"/>
              </w:rPr>
              <m:t>*</m:t>
            </w:ins>
          </m:r>
          <m:sSub>
            <m:sSubPr>
              <m:ctrlPr>
                <w:ins w:id="2215" w:author="Michaela Levine" w:date="2022-09-30T11:47:00Z">
                  <w:rPr>
                    <w:rFonts w:ascii="Cambria Math" w:hAnsi="Cambria Math"/>
                    <w:i/>
                    <w:sz w:val="20"/>
                  </w:rPr>
                </w:ins>
              </m:ctrlPr>
            </m:sSubPr>
            <m:e>
              <m:r>
                <w:ins w:id="2216" w:author="Michaela Levine" w:date="2022-09-30T11:47:00Z">
                  <w:rPr>
                    <w:rFonts w:ascii="Cambria Math" w:hAnsi="Cambria Math"/>
                    <w:sz w:val="20"/>
                  </w:rPr>
                  <m:t>GWP</m:t>
                </w:ins>
              </m:r>
            </m:e>
            <m:sub>
              <m:r>
                <w:ins w:id="2217" w:author="Michaela Levine" w:date="2022-09-30T11:47:00Z">
                  <w:rPr>
                    <w:rFonts w:ascii="Cambria Math" w:hAnsi="Cambria Math"/>
                    <w:sz w:val="20"/>
                  </w:rPr>
                  <m:t>b2</m:t>
                </w:ins>
              </m:r>
            </m:sub>
          </m:sSub>
          <m:r>
            <w:ins w:id="2218" w:author="Michaela Levine" w:date="2022-09-30T11:47:00Z">
              <w:rPr>
                <w:rFonts w:ascii="Cambria Math" w:hAnsi="Cambria Math"/>
                <w:sz w:val="20"/>
              </w:rPr>
              <m:t>*</m:t>
            </w:ins>
          </m:r>
          <m:f>
            <m:fPr>
              <m:ctrlPr>
                <w:ins w:id="2219" w:author="Michaela Levine" w:date="2022-09-30T11:47:00Z">
                  <w:rPr>
                    <w:rFonts w:ascii="Cambria Math" w:hAnsi="Cambria Math"/>
                    <w:i/>
                    <w:sz w:val="20"/>
                  </w:rPr>
                </w:ins>
              </m:ctrlPr>
            </m:fPr>
            <m:num>
              <m:r>
                <w:ins w:id="2220" w:author="Michaela Levine" w:date="2022-09-30T11:47:00Z">
                  <w:rPr>
                    <w:rFonts w:ascii="Cambria Math" w:hAnsi="Cambria Math"/>
                    <w:sz w:val="20"/>
                  </w:rPr>
                  <m:t>EU</m:t>
                </w:ins>
              </m:r>
              <m:sSub>
                <m:sSubPr>
                  <m:ctrlPr>
                    <w:ins w:id="2221" w:author="Michaela Levine" w:date="2022-09-30T11:50:00Z">
                      <w:rPr>
                        <w:rFonts w:ascii="Cambria Math" w:hAnsi="Cambria Math"/>
                        <w:i/>
                        <w:sz w:val="20"/>
                      </w:rPr>
                    </w:ins>
                  </m:ctrlPr>
                </m:sSubPr>
                <m:e>
                  <m:r>
                    <w:ins w:id="2222" w:author="Michaela Levine" w:date="2022-09-30T11:47:00Z">
                      <w:rPr>
                        <w:rFonts w:ascii="Cambria Math" w:hAnsi="Cambria Math"/>
                        <w:sz w:val="20"/>
                      </w:rPr>
                      <m:t>L</m:t>
                    </w:ins>
                  </m:r>
                </m:e>
                <m:sub>
                  <m:r>
                    <w:ins w:id="2223" w:author="Michaela Levine" w:date="2022-09-30T11:50:00Z">
                      <w:rPr>
                        <w:rFonts w:ascii="Cambria Math" w:hAnsi="Cambria Math"/>
                        <w:sz w:val="20"/>
                      </w:rPr>
                      <m:t>m</m:t>
                    </w:ins>
                  </m:r>
                </m:sub>
              </m:sSub>
              <m:r>
                <w:ins w:id="2224" w:author="Michaela Levine" w:date="2022-09-30T11:47:00Z">
                  <w:rPr>
                    <w:rFonts w:ascii="Cambria Math" w:hAnsi="Cambria Math"/>
                    <w:sz w:val="20"/>
                  </w:rPr>
                  <m:t>-RUL</m:t>
                </w:ins>
              </m:r>
            </m:num>
            <m:den>
              <m:r>
                <w:ins w:id="2225" w:author="Michaela Levine" w:date="2022-09-30T11:47:00Z">
                  <w:rPr>
                    <w:rFonts w:ascii="Cambria Math" w:hAnsi="Cambria Math"/>
                    <w:sz w:val="20"/>
                  </w:rPr>
                  <m:t>EU</m:t>
                </w:ins>
              </m:r>
              <m:sSub>
                <m:sSubPr>
                  <m:ctrlPr>
                    <w:ins w:id="2226" w:author="Michaela Levine" w:date="2022-09-30T11:47:00Z">
                      <w:rPr>
                        <w:rFonts w:ascii="Cambria Math" w:hAnsi="Cambria Math"/>
                        <w:i/>
                        <w:sz w:val="20"/>
                      </w:rPr>
                    </w:ins>
                  </m:ctrlPr>
                </m:sSubPr>
                <m:e>
                  <m:r>
                    <w:ins w:id="2227" w:author="Michaela Levine" w:date="2022-09-30T11:47:00Z">
                      <w:rPr>
                        <w:rFonts w:ascii="Cambria Math" w:hAnsi="Cambria Math"/>
                        <w:sz w:val="20"/>
                      </w:rPr>
                      <m:t>L</m:t>
                    </w:ins>
                  </m:r>
                </m:e>
                <m:sub>
                  <m:r>
                    <w:ins w:id="2228" w:author="Michaela Levine" w:date="2022-09-30T11:50:00Z">
                      <w:rPr>
                        <w:rFonts w:ascii="Cambria Math" w:hAnsi="Cambria Math"/>
                        <w:sz w:val="20"/>
                      </w:rPr>
                      <m:t>b</m:t>
                    </w:ins>
                  </m:r>
                  <m:r>
                    <w:ins w:id="2229" w:author="Michaela Levine" w:date="2022-09-30T11:47:00Z">
                      <w:rPr>
                        <w:rFonts w:ascii="Cambria Math" w:hAnsi="Cambria Math"/>
                        <w:sz w:val="20"/>
                      </w:rPr>
                      <m:t>2</m:t>
                    </w:ins>
                  </m:r>
                </m:sub>
              </m:sSub>
            </m:den>
          </m:f>
          <m:r>
            <w:ins w:id="2230" w:author="Michaela Levine" w:date="2022-09-30T11:57:00Z">
              <w:rPr>
                <w:rFonts w:ascii="Cambria Math" w:hAnsi="Cambria Math"/>
                <w:sz w:val="20"/>
              </w:rPr>
              <m:t xml:space="preserve">- </m:t>
            </w:ins>
          </m:r>
          <m:d>
            <m:dPr>
              <m:ctrlPr>
                <w:ins w:id="2231" w:author="Michaela Levine" w:date="2022-09-30T11:57:00Z">
                  <w:rPr>
                    <w:rFonts w:ascii="Cambria Math" w:hAnsi="Cambria Math"/>
                    <w:i/>
                    <w:sz w:val="20"/>
                  </w:rPr>
                </w:ins>
              </m:ctrlPr>
            </m:dPr>
            <m:e>
              <m:d>
                <m:dPr>
                  <m:ctrlPr>
                    <w:ins w:id="2232" w:author="Michaela Levine" w:date="2022-09-30T11:57:00Z">
                      <w:rPr>
                        <w:rFonts w:ascii="Cambria Math" w:hAnsi="Cambria Math"/>
                        <w:i/>
                        <w:sz w:val="20"/>
                      </w:rPr>
                    </w:ins>
                  </m:ctrlPr>
                </m:dPr>
                <m:e>
                  <m:sSub>
                    <m:sSubPr>
                      <m:ctrlPr>
                        <w:ins w:id="2233" w:author="Michaela Levine" w:date="2022-09-30T11:57:00Z">
                          <w:rPr>
                            <w:rFonts w:ascii="Cambria Math" w:hAnsi="Cambria Math"/>
                            <w:i/>
                            <w:sz w:val="20"/>
                          </w:rPr>
                        </w:ins>
                      </m:ctrlPr>
                    </m:sSubPr>
                    <m:e>
                      <m:r>
                        <w:ins w:id="2234" w:author="Michaela Levine" w:date="2022-09-30T11:57:00Z">
                          <w:rPr>
                            <w:rFonts w:ascii="Cambria Math" w:hAnsi="Cambria Math"/>
                            <w:sz w:val="20"/>
                          </w:rPr>
                          <m:t>M</m:t>
                        </w:ins>
                      </m:r>
                    </m:e>
                    <m:sub>
                      <m:r>
                        <w:ins w:id="2235" w:author="Michaela Levine" w:date="2022-09-30T11:57:00Z">
                          <w:rPr>
                            <w:rFonts w:ascii="Cambria Math" w:hAnsi="Cambria Math"/>
                            <w:sz w:val="20"/>
                          </w:rPr>
                          <m:t>m</m:t>
                        </w:ins>
                      </m:r>
                    </m:sub>
                  </m:sSub>
                  <m:r>
                    <w:ins w:id="2236" w:author="Michaela Levine" w:date="2022-09-30T11:57:00Z">
                      <w:rPr>
                        <w:rFonts w:ascii="Cambria Math" w:hAnsi="Cambria Math"/>
                        <w:sz w:val="20"/>
                      </w:rPr>
                      <m:t>*</m:t>
                    </w:ins>
                  </m:r>
                  <m:sSub>
                    <m:sSubPr>
                      <m:ctrlPr>
                        <w:ins w:id="2237" w:author="Michaela Levine" w:date="2022-09-30T11:57:00Z">
                          <w:rPr>
                            <w:rFonts w:ascii="Cambria Math" w:hAnsi="Cambria Math"/>
                            <w:i/>
                            <w:sz w:val="20"/>
                          </w:rPr>
                        </w:ins>
                      </m:ctrlPr>
                    </m:sSubPr>
                    <m:e>
                      <m:r>
                        <w:ins w:id="2238" w:author="Michaela Levine" w:date="2022-09-30T11:57:00Z">
                          <w:rPr>
                            <w:rFonts w:ascii="Cambria Math" w:hAnsi="Cambria Math"/>
                            <w:sz w:val="20"/>
                          </w:rPr>
                          <m:t>q</m:t>
                        </w:ins>
                      </m:r>
                    </m:e>
                    <m:sub>
                      <m:r>
                        <w:ins w:id="2239" w:author="Michaela Levine" w:date="2022-09-30T11:57:00Z">
                          <w:rPr>
                            <w:rFonts w:ascii="Cambria Math" w:hAnsi="Cambria Math"/>
                            <w:sz w:val="20"/>
                          </w:rPr>
                          <m:t>ann,m</m:t>
                        </w:ins>
                      </m:r>
                    </m:sub>
                  </m:sSub>
                  <m:r>
                    <w:ins w:id="2240" w:author="Michaela Levine" w:date="2022-09-30T11:57:00Z">
                      <w:rPr>
                        <w:rFonts w:ascii="Cambria Math" w:hAnsi="Cambria Math"/>
                        <w:sz w:val="20"/>
                      </w:rPr>
                      <m:t>*</m:t>
                    </w:ins>
                  </m:r>
                  <m:sSub>
                    <m:sSubPr>
                      <m:ctrlPr>
                        <w:ins w:id="2241" w:author="Michaela Levine" w:date="2022-09-30T11:57:00Z">
                          <w:rPr>
                            <w:rFonts w:ascii="Cambria Math" w:hAnsi="Cambria Math"/>
                            <w:i/>
                            <w:sz w:val="20"/>
                          </w:rPr>
                        </w:ins>
                      </m:ctrlPr>
                    </m:sSubPr>
                    <m:e>
                      <m:r>
                        <w:ins w:id="2242" w:author="Michaela Levine" w:date="2022-09-30T11:57:00Z">
                          <w:rPr>
                            <w:rFonts w:ascii="Cambria Math" w:hAnsi="Cambria Math"/>
                            <w:sz w:val="20"/>
                          </w:rPr>
                          <m:t>GWP</m:t>
                        </w:ins>
                      </m:r>
                    </m:e>
                    <m:sub>
                      <m:r>
                        <w:ins w:id="2243" w:author="Michaela Levine" w:date="2022-09-30T11:57:00Z">
                          <w:rPr>
                            <w:rFonts w:ascii="Cambria Math" w:hAnsi="Cambria Math"/>
                            <w:sz w:val="20"/>
                          </w:rPr>
                          <m:t>m,</m:t>
                        </w:ins>
                      </m:r>
                    </m:sub>
                  </m:sSub>
                  <m:r>
                    <w:ins w:id="2244" w:author="Michaela Levine" w:date="2022-09-30T11:57:00Z">
                      <w:rPr>
                        <w:rFonts w:ascii="Cambria Math" w:hAnsi="Cambria Math"/>
                        <w:sz w:val="20"/>
                      </w:rPr>
                      <m:t>*EU</m:t>
                    </w:ins>
                  </m:r>
                  <m:sSub>
                    <m:sSubPr>
                      <m:ctrlPr>
                        <w:ins w:id="2245" w:author="Michaela Levine" w:date="2022-09-30T11:57:00Z">
                          <w:rPr>
                            <w:rFonts w:ascii="Cambria Math" w:hAnsi="Cambria Math"/>
                            <w:i/>
                            <w:sz w:val="20"/>
                          </w:rPr>
                        </w:ins>
                      </m:ctrlPr>
                    </m:sSubPr>
                    <m:e>
                      <m:r>
                        <w:ins w:id="2246" w:author="Michaela Levine" w:date="2022-09-30T11:57:00Z">
                          <w:rPr>
                            <w:rFonts w:ascii="Cambria Math" w:hAnsi="Cambria Math"/>
                            <w:sz w:val="20"/>
                          </w:rPr>
                          <m:t>L</m:t>
                        </w:ins>
                      </m:r>
                    </m:e>
                    <m:sub>
                      <m:r>
                        <w:ins w:id="2247" w:author="Michaela Levine" w:date="2022-09-30T11:57:00Z">
                          <w:rPr>
                            <w:rFonts w:ascii="Cambria Math" w:hAnsi="Cambria Math"/>
                            <w:sz w:val="20"/>
                          </w:rPr>
                          <m:t>m</m:t>
                        </w:ins>
                      </m:r>
                    </m:sub>
                  </m:sSub>
                </m:e>
              </m:d>
              <m:r>
                <w:ins w:id="2248" w:author="Michaela Levine" w:date="2022-09-30T11:57:00Z">
                  <w:rPr>
                    <w:rFonts w:ascii="Cambria Math" w:hAnsi="Cambria Math"/>
                    <w:sz w:val="20"/>
                  </w:rPr>
                  <m:t>+</m:t>
                </w:ins>
              </m:r>
              <m:d>
                <m:dPr>
                  <m:ctrlPr>
                    <w:ins w:id="2249" w:author="Michaela Levine" w:date="2022-09-30T11:57:00Z">
                      <w:rPr>
                        <w:rFonts w:ascii="Cambria Math" w:hAnsi="Cambria Math"/>
                        <w:i/>
                        <w:sz w:val="20"/>
                      </w:rPr>
                    </w:ins>
                  </m:ctrlPr>
                </m:dPr>
                <m:e>
                  <m:d>
                    <m:dPr>
                      <m:ctrlPr>
                        <w:ins w:id="2250" w:author="Michaela Levine" w:date="2022-09-30T11:57:00Z">
                          <w:rPr>
                            <w:rFonts w:ascii="Cambria Math" w:hAnsi="Cambria Math"/>
                            <w:i/>
                            <w:sz w:val="20"/>
                          </w:rPr>
                        </w:ins>
                      </m:ctrlPr>
                    </m:dPr>
                    <m:e>
                      <m:sSub>
                        <m:sSubPr>
                          <m:ctrlPr>
                            <w:ins w:id="2251" w:author="Michaela Levine" w:date="2022-09-30T11:57:00Z">
                              <w:rPr>
                                <w:rFonts w:ascii="Cambria Math" w:hAnsi="Cambria Math"/>
                                <w:i/>
                                <w:sz w:val="20"/>
                              </w:rPr>
                            </w:ins>
                          </m:ctrlPr>
                        </m:sSubPr>
                        <m:e>
                          <m:r>
                            <w:ins w:id="2252" w:author="Michaela Levine" w:date="2022-09-30T11:57:00Z">
                              <w:rPr>
                                <w:rFonts w:ascii="Cambria Math" w:hAnsi="Cambria Math"/>
                                <w:sz w:val="20"/>
                              </w:rPr>
                              <m:t>M</m:t>
                            </w:ins>
                          </m:r>
                        </m:e>
                        <m:sub>
                          <m:r>
                            <w:ins w:id="2253" w:author="Michaela Levine" w:date="2022-09-30T11:57:00Z">
                              <w:rPr>
                                <w:rFonts w:ascii="Cambria Math" w:hAnsi="Cambria Math"/>
                                <w:sz w:val="20"/>
                              </w:rPr>
                              <m:t>m</m:t>
                            </w:ins>
                          </m:r>
                        </m:sub>
                      </m:sSub>
                      <m:r>
                        <w:ins w:id="2254" w:author="Michaela Levine" w:date="2022-09-30T11:57:00Z">
                          <w:rPr>
                            <w:rFonts w:ascii="Cambria Math" w:hAnsi="Cambria Math"/>
                            <w:sz w:val="20"/>
                          </w:rPr>
                          <m:t>-</m:t>
                        </w:ins>
                      </m:r>
                      <m:sSub>
                        <m:sSubPr>
                          <m:ctrlPr>
                            <w:ins w:id="2255" w:author="Michaela Levine" w:date="2022-09-30T11:57:00Z">
                              <w:rPr>
                                <w:rFonts w:ascii="Cambria Math" w:hAnsi="Cambria Math"/>
                                <w:i/>
                                <w:sz w:val="20"/>
                              </w:rPr>
                            </w:ins>
                          </m:ctrlPr>
                        </m:sSubPr>
                        <m:e>
                          <m:r>
                            <w:ins w:id="2256" w:author="Michaela Levine" w:date="2022-09-30T11:57:00Z">
                              <w:rPr>
                                <w:rFonts w:ascii="Cambria Math" w:hAnsi="Cambria Math"/>
                                <w:sz w:val="20"/>
                              </w:rPr>
                              <m:t>(M</m:t>
                            </w:ins>
                          </m:r>
                        </m:e>
                        <m:sub>
                          <m:r>
                            <w:ins w:id="2257" w:author="Michaela Levine" w:date="2022-09-30T11:57:00Z">
                              <w:rPr>
                                <w:rFonts w:ascii="Cambria Math" w:hAnsi="Cambria Math"/>
                                <w:sz w:val="20"/>
                              </w:rPr>
                              <m:t>m</m:t>
                            </w:ins>
                          </m:r>
                        </m:sub>
                      </m:sSub>
                      <m:r>
                        <w:ins w:id="2258" w:author="Michaela Levine" w:date="2022-09-30T11:57:00Z">
                          <w:rPr>
                            <w:rFonts w:ascii="Cambria Math" w:hAnsi="Cambria Math"/>
                            <w:sz w:val="20"/>
                          </w:rPr>
                          <m:t>*</m:t>
                        </w:ins>
                      </m:r>
                      <m:sSub>
                        <m:sSubPr>
                          <m:ctrlPr>
                            <w:ins w:id="2259" w:author="Michaela Levine" w:date="2022-09-30T11:57:00Z">
                              <w:rPr>
                                <w:rFonts w:ascii="Cambria Math" w:hAnsi="Cambria Math"/>
                                <w:i/>
                                <w:sz w:val="20"/>
                              </w:rPr>
                            </w:ins>
                          </m:ctrlPr>
                        </m:sSubPr>
                        <m:e>
                          <m:r>
                            <w:ins w:id="2260" w:author="Michaela Levine" w:date="2022-09-30T11:57:00Z">
                              <w:rPr>
                                <w:rFonts w:ascii="Cambria Math" w:hAnsi="Cambria Math"/>
                                <w:sz w:val="20"/>
                              </w:rPr>
                              <m:t>q</m:t>
                            </w:ins>
                          </m:r>
                        </m:e>
                        <m:sub>
                          <m:r>
                            <w:ins w:id="2261" w:author="Michaela Levine" w:date="2022-09-30T11:57:00Z">
                              <w:rPr>
                                <w:rFonts w:ascii="Cambria Math" w:hAnsi="Cambria Math"/>
                                <w:sz w:val="20"/>
                              </w:rPr>
                              <m:t>ann,m</m:t>
                            </w:ins>
                          </m:r>
                        </m:sub>
                      </m:sSub>
                      <m:r>
                        <w:ins w:id="2262" w:author="Michaela Levine" w:date="2022-09-30T11:57:00Z">
                          <w:rPr>
                            <w:rFonts w:ascii="Cambria Math" w:hAnsi="Cambria Math"/>
                            <w:sz w:val="20"/>
                          </w:rPr>
                          <m:t>*</m:t>
                        </w:ins>
                      </m:r>
                      <m:sSub>
                        <m:sSubPr>
                          <m:ctrlPr>
                            <w:ins w:id="2263" w:author="Michaela Levine" w:date="2022-09-30T11:57:00Z">
                              <w:rPr>
                                <w:rFonts w:ascii="Cambria Math" w:hAnsi="Cambria Math"/>
                                <w:i/>
                                <w:sz w:val="20"/>
                              </w:rPr>
                            </w:ins>
                          </m:ctrlPr>
                        </m:sSubPr>
                        <m:e>
                          <m:r>
                            <w:ins w:id="2264" w:author="Michaela Levine" w:date="2022-09-30T11:57:00Z">
                              <w:rPr>
                                <w:rFonts w:ascii="Cambria Math" w:hAnsi="Cambria Math"/>
                                <w:sz w:val="20"/>
                              </w:rPr>
                              <m:t>t</m:t>
                            </w:ins>
                          </m:r>
                        </m:e>
                        <m:sub>
                          <m:r>
                            <w:ins w:id="2265" w:author="Michaela Levine" w:date="2022-09-30T11:57:00Z">
                              <w:rPr>
                                <w:rFonts w:ascii="Cambria Math" w:hAnsi="Cambria Math"/>
                                <w:sz w:val="20"/>
                              </w:rPr>
                              <m:t>EOL,m</m:t>
                            </w:ins>
                          </m:r>
                        </m:sub>
                      </m:sSub>
                    </m:e>
                  </m:d>
                </m:e>
              </m:d>
              <m:r>
                <w:ins w:id="2266" w:author="Michaela Levine" w:date="2022-09-30T11:57:00Z">
                  <w:rPr>
                    <w:rFonts w:ascii="Cambria Math" w:hAnsi="Cambria Math"/>
                    <w:sz w:val="20"/>
                  </w:rPr>
                  <m:t>*</m:t>
                </w:ins>
              </m:r>
              <m:sSub>
                <m:sSubPr>
                  <m:ctrlPr>
                    <w:ins w:id="2267" w:author="Michaela Levine" w:date="2022-09-30T11:57:00Z">
                      <w:rPr>
                        <w:rFonts w:ascii="Cambria Math" w:hAnsi="Cambria Math"/>
                        <w:i/>
                        <w:sz w:val="20"/>
                      </w:rPr>
                    </w:ins>
                  </m:ctrlPr>
                </m:sSubPr>
                <m:e>
                  <m:r>
                    <w:ins w:id="2268" w:author="Michaela Levine" w:date="2022-09-30T11:57:00Z">
                      <w:rPr>
                        <w:rFonts w:ascii="Cambria Math" w:hAnsi="Cambria Math"/>
                        <w:sz w:val="20"/>
                      </w:rPr>
                      <m:t>q</m:t>
                    </w:ins>
                  </m:r>
                </m:e>
                <m:sub>
                  <m:r>
                    <w:ins w:id="2269" w:author="Michaela Levine" w:date="2022-09-30T11:57:00Z">
                      <w:rPr>
                        <w:rFonts w:ascii="Cambria Math" w:hAnsi="Cambria Math"/>
                        <w:sz w:val="20"/>
                      </w:rPr>
                      <m:t>EOL,m</m:t>
                    </w:ins>
                  </m:r>
                </m:sub>
              </m:sSub>
              <m:r>
                <w:ins w:id="2270" w:author="Michaela Levine" w:date="2022-09-30T11:57:00Z">
                  <w:rPr>
                    <w:rFonts w:ascii="Cambria Math" w:hAnsi="Cambria Math"/>
                    <w:sz w:val="20"/>
                  </w:rPr>
                  <m:t>*</m:t>
                </w:ins>
              </m:r>
              <m:sSub>
                <m:sSubPr>
                  <m:ctrlPr>
                    <w:ins w:id="2271" w:author="Michaela Levine" w:date="2022-09-30T11:57:00Z">
                      <w:rPr>
                        <w:rFonts w:ascii="Cambria Math" w:hAnsi="Cambria Math"/>
                        <w:i/>
                        <w:sz w:val="20"/>
                      </w:rPr>
                    </w:ins>
                  </m:ctrlPr>
                </m:sSubPr>
                <m:e>
                  <m:r>
                    <w:ins w:id="2272" w:author="Michaela Levine" w:date="2022-09-30T11:57:00Z">
                      <w:rPr>
                        <w:rFonts w:ascii="Cambria Math" w:hAnsi="Cambria Math"/>
                        <w:sz w:val="20"/>
                      </w:rPr>
                      <m:t>GWP</m:t>
                    </w:ins>
                  </m:r>
                </m:e>
                <m:sub>
                  <m:r>
                    <w:ins w:id="2273" w:author="Michaela Levine" w:date="2022-09-30T11:57:00Z">
                      <w:rPr>
                        <w:rFonts w:ascii="Cambria Math" w:hAnsi="Cambria Math"/>
                        <w:sz w:val="20"/>
                      </w:rPr>
                      <m:t>m</m:t>
                    </w:ins>
                  </m:r>
                </m:sub>
              </m:sSub>
            </m:e>
          </m:d>
        </m:oMath>
      </m:oMathPara>
    </w:p>
    <w:p w14:paraId="6F1850FC" w14:textId="77777777" w:rsidR="00514102" w:rsidRPr="00367466" w:rsidRDefault="00514102" w:rsidP="00514102">
      <w:pPr>
        <w:rPr>
          <w:ins w:id="2274" w:author="Hannah Platter" w:date="2022-09-29T16:17:00Z"/>
        </w:rPr>
      </w:pPr>
      <w:ins w:id="2275" w:author="Hannah Platter" w:date="2022-09-29T16:17:00Z">
        <w:r w:rsidRPr="00367466">
          <w:t>Where:</w:t>
        </w:r>
      </w:ins>
    </w:p>
    <w:p w14:paraId="12E7BAE0" w14:textId="77777777" w:rsidR="00514102" w:rsidRPr="00E9435E" w:rsidRDefault="00514102" w:rsidP="00514102">
      <w:pPr>
        <w:rPr>
          <w:ins w:id="2276" w:author="Hannah Platter" w:date="2022-09-29T16:17:00Z"/>
          <w:rFonts w:eastAsiaTheme="minorEastAsia"/>
          <w:sz w:val="20"/>
        </w:rPr>
      </w:pPr>
    </w:p>
    <w:p w14:paraId="7020F17F" w14:textId="217EB520" w:rsidR="000C0A49" w:rsidRDefault="00837561" w:rsidP="00514102">
      <w:pPr>
        <w:rPr>
          <w:ins w:id="2277" w:author="Michaela Levine" w:date="2022-09-30T11:42:00Z"/>
          <w:rFonts w:eastAsiaTheme="minorEastAsia"/>
          <w:sz w:val="20"/>
        </w:rPr>
      </w:pPr>
      <m:oMath>
        <m:r>
          <w:ins w:id="2278" w:author="Hannah Platter" w:date="2022-09-29T16:34:00Z">
            <w:rPr>
              <w:rFonts w:ascii="Cambria Math" w:eastAsiaTheme="minorEastAsia" w:hAnsi="Cambria Math"/>
              <w:sz w:val="20"/>
            </w:rPr>
            <m:t>b</m:t>
          </w:ins>
        </m:r>
        <m:r>
          <w:ins w:id="2279" w:author="Michaela Levine" w:date="2022-09-30T11:42:00Z">
            <w:rPr>
              <w:rFonts w:ascii="Cambria Math" w:eastAsiaTheme="minorEastAsia" w:hAnsi="Cambria Math"/>
              <w:sz w:val="20"/>
            </w:rPr>
            <m:t>1</m:t>
          </w:ins>
        </m:r>
      </m:oMath>
      <w:ins w:id="2280" w:author="Hannah Platter" w:date="2022-09-29T16:34:00Z">
        <w:r w:rsidR="000C0A49">
          <w:rPr>
            <w:rFonts w:eastAsiaTheme="minorEastAsia"/>
            <w:sz w:val="20"/>
          </w:rPr>
          <w:t xml:space="preserve"> = </w:t>
        </w:r>
      </w:ins>
      <w:ins w:id="2281" w:author="Michaela Levine" w:date="2022-09-30T11:42:00Z">
        <w:r w:rsidR="00FB211A">
          <w:rPr>
            <w:rFonts w:eastAsiaTheme="minorEastAsia"/>
            <w:sz w:val="20"/>
          </w:rPr>
          <w:t>First b</w:t>
        </w:r>
      </w:ins>
      <w:ins w:id="2282" w:author="Hannah Platter" w:date="2022-09-29T16:34:00Z">
        <w:del w:id="2283" w:author="Michaela Levine" w:date="2022-09-30T11:42:00Z">
          <w:r w:rsidR="000C0A49" w:rsidDel="00FB211A">
            <w:rPr>
              <w:rFonts w:eastAsiaTheme="minorEastAsia"/>
              <w:sz w:val="20"/>
            </w:rPr>
            <w:delText>B</w:delText>
          </w:r>
        </w:del>
        <w:r w:rsidR="000C0A49">
          <w:rPr>
            <w:rFonts w:eastAsiaTheme="minorEastAsia"/>
            <w:sz w:val="20"/>
          </w:rPr>
          <w:t xml:space="preserve">aseline device </w:t>
        </w:r>
      </w:ins>
    </w:p>
    <w:p w14:paraId="05840EC6" w14:textId="77777777" w:rsidR="00FB211A" w:rsidRDefault="00FB211A" w:rsidP="00514102">
      <w:pPr>
        <w:rPr>
          <w:ins w:id="2284" w:author="Michaela Levine" w:date="2022-09-30T11:42:00Z"/>
          <w:rFonts w:eastAsiaTheme="minorEastAsia"/>
          <w:sz w:val="20"/>
        </w:rPr>
      </w:pPr>
    </w:p>
    <w:p w14:paraId="68F471BC" w14:textId="10ECD379" w:rsidR="00FB211A" w:rsidRDefault="00FB211A" w:rsidP="00514102">
      <w:pPr>
        <w:rPr>
          <w:ins w:id="2285" w:author="Hannah Platter" w:date="2022-09-29T16:34:00Z"/>
          <w:rFonts w:eastAsiaTheme="minorEastAsia"/>
          <w:sz w:val="20"/>
        </w:rPr>
      </w:pPr>
      <m:oMath>
        <m:r>
          <w:ins w:id="2286" w:author="Michaela Levine" w:date="2022-09-30T11:42:00Z">
            <w:rPr>
              <w:rFonts w:ascii="Cambria Math" w:eastAsiaTheme="minorEastAsia" w:hAnsi="Cambria Math"/>
              <w:sz w:val="20"/>
            </w:rPr>
            <m:t>b2</m:t>
          </w:ins>
        </m:r>
      </m:oMath>
      <w:ins w:id="2287" w:author="Michaela Levine" w:date="2022-09-30T11:42:00Z">
        <w:r>
          <w:rPr>
            <w:rFonts w:eastAsiaTheme="minorEastAsia"/>
            <w:sz w:val="20"/>
          </w:rPr>
          <w:t xml:space="preserve"> = Second baseline device</w:t>
        </w:r>
      </w:ins>
    </w:p>
    <w:p w14:paraId="76A01465" w14:textId="77777777" w:rsidR="00D17CA7" w:rsidRDefault="00D17CA7" w:rsidP="00514102">
      <w:pPr>
        <w:rPr>
          <w:ins w:id="2288" w:author="Hannah Platter" w:date="2022-09-29T16:34:00Z"/>
          <w:rFonts w:eastAsiaTheme="minorEastAsia"/>
          <w:sz w:val="20"/>
        </w:rPr>
      </w:pPr>
    </w:p>
    <w:p w14:paraId="7D01F4D0" w14:textId="48F49842" w:rsidR="000C0A49" w:rsidRDefault="00837561" w:rsidP="00514102">
      <w:pPr>
        <w:rPr>
          <w:ins w:id="2289" w:author="Hannah Platter" w:date="2022-09-29T16:34:00Z"/>
          <w:rFonts w:eastAsiaTheme="minorEastAsia"/>
          <w:sz w:val="20"/>
        </w:rPr>
      </w:pPr>
      <m:oMath>
        <m:r>
          <w:ins w:id="2290" w:author="Hannah Platter" w:date="2022-09-29T16:34:00Z">
            <w:rPr>
              <w:rFonts w:ascii="Cambria Math" w:eastAsiaTheme="minorEastAsia" w:hAnsi="Cambria Math"/>
              <w:sz w:val="20"/>
            </w:rPr>
            <m:t>m</m:t>
          </w:ins>
        </m:r>
      </m:oMath>
      <w:ins w:id="2291" w:author="Hannah Platter" w:date="2022-09-29T16:34:00Z">
        <w:r w:rsidR="00D17CA7">
          <w:rPr>
            <w:rFonts w:eastAsiaTheme="minorEastAsia"/>
            <w:sz w:val="20"/>
          </w:rPr>
          <w:t xml:space="preserve"> </w:t>
        </w:r>
        <w:r w:rsidR="000C0A49">
          <w:rPr>
            <w:rFonts w:eastAsiaTheme="minorEastAsia"/>
            <w:sz w:val="20"/>
          </w:rPr>
          <w:t xml:space="preserve">= </w:t>
        </w:r>
        <w:r w:rsidR="00D17CA7">
          <w:rPr>
            <w:rFonts w:eastAsiaTheme="minorEastAsia"/>
            <w:sz w:val="20"/>
          </w:rPr>
          <w:t xml:space="preserve">Measure device </w:t>
        </w:r>
      </w:ins>
    </w:p>
    <w:p w14:paraId="4DAD08C6" w14:textId="77777777" w:rsidR="00D17CA7" w:rsidRPr="000C0A49" w:rsidRDefault="00D17CA7" w:rsidP="00514102">
      <w:pPr>
        <w:rPr>
          <w:ins w:id="2292" w:author="Hannah Platter" w:date="2022-09-29T16:34:00Z"/>
          <w:rFonts w:eastAsiaTheme="minorEastAsia"/>
          <w:sz w:val="20"/>
          <w:rPrChange w:id="2293" w:author="Hannah Platter" w:date="2022-09-29T16:34:00Z">
            <w:rPr>
              <w:ins w:id="2294" w:author="Hannah Platter" w:date="2022-09-29T16:34:00Z"/>
              <w:rFonts w:ascii="Cambria Math" w:hAnsi="Cambria Math"/>
              <w:i/>
              <w:sz w:val="20"/>
            </w:rPr>
          </w:rPrChange>
        </w:rPr>
      </w:pPr>
    </w:p>
    <w:p w14:paraId="6BFE102F" w14:textId="766A75B9" w:rsidR="00514102" w:rsidRDefault="00514102" w:rsidP="00514102">
      <w:pPr>
        <w:rPr>
          <w:ins w:id="2295" w:author="Hannah Platter" w:date="2022-09-29T16:17:00Z"/>
          <w:rFonts w:eastAsiaTheme="minorEastAsia"/>
          <w:sz w:val="20"/>
        </w:rPr>
      </w:pPr>
      <m:oMath>
        <m:r>
          <w:ins w:id="2296" w:author="Hannah Platter" w:date="2022-09-29T16:17:00Z">
            <w:rPr>
              <w:rFonts w:ascii="Cambria Math" w:hAnsi="Cambria Math"/>
              <w:sz w:val="20"/>
            </w:rPr>
            <m:t>EUL</m:t>
          </w:ins>
        </m:r>
      </m:oMath>
      <w:ins w:id="2297" w:author="Hannah Platter" w:date="2022-09-29T16:17:00Z">
        <w:r>
          <w:rPr>
            <w:rFonts w:eastAsiaTheme="minorEastAsia"/>
            <w:sz w:val="20"/>
          </w:rPr>
          <w:t xml:space="preserve"> = </w:t>
        </w:r>
        <w:r w:rsidRPr="00A83C44">
          <w:t>Effective Useful Life</w:t>
        </w:r>
        <w:del w:id="2298" w:author="Michaela Levine" w:date="2022-09-30T11:45:00Z">
          <w:r w:rsidDel="006532ED">
            <w:rPr>
              <w:rFonts w:eastAsiaTheme="minorEastAsia"/>
              <w:sz w:val="20"/>
            </w:rPr>
            <w:delText xml:space="preserve"> </w:delText>
          </w:r>
          <w:r w:rsidRPr="00A83C44" w:rsidDel="006532ED">
            <w:delText>of the measure</w:delText>
          </w:r>
        </w:del>
      </w:ins>
    </w:p>
    <w:p w14:paraId="39E0E9DD" w14:textId="77777777" w:rsidR="00514102" w:rsidRDefault="00514102" w:rsidP="00514102">
      <w:pPr>
        <w:rPr>
          <w:ins w:id="2299" w:author="Hannah Platter" w:date="2022-09-29T16:17:00Z"/>
          <w:rFonts w:eastAsiaTheme="minorEastAsia"/>
          <w:sz w:val="20"/>
        </w:rPr>
      </w:pPr>
    </w:p>
    <w:p w14:paraId="04789BA1" w14:textId="77777777" w:rsidR="00514102" w:rsidRDefault="00514102" w:rsidP="00514102">
      <w:pPr>
        <w:rPr>
          <w:ins w:id="2300" w:author="Hannah Platter" w:date="2022-09-29T16:17:00Z"/>
          <w:rFonts w:eastAsiaTheme="minorEastAsia"/>
          <w:sz w:val="20"/>
        </w:rPr>
      </w:pPr>
      <m:oMath>
        <m:r>
          <w:ins w:id="2301" w:author="Hannah Platter" w:date="2022-09-29T16:17:00Z">
            <w:rPr>
              <w:rFonts w:ascii="Cambria Math" w:hAnsi="Cambria Math"/>
              <w:sz w:val="20"/>
            </w:rPr>
            <m:t>RUL</m:t>
          </w:ins>
        </m:r>
      </m:oMath>
      <w:ins w:id="2302" w:author="Hannah Platter" w:date="2022-09-29T16:17:00Z">
        <w:r>
          <w:rPr>
            <w:rFonts w:eastAsiaTheme="minorEastAsia"/>
            <w:sz w:val="20"/>
          </w:rPr>
          <w:t xml:space="preserve"> = </w:t>
        </w:r>
        <w:r>
          <w:t>Remaining</w:t>
        </w:r>
        <w:r w:rsidRPr="00A83C44">
          <w:t xml:space="preserve"> Useful Life</w:t>
        </w:r>
        <w:r>
          <w:rPr>
            <w:rFonts w:eastAsiaTheme="minorEastAsia"/>
            <w:sz w:val="20"/>
          </w:rPr>
          <w:t xml:space="preserve"> </w:t>
        </w:r>
        <w:r w:rsidRPr="00A83C44">
          <w:t>of the measure</w:t>
        </w:r>
      </w:ins>
    </w:p>
    <w:p w14:paraId="03596422" w14:textId="77777777" w:rsidR="00514102" w:rsidRDefault="00514102" w:rsidP="00514102">
      <w:pPr>
        <w:rPr>
          <w:ins w:id="2303" w:author="Hannah Platter" w:date="2022-09-29T16:17:00Z"/>
        </w:rPr>
      </w:pPr>
    </w:p>
    <w:p w14:paraId="17631A83" w14:textId="4A063BEC" w:rsidR="00514102" w:rsidRDefault="00000000" w:rsidP="00514102">
      <w:pPr>
        <w:rPr>
          <w:ins w:id="2304" w:author="Hannah Platter" w:date="2022-09-29T16:17:00Z"/>
        </w:rPr>
      </w:pPr>
      <m:oMath>
        <m:sSub>
          <m:sSubPr>
            <m:ctrlPr>
              <w:ins w:id="2305" w:author="Hannah Platter" w:date="2022-09-29T16:17:00Z">
                <w:rPr>
                  <w:rFonts w:ascii="Cambria Math" w:eastAsiaTheme="minorEastAsia" w:hAnsi="Cambria Math"/>
                  <w:i/>
                </w:rPr>
              </w:ins>
            </m:ctrlPr>
          </m:sSubPr>
          <m:e>
            <m:r>
              <w:ins w:id="2306" w:author="Hannah Platter" w:date="2022-09-29T16:17:00Z">
                <w:rPr>
                  <w:rFonts w:ascii="Cambria Math" w:eastAsiaTheme="minorEastAsia" w:hAnsi="Cambria Math"/>
                </w:rPr>
                <m:t>M</m:t>
              </w:ins>
            </m:r>
          </m:e>
          <m:sub>
            <m:r>
              <w:ins w:id="2307" w:author="Hannah Platter" w:date="2022-09-29T16:17:00Z">
                <w:rPr>
                  <w:rFonts w:ascii="Cambria Math" w:eastAsiaTheme="minorEastAsia" w:hAnsi="Cambria Math"/>
                </w:rPr>
                <m:t>i</m:t>
              </w:ins>
            </m:r>
          </m:sub>
        </m:sSub>
      </m:oMath>
      <w:ins w:id="2308" w:author="Hannah Platter" w:date="2022-09-29T16:17:00Z">
        <w:r w:rsidR="00514102">
          <w:t xml:space="preserve"> = Mass of refrigerant contained in device </w:t>
        </w:r>
      </w:ins>
      <w:ins w:id="2309" w:author="Hannah Platter" w:date="2022-09-29T16:32:00Z">
        <w:r w:rsidR="00181657" w:rsidRPr="00181657">
          <w:rPr>
            <w:i/>
            <w:iCs/>
            <w:rPrChange w:id="2310" w:author="Hannah Platter" w:date="2022-09-29T16:32:00Z">
              <w:rPr/>
            </w:rPrChange>
          </w:rPr>
          <w:t>i</w:t>
        </w:r>
      </w:ins>
      <w:ins w:id="2311" w:author="Hannah Platter" w:date="2022-09-29T16:17:00Z">
        <w:r w:rsidR="00514102">
          <w:t xml:space="preserve"> [metric ton</w:t>
        </w:r>
      </w:ins>
      <w:ins w:id="2312" w:author="Michaela Levine" w:date="2022-09-30T11:43:00Z">
        <w:r w:rsidR="00EB3C8E">
          <w:t>ne</w:t>
        </w:r>
      </w:ins>
      <w:ins w:id="2313" w:author="Hannah Platter" w:date="2022-09-29T16:17:00Z">
        <w:r w:rsidR="00514102">
          <w:t>s]</w:t>
        </w:r>
      </w:ins>
    </w:p>
    <w:p w14:paraId="4FFCC2DE" w14:textId="77777777" w:rsidR="00514102" w:rsidRDefault="00514102" w:rsidP="00514102">
      <w:pPr>
        <w:rPr>
          <w:ins w:id="2314" w:author="Hannah Platter" w:date="2022-09-29T16:17:00Z"/>
        </w:rPr>
      </w:pPr>
    </w:p>
    <w:p w14:paraId="2ECCB017" w14:textId="44A7808E" w:rsidR="00514102" w:rsidRDefault="00514102" w:rsidP="00514102">
      <w:pPr>
        <w:rPr>
          <w:ins w:id="2315" w:author="Hannah Platter" w:date="2022-09-29T16:17:00Z"/>
        </w:rPr>
      </w:pPr>
      <m:oMath>
        <m:r>
          <w:ins w:id="2316" w:author="Hannah Platter" w:date="2022-09-29T16:17:00Z">
            <w:rPr>
              <w:rFonts w:ascii="Cambria Math" w:hAnsi="Cambria Math"/>
            </w:rPr>
            <m:t>G</m:t>
          </w:ins>
        </m:r>
        <m:sSub>
          <m:sSubPr>
            <m:ctrlPr>
              <w:ins w:id="2317" w:author="Hannah Platter" w:date="2022-09-29T16:17:00Z">
                <w:rPr>
                  <w:rFonts w:ascii="Cambria Math" w:hAnsi="Cambria Math"/>
                  <w:i/>
                </w:rPr>
              </w:ins>
            </m:ctrlPr>
          </m:sSubPr>
          <m:e>
            <m:r>
              <w:ins w:id="2318" w:author="Hannah Platter" w:date="2022-09-29T16:17:00Z">
                <w:rPr>
                  <w:rFonts w:ascii="Cambria Math" w:hAnsi="Cambria Math"/>
                </w:rPr>
                <m:t>WP</m:t>
              </w:ins>
            </m:r>
          </m:e>
          <m:sub>
            <m:r>
              <w:ins w:id="2319" w:author="Hannah Platter" w:date="2022-09-29T16:17:00Z">
                <w:rPr>
                  <w:rFonts w:ascii="Cambria Math" w:hAnsi="Cambria Math"/>
                </w:rPr>
                <m:t>i</m:t>
              </w:ins>
            </m:r>
          </m:sub>
        </m:sSub>
      </m:oMath>
      <w:ins w:id="2320" w:author="Hannah Platter" w:date="2022-09-29T16:17:00Z">
        <w:r>
          <w:t xml:space="preserve"> </w:t>
        </w:r>
      </w:ins>
      <w:ins w:id="2321" w:author="Hannah Platter" w:date="2022-09-29T16:33:00Z">
        <w:r w:rsidR="00AD0D76">
          <w:t xml:space="preserve">= </w:t>
        </w:r>
      </w:ins>
      <w:ins w:id="2322" w:author="Hannah Platter" w:date="2022-09-29T16:17:00Z">
        <w:r>
          <w:t xml:space="preserve">Global warming potential of refrigerant in device </w:t>
        </w:r>
        <w:r w:rsidRPr="005B195C">
          <w:rPr>
            <w:i/>
            <w:rPrChange w:id="2323" w:author="Hannah Platter" w:date="2022-09-29T16:33:00Z">
              <w:rPr/>
            </w:rPrChange>
          </w:rPr>
          <w:t>i</w:t>
        </w:r>
        <w:r>
          <w:t xml:space="preserve"> as compared with CO2 </w:t>
        </w:r>
      </w:ins>
    </w:p>
    <w:p w14:paraId="7D8C3C57" w14:textId="77777777" w:rsidR="00514102" w:rsidRDefault="00514102" w:rsidP="00514102">
      <w:pPr>
        <w:rPr>
          <w:ins w:id="2324" w:author="Hannah Platter" w:date="2022-09-29T16:17:00Z"/>
        </w:rPr>
      </w:pPr>
    </w:p>
    <w:p w14:paraId="07F3DB95" w14:textId="40E7F544" w:rsidR="00514102" w:rsidRDefault="00000000" w:rsidP="00514102">
      <w:pPr>
        <w:rPr>
          <w:ins w:id="2325" w:author="Hannah Platter" w:date="2022-09-29T16:17:00Z"/>
        </w:rPr>
      </w:pPr>
      <m:oMath>
        <m:sSub>
          <m:sSubPr>
            <m:ctrlPr>
              <w:ins w:id="2326" w:author="Hannah Platter" w:date="2022-09-29T16:17:00Z">
                <w:rPr>
                  <w:rFonts w:ascii="Cambria Math" w:hAnsi="Cambria Math"/>
                  <w:i/>
                </w:rPr>
              </w:ins>
            </m:ctrlPr>
          </m:sSubPr>
          <m:e>
            <m:r>
              <w:ins w:id="2327" w:author="Hannah Platter" w:date="2022-09-29T16:33:00Z">
                <w:rPr>
                  <w:rFonts w:ascii="Cambria Math" w:hAnsi="Cambria Math"/>
                </w:rPr>
                <m:t>q</m:t>
              </w:ins>
            </m:r>
          </m:e>
          <m:sub>
            <m:r>
              <w:ins w:id="2328" w:author="Hannah Platter" w:date="2022-09-29T16:17:00Z">
                <w:rPr>
                  <w:rFonts w:ascii="Cambria Math" w:hAnsi="Cambria Math"/>
                </w:rPr>
                <m:t>ann,i</m:t>
              </w:ins>
            </m:r>
          </m:sub>
        </m:sSub>
      </m:oMath>
      <w:ins w:id="2329" w:author="Hannah Platter" w:date="2022-09-29T16:17:00Z">
        <w:r w:rsidR="00514102">
          <w:t xml:space="preserve">= Annual refrigerant leakage rate for device </w:t>
        </w:r>
        <w:r w:rsidR="00514102" w:rsidRPr="00FC753F">
          <w:rPr>
            <w:i/>
            <w:rPrChange w:id="2330" w:author="Hannah Platter" w:date="2022-09-29T16:33:00Z">
              <w:rPr/>
            </w:rPrChange>
          </w:rPr>
          <w:t xml:space="preserve">i </w:t>
        </w:r>
      </w:ins>
    </w:p>
    <w:p w14:paraId="313B8DEA" w14:textId="77777777" w:rsidR="00514102" w:rsidRDefault="00514102" w:rsidP="00514102">
      <w:pPr>
        <w:rPr>
          <w:ins w:id="2331" w:author="Hannah Platter" w:date="2022-09-29T16:17:00Z"/>
        </w:rPr>
      </w:pPr>
    </w:p>
    <w:p w14:paraId="54C018FB" w14:textId="77777777" w:rsidR="00514102" w:rsidRDefault="00000000" w:rsidP="00514102">
      <w:pPr>
        <w:rPr>
          <w:ins w:id="2332" w:author="Hannah Platter" w:date="2022-09-29T16:17:00Z"/>
        </w:rPr>
      </w:pPr>
      <m:oMath>
        <m:sSub>
          <m:sSubPr>
            <m:ctrlPr>
              <w:ins w:id="2333" w:author="Hannah Platter" w:date="2022-09-29T16:17:00Z">
                <w:rPr>
                  <w:rFonts w:ascii="Cambria Math" w:hAnsi="Cambria Math"/>
                  <w:i/>
                </w:rPr>
              </w:ins>
            </m:ctrlPr>
          </m:sSubPr>
          <m:e>
            <m:r>
              <w:ins w:id="2334" w:author="Hannah Platter" w:date="2022-09-29T16:17:00Z">
                <w:rPr>
                  <w:rFonts w:ascii="Cambria Math" w:hAnsi="Cambria Math"/>
                </w:rPr>
                <m:t>t</m:t>
              </w:ins>
            </m:r>
          </m:e>
          <m:sub>
            <m:r>
              <w:ins w:id="2335" w:author="Hannah Platter" w:date="2022-09-29T16:17:00Z">
                <w:rPr>
                  <w:rFonts w:ascii="Cambria Math" w:hAnsi="Cambria Math"/>
                </w:rPr>
                <m:t>EOL,i</m:t>
              </w:ins>
            </m:r>
          </m:sub>
        </m:sSub>
      </m:oMath>
      <w:ins w:id="2336" w:author="Hannah Platter" w:date="2022-09-29T16:17:00Z">
        <w:r w:rsidR="00514102">
          <w:t>= Number of years prior to end-of-life with no “top-off” refrigerant added to replace full charge for device i</w:t>
        </w:r>
      </w:ins>
    </w:p>
    <w:p w14:paraId="688B4041" w14:textId="77777777" w:rsidR="00514102" w:rsidRDefault="00514102" w:rsidP="00514102">
      <w:pPr>
        <w:rPr>
          <w:ins w:id="2337" w:author="Hannah Platter" w:date="2022-09-29T16:17:00Z"/>
        </w:rPr>
      </w:pPr>
    </w:p>
    <w:p w14:paraId="412CED1B" w14:textId="77777777" w:rsidR="00514102" w:rsidRPr="00B738F7" w:rsidRDefault="00000000" w:rsidP="00514102">
      <w:pPr>
        <w:rPr>
          <w:ins w:id="2338" w:author="Hannah Platter" w:date="2022-09-29T16:17:00Z"/>
        </w:rPr>
      </w:pPr>
      <m:oMath>
        <m:sSub>
          <m:sSubPr>
            <m:ctrlPr>
              <w:ins w:id="2339" w:author="Hannah Platter" w:date="2022-09-29T16:17:00Z">
                <w:rPr>
                  <w:rFonts w:ascii="Cambria Math" w:hAnsi="Cambria Math"/>
                  <w:i/>
                </w:rPr>
              </w:ins>
            </m:ctrlPr>
          </m:sSubPr>
          <m:e>
            <m:r>
              <w:ins w:id="2340" w:author="Hannah Platter" w:date="2022-09-29T16:17:00Z">
                <w:rPr>
                  <w:rFonts w:ascii="Cambria Math" w:hAnsi="Cambria Math"/>
                </w:rPr>
                <m:t>q</m:t>
              </w:ins>
            </m:r>
          </m:e>
          <m:sub>
            <m:r>
              <w:ins w:id="2341" w:author="Hannah Platter" w:date="2022-09-29T16:17:00Z">
                <w:rPr>
                  <w:rFonts w:ascii="Cambria Math" w:hAnsi="Cambria Math"/>
                </w:rPr>
                <m:t>EOL,i</m:t>
              </w:ins>
            </m:r>
          </m:sub>
        </m:sSub>
      </m:oMath>
      <w:ins w:id="2342" w:author="Hannah Platter" w:date="2022-09-29T16:17:00Z">
        <w:r w:rsidR="00514102">
          <w:t xml:space="preserve"> = End of life refrigerant leakage rate for device </w:t>
        </w:r>
        <w:r w:rsidR="00514102" w:rsidRPr="00FC753F">
          <w:rPr>
            <w:i/>
            <w:rPrChange w:id="2343" w:author="Hannah Platter" w:date="2022-09-29T16:33:00Z">
              <w:rPr/>
            </w:rPrChange>
          </w:rPr>
          <w:t>i</w:t>
        </w:r>
      </w:ins>
    </w:p>
    <w:p w14:paraId="7391096F" w14:textId="77777777" w:rsidR="00514102" w:rsidRDefault="00514102" w:rsidP="00514102">
      <w:pPr>
        <w:rPr>
          <w:ins w:id="2344" w:author="Hannah Platter" w:date="2022-09-29T16:17:00Z"/>
        </w:rPr>
      </w:pPr>
    </w:p>
    <w:p w14:paraId="1E23E55B" w14:textId="77777777" w:rsidR="00514102" w:rsidRDefault="00514102" w:rsidP="00514102">
      <w:pPr>
        <w:rPr>
          <w:ins w:id="2345" w:author="Hannah Platter" w:date="2022-09-29T16:17:00Z"/>
        </w:rPr>
      </w:pPr>
      <w:ins w:id="2346" w:author="Hannah Platter" w:date="2022-09-29T16:17:00Z">
        <w:r w:rsidRPr="00E9435E">
          <w:t xml:space="preserve">The units for the values are included with-in [ ]. </w:t>
        </w:r>
      </w:ins>
    </w:p>
    <w:p w14:paraId="62229B9D" w14:textId="77777777" w:rsidR="00514102" w:rsidRPr="00E9435E" w:rsidRDefault="00514102" w:rsidP="00514102">
      <w:pPr>
        <w:rPr>
          <w:ins w:id="2347" w:author="Hannah Platter" w:date="2022-09-29T16:17:00Z"/>
          <w:rFonts w:eastAsiaTheme="minorEastAsia"/>
          <w:sz w:val="20"/>
        </w:rPr>
      </w:pPr>
    </w:p>
    <w:p w14:paraId="64B8C1C8" w14:textId="77777777" w:rsidR="00514102" w:rsidRPr="00E9435E" w:rsidRDefault="00514102" w:rsidP="00514102">
      <w:pPr>
        <w:rPr>
          <w:ins w:id="2348" w:author="Hannah Platter" w:date="2022-09-29T16:17:00Z"/>
        </w:rPr>
      </w:pPr>
      <w:ins w:id="2349" w:author="Hannah Platter" w:date="2022-09-29T16:17:00Z">
        <w:r w:rsidRPr="00E9435E">
          <w:t>The EUL and RUL values corresponds to the measure technology.</w:t>
        </w:r>
        <w:r w:rsidRPr="00E9435E" w:rsidDel="00743F8B">
          <w:t xml:space="preserve"> </w:t>
        </w:r>
      </w:ins>
    </w:p>
    <w:p w14:paraId="3035B233" w14:textId="1EF95DF9" w:rsidR="004E6F8C" w:rsidRDefault="004E6F8C">
      <w:pPr>
        <w:spacing w:after="200" w:line="276" w:lineRule="auto"/>
        <w:rPr>
          <w:ins w:id="2350" w:author="Michaela Levine" w:date="2022-09-21T15:07:00Z"/>
        </w:rPr>
      </w:pPr>
      <w:r>
        <w:br w:type="page"/>
      </w:r>
    </w:p>
    <w:p w14:paraId="0E8C311B" w14:textId="104B1B9B" w:rsidR="00FE531D" w:rsidRDefault="00FE531D">
      <w:pPr>
        <w:spacing w:after="200" w:line="276" w:lineRule="auto"/>
        <w:rPr>
          <w:ins w:id="2351" w:author="Hannah Platter" w:date="2022-09-08T16:50:00Z"/>
        </w:rPr>
      </w:pPr>
      <w:ins w:id="2352" w:author="Michaela Levine" w:date="2022-09-21T15:08:00Z">
        <w:r>
          <w:lastRenderedPageBreak/>
          <w:t xml:space="preserve">The </w:t>
        </w:r>
      </w:ins>
      <w:ins w:id="2353" w:author="Mike Sontag" w:date="2022-09-30T16:30:00Z">
        <w:r w:rsidR="00080528">
          <w:t>input data for typical system characteristics, leakage rates, refrigerant GWP and</w:t>
        </w:r>
        <w:r>
          <w:t xml:space="preserve"> </w:t>
        </w:r>
      </w:ins>
      <w:ins w:id="2354" w:author="Michaela Levine" w:date="2022-09-21T15:08:00Z">
        <w:r>
          <w:t>methodology use</w:t>
        </w:r>
      </w:ins>
      <w:ins w:id="2355" w:author="Michaela Levine" w:date="2022-09-21T15:09:00Z">
        <w:r w:rsidR="006D33A2">
          <w:t>d</w:t>
        </w:r>
      </w:ins>
      <w:ins w:id="2356" w:author="Michaela Levine" w:date="2022-09-21T15:08:00Z">
        <w:r>
          <w:t xml:space="preserve"> to calculate refrigerant leakage </w:t>
        </w:r>
      </w:ins>
      <w:ins w:id="2357" w:author="Mike Sontag" w:date="2022-09-30T16:30:00Z">
        <w:r w:rsidR="00080528">
          <w:t>are</w:t>
        </w:r>
      </w:ins>
      <w:ins w:id="2358" w:author="Michaela Levine" w:date="2022-09-21T15:08:00Z">
        <w:del w:id="2359" w:author="Mike Sontag" w:date="2022-09-30T16:30:00Z">
          <w:r>
            <w:delText>is</w:delText>
          </w:r>
        </w:del>
        <w:r>
          <w:t xml:space="preserve"> consistent with that used in the 2022 ACC. The tool provides a list of commonly used refrigerants and their GWP as well as common de</w:t>
        </w:r>
      </w:ins>
      <w:ins w:id="2360" w:author="Michaela Levine" w:date="2022-09-21T15:09:00Z">
        <w:r>
          <w:t>vices and their refrigerant leakage characteristics which were both sourced from the ACC.</w:t>
        </w:r>
        <w:r w:rsidR="006D33A2">
          <w:t xml:space="preserve"> The tool also allows the user to enter custom GWP of the refrigerant in their device </w:t>
        </w:r>
      </w:ins>
      <w:ins w:id="2361" w:author="Michaela Levine" w:date="2022-09-21T15:10:00Z">
        <w:r w:rsidR="00305BFC">
          <w:t>and customer leakage</w:t>
        </w:r>
      </w:ins>
      <w:ins w:id="2362" w:author="Michaela Levine" w:date="2022-09-21T15:11:00Z">
        <w:r w:rsidR="00305BFC">
          <w:t xml:space="preserve"> rate assumptions for the device. </w:t>
        </w:r>
      </w:ins>
    </w:p>
    <w:p w14:paraId="0E98667D" w14:textId="7C884275" w:rsidR="00DD4AC2" w:rsidRPr="00E9435E" w:rsidRDefault="00DD4AC2" w:rsidP="006670EC">
      <w:pPr>
        <w:pStyle w:val="AppendixH1"/>
        <w:numPr>
          <w:ilvl w:val="0"/>
          <w:numId w:val="0"/>
        </w:numPr>
        <w:ind w:left="432"/>
      </w:pPr>
      <w:bookmarkStart w:id="2363" w:name="_Toc214485782"/>
      <w:bookmarkStart w:id="2364" w:name="_Toc1955307921"/>
      <w:bookmarkStart w:id="2365" w:name="_Toc115860202"/>
      <w:r>
        <w:t xml:space="preserve">Appendix </w:t>
      </w:r>
      <w:del w:id="2366" w:author="Hannah Platter" w:date="2022-09-27T23:57:00Z">
        <w:r w:rsidDel="00DD4AC2">
          <w:delText>B</w:delText>
        </w:r>
      </w:del>
      <w:ins w:id="2367" w:author="Hannah Platter" w:date="2022-09-27T23:57:00Z">
        <w:r w:rsidR="6BB15574">
          <w:t>C</w:t>
        </w:r>
      </w:ins>
      <w:r>
        <w:t xml:space="preserve"> – Sites with on-site generation</w:t>
      </w:r>
      <w:bookmarkEnd w:id="2363"/>
      <w:bookmarkEnd w:id="2364"/>
      <w:bookmarkEnd w:id="2365"/>
    </w:p>
    <w:p w14:paraId="0F2F2094" w14:textId="77777777" w:rsidR="00D130FC" w:rsidRDefault="00D130FC" w:rsidP="00C837E1">
      <w:pPr>
        <w:spacing w:after="200"/>
      </w:pPr>
    </w:p>
    <w:p w14:paraId="7A45495C" w14:textId="77777777" w:rsidR="00C837E1" w:rsidRDefault="00C837E1" w:rsidP="00C837E1">
      <w:pPr>
        <w:spacing w:after="200"/>
      </w:pPr>
      <w:r w:rsidRPr="00FC7C1D">
        <w:t xml:space="preserve">Presence of </w:t>
      </w:r>
      <w:r>
        <w:t xml:space="preserve">non-IOU fuel </w:t>
      </w:r>
      <w:r w:rsidRPr="00FC7C1D">
        <w:t xml:space="preserve">on-site generation sources does not impact the </w:t>
      </w:r>
      <w:r>
        <w:t>fuel substitution test used to determine the fuel substitution measure eligibility</w:t>
      </w:r>
      <w:r w:rsidRPr="00FC7C1D">
        <w:t xml:space="preserve">. The measures should comply with </w:t>
      </w:r>
      <w:r>
        <w:t>established</w:t>
      </w:r>
      <w:r w:rsidRPr="00FC7C1D">
        <w:t xml:space="preserve"> fuel substitution test requirements. </w:t>
      </w:r>
    </w:p>
    <w:p w14:paraId="4F1C39CB" w14:textId="2F3B595D" w:rsidR="00C837E1" w:rsidRDefault="00C837E1" w:rsidP="00C837E1">
      <w:pPr>
        <w:spacing w:after="200"/>
      </w:pPr>
      <w:r w:rsidRPr="00FC7C1D">
        <w:t>For</w:t>
      </w:r>
      <w:r>
        <w:t xml:space="preserve"> claimable energy </w:t>
      </w:r>
      <w:r w:rsidRPr="00FC7C1D">
        <w:t xml:space="preserve">savings used for </w:t>
      </w:r>
      <w:r>
        <w:t xml:space="preserve">incentive, reporting, and </w:t>
      </w:r>
      <w:r w:rsidRPr="00FC7C1D">
        <w:t xml:space="preserve">cost effectiveness </w:t>
      </w:r>
      <w:r w:rsidR="006D52C6">
        <w:t>calculations, the</w:t>
      </w:r>
      <w:r w:rsidRPr="00FC7C1D">
        <w:t xml:space="preserve"> guidance </w:t>
      </w:r>
      <w:r>
        <w:t>e</w:t>
      </w:r>
      <w:r w:rsidRPr="00FC7C1D">
        <w:t>stablished in Non-IOU Supplied Energy Sources – Guidance Document – V1.1</w:t>
      </w:r>
      <w:r w:rsidRPr="00FC7C1D">
        <w:rPr>
          <w:vertAlign w:val="superscript"/>
        </w:rPr>
        <w:footnoteReference w:id="42"/>
      </w:r>
      <w:r w:rsidRPr="762667E3">
        <w:t xml:space="preserve"> </w:t>
      </w:r>
      <w:r>
        <w:t xml:space="preserve">shall be followed </w:t>
      </w:r>
      <w:r w:rsidRPr="00FC7C1D">
        <w:t>with no exemptions.</w:t>
      </w:r>
    </w:p>
    <w:p w14:paraId="08E205D4" w14:textId="77777777" w:rsidR="00C837E1" w:rsidRDefault="00C837E1" w:rsidP="00C837E1">
      <w:pPr>
        <w:spacing w:after="200"/>
      </w:pPr>
      <w:r>
        <w:t>The section below discusses potential impact of fuel substitution measures on claimable energy savings.</w:t>
      </w:r>
    </w:p>
    <w:p w14:paraId="62064AC3" w14:textId="6A790007" w:rsidR="00C837E1" w:rsidRPr="00FC7C1D" w:rsidRDefault="00C837E1" w:rsidP="00C837E1">
      <w:pPr>
        <w:spacing w:after="200"/>
      </w:pPr>
      <w:r w:rsidRPr="00FC7C1D">
        <w:t xml:space="preserve">The </w:t>
      </w:r>
      <w:r>
        <w:t xml:space="preserve">main </w:t>
      </w:r>
      <w:r w:rsidRPr="00FC7C1D">
        <w:t>premise i</w:t>
      </w:r>
      <w:r>
        <w:t>n CPUC’s</w:t>
      </w:r>
      <w:r w:rsidRPr="762667E3">
        <w:t xml:space="preserve"> </w:t>
      </w:r>
      <w:r>
        <w:t xml:space="preserve">non-IOU fuel </w:t>
      </w:r>
      <w:r w:rsidRPr="00FC7C1D">
        <w:t>guidance</w:t>
      </w:r>
      <w:r>
        <w:t xml:space="preserve"> applies</w:t>
      </w:r>
      <w:r w:rsidRPr="00FC7C1D">
        <w:t xml:space="preserve"> when non-IOU energy sources are present </w:t>
      </w:r>
      <w:r>
        <w:t xml:space="preserve">and </w:t>
      </w:r>
      <w:r w:rsidRPr="00FC7C1D">
        <w:t xml:space="preserve">there is </w:t>
      </w:r>
      <w:r>
        <w:t xml:space="preserve">a </w:t>
      </w:r>
      <w:r w:rsidRPr="00FC7C1D">
        <w:t>reduction in energy supplied from grid/ system</w:t>
      </w:r>
      <w:r>
        <w:t xml:space="preserve"> that is</w:t>
      </w:r>
      <w:r w:rsidRPr="00FC7C1D">
        <w:t xml:space="preserve"> subject to electric energy efficiency surcharges or the non-bypassable gas surcharge. </w:t>
      </w:r>
      <w:r>
        <w:t>Therefore</w:t>
      </w:r>
      <w:r w:rsidRPr="00FC7C1D">
        <w:t xml:space="preserve">, only the reduced fuel </w:t>
      </w:r>
      <w:r w:rsidR="006D52C6" w:rsidRPr="00FC7C1D">
        <w:t>usage requires</w:t>
      </w:r>
      <w:r w:rsidRPr="762667E3">
        <w:t xml:space="preserve"> </w:t>
      </w:r>
      <w:r>
        <w:t xml:space="preserve">the </w:t>
      </w:r>
      <w:r w:rsidRPr="00FC7C1D">
        <w:t>non-IOU fuel analysis</w:t>
      </w:r>
      <w:r w:rsidRPr="00FC7C1D">
        <w:rPr>
          <w:vertAlign w:val="superscript"/>
        </w:rPr>
        <w:footnoteReference w:id="43"/>
      </w:r>
      <w:r w:rsidRPr="00FC7C1D">
        <w:t>. The increased fuel usage does not require non-IOU fuel analysis</w:t>
      </w:r>
      <w:r>
        <w:t xml:space="preserve"> unless new non-IOU on-site generation sources are added at the facility</w:t>
      </w:r>
      <w:r w:rsidRPr="762667E3">
        <w:t xml:space="preserve">. </w:t>
      </w:r>
    </w:p>
    <w:p w14:paraId="266F1640" w14:textId="3793193B" w:rsidR="00C837E1" w:rsidRPr="00FC7C1D" w:rsidRDefault="00C837E1" w:rsidP="00C837E1">
      <w:pPr>
        <w:spacing w:after="200"/>
      </w:pPr>
      <w:r w:rsidRPr="00FC7C1D">
        <w:t xml:space="preserve">For natural gas to electric measures, the increase in kWh usage is not subject to non-IOU fuel analysis. The </w:t>
      </w:r>
      <w:r w:rsidR="002A12B2">
        <w:t>Therm</w:t>
      </w:r>
      <w:r w:rsidRPr="00FC7C1D">
        <w:t xml:space="preserve"> savings are not subject to non-IOU fuel analysis because there is no on-site generation of natural gas which is regulated. Hence, the calculations of </w:t>
      </w:r>
      <w:r>
        <w:t>claimable</w:t>
      </w:r>
      <w:r w:rsidRPr="00FC7C1D">
        <w:t xml:space="preserve"> </w:t>
      </w:r>
      <w:r>
        <w:t>e</w:t>
      </w:r>
      <w:r w:rsidRPr="00FC7C1D">
        <w:t xml:space="preserve">nergy </w:t>
      </w:r>
      <w:r>
        <w:t>s</w:t>
      </w:r>
      <w:r w:rsidRPr="00FC7C1D">
        <w:t xml:space="preserve">avings are not impacted </w:t>
      </w:r>
      <w:r>
        <w:t xml:space="preserve">even </w:t>
      </w:r>
      <w:r w:rsidRPr="00FC7C1D">
        <w:t xml:space="preserve">when on-site </w:t>
      </w:r>
      <w:r>
        <w:t xml:space="preserve">natural gas generation is present. </w:t>
      </w:r>
    </w:p>
    <w:p w14:paraId="0EB54EF3" w14:textId="492E8141" w:rsidR="00C837E1" w:rsidRPr="00FC7C1D" w:rsidRDefault="00C837E1" w:rsidP="00C837E1">
      <w:pPr>
        <w:spacing w:after="200"/>
      </w:pPr>
      <w:r w:rsidRPr="00FC7C1D">
        <w:t xml:space="preserve">For electric to natural gas measures, the decrease in kWh usage is subject to non-IOU fuel analysis </w:t>
      </w:r>
      <w:r>
        <w:t>similar to other</w:t>
      </w:r>
      <w:r w:rsidRPr="00FC7C1D">
        <w:t xml:space="preserve"> energy efficiency measures. For the same reason explained above, the </w:t>
      </w:r>
      <w:r w:rsidR="002A12B2">
        <w:t>Therm</w:t>
      </w:r>
      <w:r w:rsidRPr="00FC7C1D">
        <w:t xml:space="preserve"> increase does not require non-IOU fuel analysis. The kWh savings after non-IOU fuel analysis </w:t>
      </w:r>
      <w:r>
        <w:t xml:space="preserve">is </w:t>
      </w:r>
      <w:r w:rsidRPr="00FC7C1D">
        <w:t xml:space="preserve">added to the </w:t>
      </w:r>
      <w:r w:rsidR="002A12B2">
        <w:t>Therm</w:t>
      </w:r>
      <w:r w:rsidRPr="00FC7C1D">
        <w:t xml:space="preserve"> savings </w:t>
      </w:r>
      <w:r>
        <w:t>(</w:t>
      </w:r>
      <w:r w:rsidRPr="00FC7C1D">
        <w:t>converted to kWh</w:t>
      </w:r>
      <w:r>
        <w:t>) for calculating the claimable energy savings</w:t>
      </w:r>
      <w:r w:rsidRPr="00FC7C1D">
        <w:t xml:space="preserve">.  </w:t>
      </w:r>
    </w:p>
    <w:p w14:paraId="5CA26E82" w14:textId="77777777" w:rsidR="00C837E1" w:rsidRPr="00FC7C1D" w:rsidRDefault="00C837E1" w:rsidP="00C837E1">
      <w:pPr>
        <w:spacing w:after="200"/>
      </w:pPr>
      <w:r w:rsidRPr="00FC7C1D">
        <w:t>Please note</w:t>
      </w:r>
      <w:r>
        <w:t>,</w:t>
      </w:r>
      <w:r w:rsidRPr="00FC7C1D">
        <w:t xml:space="preserve"> for natural gas to electric measures, there could be scenarios where mixed fuel (electricity + natural gas) is substituted with one new fuel (electricity) and the increase in substituted fuel (gas to electricity) is outweighed by the savings from electricity part of the mixed fuel, resulting in decreased kWh. In such scenario kWh savings </w:t>
      </w:r>
      <w:r>
        <w:t xml:space="preserve">will </w:t>
      </w:r>
      <w:r w:rsidRPr="00FC7C1D">
        <w:t xml:space="preserve">require non-IOU fuel analysis.  </w:t>
      </w:r>
    </w:p>
    <w:p w14:paraId="5F82CAB9" w14:textId="77777777" w:rsidR="00DD4AC2" w:rsidRDefault="00DD4AC2">
      <w:pPr>
        <w:spacing w:after="200" w:line="276" w:lineRule="auto"/>
        <w:rPr>
          <w:rFonts w:eastAsiaTheme="majorEastAsia" w:cstheme="majorBidi"/>
          <w:color w:val="00A5DF"/>
          <w:sz w:val="32"/>
          <w:szCs w:val="32"/>
        </w:rPr>
      </w:pPr>
      <w:r>
        <w:br w:type="page"/>
      </w:r>
    </w:p>
    <w:p w14:paraId="53D7BC1D" w14:textId="34865B97" w:rsidR="00EB189D" w:rsidRPr="00E9435E" w:rsidRDefault="001847F2" w:rsidP="006670EC">
      <w:pPr>
        <w:pStyle w:val="AppendixH1"/>
        <w:numPr>
          <w:ilvl w:val="0"/>
          <w:numId w:val="0"/>
        </w:numPr>
        <w:ind w:left="432"/>
      </w:pPr>
      <w:bookmarkStart w:id="2368" w:name="_Toc454599828"/>
      <w:bookmarkStart w:id="2369" w:name="_Toc1749537842"/>
      <w:bookmarkStart w:id="2370" w:name="_Toc115860203"/>
      <w:r>
        <w:lastRenderedPageBreak/>
        <w:t xml:space="preserve">Appendix </w:t>
      </w:r>
      <w:del w:id="2371" w:author="Hannah Platter" w:date="2022-09-27T23:57:00Z">
        <w:r w:rsidDel="00DD4AC2">
          <w:delText>C</w:delText>
        </w:r>
      </w:del>
      <w:ins w:id="2372" w:author="Hannah Platter" w:date="2022-09-27T23:57:00Z">
        <w:r w:rsidR="4897EACC">
          <w:t>D</w:t>
        </w:r>
      </w:ins>
      <w:r w:rsidR="00D47D43">
        <w:t xml:space="preserve"> </w:t>
      </w:r>
      <w:r>
        <w:t>–</w:t>
      </w:r>
      <w:r w:rsidR="00454B1B">
        <w:t xml:space="preserve"> </w:t>
      </w:r>
      <w:bookmarkStart w:id="2373" w:name="_Toc512857720"/>
      <w:r w:rsidR="00EB189D">
        <w:t>Glossary</w:t>
      </w:r>
      <w:bookmarkEnd w:id="1457"/>
      <w:bookmarkEnd w:id="2368"/>
      <w:bookmarkEnd w:id="2369"/>
      <w:bookmarkEnd w:id="2370"/>
      <w:bookmarkEnd w:id="2373"/>
    </w:p>
    <w:tbl>
      <w:tblPr>
        <w:tblStyle w:val="TableGrid"/>
        <w:tblW w:w="9648" w:type="dxa"/>
        <w:tblLayout w:type="fixed"/>
        <w:tblLook w:val="04A0" w:firstRow="1" w:lastRow="0" w:firstColumn="1" w:lastColumn="0" w:noHBand="0" w:noVBand="1"/>
      </w:tblPr>
      <w:tblGrid>
        <w:gridCol w:w="2464"/>
        <w:gridCol w:w="7184"/>
      </w:tblGrid>
      <w:tr w:rsidR="00EB189D" w:rsidRPr="00E9435E" w14:paraId="6FA1027B" w14:textId="77777777" w:rsidTr="762667E3">
        <w:trPr>
          <w:cantSplit/>
          <w:tblHeader/>
        </w:trPr>
        <w:tc>
          <w:tcPr>
            <w:tcW w:w="2464" w:type="dxa"/>
            <w:shd w:val="clear" w:color="auto" w:fill="92CDDC" w:themeFill="accent5" w:themeFillTint="99"/>
          </w:tcPr>
          <w:p w14:paraId="16588CA7" w14:textId="77777777" w:rsidR="00EB189D" w:rsidRPr="00E9435E" w:rsidRDefault="00EB189D" w:rsidP="000328E0">
            <w:pPr>
              <w:jc w:val="center"/>
              <w:rPr>
                <w:rFonts w:eastAsiaTheme="majorEastAsia" w:cs="Arial"/>
                <w:b/>
                <w:sz w:val="24"/>
                <w:szCs w:val="20"/>
              </w:rPr>
            </w:pPr>
            <w:r w:rsidRPr="00E9435E">
              <w:rPr>
                <w:rFonts w:eastAsiaTheme="majorEastAsia" w:cs="Arial"/>
                <w:b/>
                <w:sz w:val="24"/>
                <w:szCs w:val="20"/>
              </w:rPr>
              <w:t>Term</w:t>
            </w:r>
          </w:p>
        </w:tc>
        <w:tc>
          <w:tcPr>
            <w:tcW w:w="7184" w:type="dxa"/>
            <w:shd w:val="clear" w:color="auto" w:fill="92CDDC" w:themeFill="accent5" w:themeFillTint="99"/>
          </w:tcPr>
          <w:p w14:paraId="5E1891DF" w14:textId="77777777" w:rsidR="00EB189D" w:rsidRPr="00E9435E" w:rsidRDefault="00EB189D" w:rsidP="000328E0">
            <w:pPr>
              <w:jc w:val="center"/>
              <w:rPr>
                <w:rFonts w:eastAsiaTheme="majorEastAsia" w:cs="Arial"/>
                <w:b/>
                <w:sz w:val="24"/>
                <w:szCs w:val="20"/>
              </w:rPr>
            </w:pPr>
            <w:r w:rsidRPr="00E9435E">
              <w:rPr>
                <w:rFonts w:eastAsiaTheme="majorEastAsia" w:cs="Arial"/>
                <w:b/>
                <w:sz w:val="24"/>
                <w:szCs w:val="20"/>
              </w:rPr>
              <w:t>Definition</w:t>
            </w:r>
          </w:p>
        </w:tc>
      </w:tr>
      <w:tr w:rsidR="00EB189D" w:rsidRPr="00E9435E" w14:paraId="2C1FD1E0" w14:textId="77777777" w:rsidTr="762667E3">
        <w:trPr>
          <w:cantSplit/>
        </w:trPr>
        <w:tc>
          <w:tcPr>
            <w:tcW w:w="2464" w:type="dxa"/>
          </w:tcPr>
          <w:p w14:paraId="0EE92D29" w14:textId="77777777" w:rsidR="00EB189D" w:rsidRPr="00E9435E" w:rsidRDefault="00EB189D" w:rsidP="000328E0">
            <w:pPr>
              <w:rPr>
                <w:rFonts w:cs="Arial"/>
                <w:sz w:val="20"/>
                <w:szCs w:val="20"/>
              </w:rPr>
            </w:pPr>
            <w:r w:rsidRPr="00E9435E">
              <w:rPr>
                <w:rFonts w:cs="Arial"/>
                <w:sz w:val="20"/>
                <w:szCs w:val="20"/>
              </w:rPr>
              <w:t>Accelerated Replacement (AR)</w:t>
            </w:r>
          </w:p>
        </w:tc>
        <w:tc>
          <w:tcPr>
            <w:tcW w:w="7184" w:type="dxa"/>
          </w:tcPr>
          <w:p w14:paraId="227636C4"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714C68D2" w14:textId="77777777" w:rsidTr="762667E3">
        <w:trPr>
          <w:cantSplit/>
        </w:trPr>
        <w:tc>
          <w:tcPr>
            <w:tcW w:w="2464" w:type="dxa"/>
          </w:tcPr>
          <w:p w14:paraId="5BC33B97" w14:textId="77777777" w:rsidR="00EB189D" w:rsidRPr="00E9435E" w:rsidRDefault="00EB189D" w:rsidP="000328E0">
            <w:pPr>
              <w:rPr>
                <w:rFonts w:eastAsiaTheme="majorEastAsia" w:cs="Arial"/>
                <w:sz w:val="20"/>
                <w:szCs w:val="20"/>
              </w:rPr>
            </w:pPr>
            <w:r w:rsidRPr="00E9435E">
              <w:rPr>
                <w:rFonts w:cs="Arial"/>
                <w:sz w:val="20"/>
                <w:szCs w:val="20"/>
              </w:rPr>
              <w:t>Accelerated Replacement Cost (ARC)</w:t>
            </w:r>
          </w:p>
        </w:tc>
        <w:tc>
          <w:tcPr>
            <w:tcW w:w="7184" w:type="dxa"/>
          </w:tcPr>
          <w:p w14:paraId="6BD1F90D" w14:textId="77777777" w:rsidR="00EB189D" w:rsidRPr="00E9435E" w:rsidRDefault="00EB189D" w:rsidP="000328E0">
            <w:pPr>
              <w:rPr>
                <w:rFonts w:eastAsiaTheme="majorEastAsia" w:cs="Arial"/>
                <w:sz w:val="20"/>
                <w:szCs w:val="20"/>
              </w:rPr>
            </w:pPr>
            <w:r w:rsidRPr="00E9435E">
              <w:rPr>
                <w:rFonts w:cs="Arial"/>
                <w:sz w:val="20"/>
                <w:szCs w:val="20"/>
              </w:rPr>
              <w:t>The full measure cost incurred to install the new high-efficiency measure, reduced by the net present value of the full measure cost that would have been incurred to install the standard efficiency equipment at the end of the remaining useful life period. See Section 2.3.3.1.4 for more information.</w:t>
            </w:r>
          </w:p>
        </w:tc>
      </w:tr>
      <w:tr w:rsidR="00EB189D" w:rsidRPr="00E9435E" w14:paraId="1810776D" w14:textId="77777777" w:rsidTr="762667E3">
        <w:trPr>
          <w:cantSplit/>
        </w:trPr>
        <w:tc>
          <w:tcPr>
            <w:tcW w:w="2464" w:type="dxa"/>
          </w:tcPr>
          <w:p w14:paraId="1B5E3F4C" w14:textId="77777777" w:rsidR="00EB189D" w:rsidRPr="00E9435E" w:rsidRDefault="00EB189D" w:rsidP="000328E0">
            <w:pPr>
              <w:rPr>
                <w:rFonts w:cs="Arial"/>
                <w:sz w:val="20"/>
                <w:szCs w:val="20"/>
              </w:rPr>
            </w:pPr>
            <w:r w:rsidRPr="00E9435E">
              <w:rPr>
                <w:rFonts w:cs="Arial"/>
                <w:sz w:val="20"/>
                <w:szCs w:val="20"/>
              </w:rPr>
              <w:t>Add-On Equipment (AOE)</w:t>
            </w:r>
          </w:p>
        </w:tc>
        <w:tc>
          <w:tcPr>
            <w:tcW w:w="7184" w:type="dxa"/>
          </w:tcPr>
          <w:p w14:paraId="09AEF598"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1DCAF3E7" w14:textId="77777777" w:rsidTr="762667E3">
        <w:trPr>
          <w:cantSplit/>
        </w:trPr>
        <w:tc>
          <w:tcPr>
            <w:tcW w:w="2464" w:type="dxa"/>
          </w:tcPr>
          <w:p w14:paraId="6CFDF4FC" w14:textId="77777777" w:rsidR="00EB189D" w:rsidRPr="00E9435E" w:rsidRDefault="00EB189D" w:rsidP="000328E0">
            <w:pPr>
              <w:rPr>
                <w:rFonts w:cs="Arial"/>
                <w:sz w:val="20"/>
                <w:szCs w:val="20"/>
              </w:rPr>
            </w:pPr>
            <w:r w:rsidRPr="00E9435E">
              <w:rPr>
                <w:rFonts w:cs="Arial"/>
                <w:sz w:val="20"/>
                <w:szCs w:val="20"/>
              </w:rPr>
              <w:t>Behavioral, Retrocommissioning, and Operational (BRO)</w:t>
            </w:r>
          </w:p>
        </w:tc>
        <w:tc>
          <w:tcPr>
            <w:tcW w:w="7184" w:type="dxa"/>
          </w:tcPr>
          <w:p w14:paraId="65AC4B20"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5CB202DD" w14:textId="77777777" w:rsidTr="762667E3">
        <w:trPr>
          <w:cantSplit/>
        </w:trPr>
        <w:tc>
          <w:tcPr>
            <w:tcW w:w="2464" w:type="dxa"/>
          </w:tcPr>
          <w:p w14:paraId="0DFBA044" w14:textId="77777777" w:rsidR="00EB189D" w:rsidRPr="00E9435E" w:rsidRDefault="00EB189D" w:rsidP="000328E0">
            <w:pPr>
              <w:rPr>
                <w:rFonts w:cs="Arial"/>
                <w:sz w:val="20"/>
                <w:szCs w:val="20"/>
              </w:rPr>
            </w:pPr>
            <w:r w:rsidRPr="00E9435E">
              <w:rPr>
                <w:rFonts w:cs="Arial"/>
                <w:sz w:val="20"/>
                <w:szCs w:val="20"/>
              </w:rPr>
              <w:t>California Public Utilities Commission (CPUC)</w:t>
            </w:r>
          </w:p>
        </w:tc>
        <w:tc>
          <w:tcPr>
            <w:tcW w:w="7184" w:type="dxa"/>
          </w:tcPr>
          <w:p w14:paraId="093FFECA" w14:textId="77777777" w:rsidR="00EE0BDF" w:rsidRPr="00E9435E" w:rsidRDefault="00EB189D" w:rsidP="000328E0">
            <w:pPr>
              <w:rPr>
                <w:rFonts w:cs="Arial"/>
                <w:sz w:val="20"/>
                <w:szCs w:val="20"/>
              </w:rPr>
            </w:pPr>
            <w:r w:rsidRPr="00E9435E">
              <w:rPr>
                <w:rFonts w:cs="Arial"/>
                <w:sz w:val="20"/>
                <w:szCs w:val="20"/>
              </w:rPr>
              <w:t>Regulates investor-owned electric and natural gas utilities operating in California. Regulates privately owned electric, natural gas, telecommunications, water, railroad, rail transit, and passenger transportation companies, in addition to authorizing video franchises.</w:t>
            </w:r>
            <w:r w:rsidR="00EE0BDF" w:rsidRPr="00E9435E">
              <w:rPr>
                <w:rStyle w:val="FootnoteReference"/>
                <w:rFonts w:cs="Arial"/>
                <w:sz w:val="20"/>
                <w:szCs w:val="20"/>
              </w:rPr>
              <w:footnoteReference w:id="44"/>
            </w:r>
          </w:p>
        </w:tc>
      </w:tr>
      <w:tr w:rsidR="00EB189D" w:rsidRPr="00E9435E" w14:paraId="4FD515E5" w14:textId="77777777" w:rsidTr="762667E3">
        <w:trPr>
          <w:cantSplit/>
        </w:trPr>
        <w:tc>
          <w:tcPr>
            <w:tcW w:w="2464" w:type="dxa"/>
          </w:tcPr>
          <w:p w14:paraId="3424B1FA" w14:textId="77777777" w:rsidR="00EB189D" w:rsidRPr="00E9435E" w:rsidRDefault="00EB189D" w:rsidP="000328E0">
            <w:pPr>
              <w:rPr>
                <w:rFonts w:eastAsiaTheme="majorEastAsia" w:cs="Arial"/>
                <w:sz w:val="20"/>
                <w:szCs w:val="20"/>
              </w:rPr>
            </w:pPr>
            <w:r w:rsidRPr="00E9435E">
              <w:rPr>
                <w:rFonts w:cs="Arial"/>
                <w:sz w:val="20"/>
                <w:szCs w:val="20"/>
              </w:rPr>
              <w:t>Code</w:t>
            </w:r>
          </w:p>
        </w:tc>
        <w:tc>
          <w:tcPr>
            <w:tcW w:w="7184" w:type="dxa"/>
          </w:tcPr>
          <w:p w14:paraId="7ECC878D" w14:textId="77777777" w:rsidR="00EE0BDF" w:rsidRPr="00E9435E" w:rsidRDefault="00EB189D" w:rsidP="000328E0">
            <w:pPr>
              <w:rPr>
                <w:rFonts w:eastAsiaTheme="majorEastAsia" w:cs="Arial"/>
                <w:sz w:val="20"/>
                <w:szCs w:val="20"/>
              </w:rPr>
            </w:pPr>
            <w:r w:rsidRPr="00E9435E">
              <w:rPr>
                <w:rFonts w:cs="Arial"/>
                <w:sz w:val="20"/>
                <w:szCs w:val="20"/>
              </w:rPr>
              <w:t>In California energy efficiency context, generally refers to Title 20 (appliance energy efficiency) and Title 24 (building energy efficiency) of the California Code of Regulations but can be any codes and regulations enacted by federal and local governments and regulatory agencies that mandate a particular technology to be utilized.</w:t>
            </w:r>
            <w:r w:rsidR="00EE0BDF" w:rsidRPr="00E9435E">
              <w:rPr>
                <w:rStyle w:val="FootnoteReference"/>
                <w:rFonts w:cs="Arial"/>
                <w:sz w:val="20"/>
                <w:szCs w:val="20"/>
              </w:rPr>
              <w:footnoteReference w:id="45"/>
            </w:r>
          </w:p>
        </w:tc>
      </w:tr>
      <w:tr w:rsidR="00EB189D" w:rsidRPr="00E9435E" w14:paraId="0C5AD585" w14:textId="77777777" w:rsidTr="762667E3">
        <w:trPr>
          <w:cantSplit/>
        </w:trPr>
        <w:tc>
          <w:tcPr>
            <w:tcW w:w="2464" w:type="dxa"/>
          </w:tcPr>
          <w:p w14:paraId="57086DD7" w14:textId="77777777" w:rsidR="00EB189D" w:rsidRPr="00E9435E" w:rsidRDefault="00EB189D" w:rsidP="000328E0">
            <w:pPr>
              <w:rPr>
                <w:rFonts w:cs="Arial"/>
                <w:sz w:val="20"/>
                <w:szCs w:val="20"/>
              </w:rPr>
            </w:pPr>
            <w:r w:rsidRPr="00E9435E">
              <w:rPr>
                <w:rFonts w:cs="Arial"/>
                <w:sz w:val="20"/>
                <w:szCs w:val="20"/>
              </w:rPr>
              <w:t>Database of Energy Efficiency Resources (DEER)</w:t>
            </w:r>
          </w:p>
        </w:tc>
        <w:tc>
          <w:tcPr>
            <w:tcW w:w="7184" w:type="dxa"/>
          </w:tcPr>
          <w:p w14:paraId="796AAC24" w14:textId="77777777" w:rsidR="00EB189D" w:rsidRPr="00E9435E" w:rsidRDefault="00EB189D" w:rsidP="000328E0">
            <w:pPr>
              <w:rPr>
                <w:rFonts w:cs="Arial"/>
                <w:sz w:val="20"/>
                <w:szCs w:val="20"/>
              </w:rPr>
            </w:pPr>
            <w:r w:rsidRPr="00E9435E">
              <w:rPr>
                <w:rFonts w:cs="Arial"/>
                <w:sz w:val="20"/>
                <w:szCs w:val="20"/>
              </w:rPr>
              <w:t xml:space="preserve">Database located at: </w:t>
            </w:r>
            <w:hyperlink r:id="rId27" w:history="1">
              <w:r w:rsidRPr="00E9435E">
                <w:rPr>
                  <w:rStyle w:val="Hyperlink"/>
                  <w:rFonts w:cs="Arial"/>
                  <w:color w:val="auto"/>
                  <w:sz w:val="20"/>
                  <w:szCs w:val="20"/>
                </w:rPr>
                <w:t>http://www.deeresources.com</w:t>
              </w:r>
            </w:hyperlink>
            <w:r w:rsidRPr="00E9435E">
              <w:rPr>
                <w:rFonts w:cs="Arial"/>
                <w:sz w:val="20"/>
                <w:szCs w:val="20"/>
              </w:rPr>
              <w:t xml:space="preserve"> that contains information on energy efficiency technologies and measures, including estimates of energy savings potential and measure costs for these technologies in residential and non-residential applications. </w:t>
            </w:r>
          </w:p>
        </w:tc>
      </w:tr>
      <w:tr w:rsidR="00EB189D" w:rsidRPr="00E9435E" w14:paraId="4A1EBE07" w14:textId="77777777" w:rsidTr="762667E3">
        <w:trPr>
          <w:cantSplit/>
        </w:trPr>
        <w:tc>
          <w:tcPr>
            <w:tcW w:w="2464" w:type="dxa"/>
          </w:tcPr>
          <w:p w14:paraId="13BE0D49" w14:textId="77777777" w:rsidR="00EB189D" w:rsidRPr="00E9435E" w:rsidRDefault="00EB189D" w:rsidP="000328E0">
            <w:pPr>
              <w:rPr>
                <w:rFonts w:cs="Arial"/>
                <w:sz w:val="20"/>
                <w:szCs w:val="20"/>
              </w:rPr>
            </w:pPr>
            <w:r w:rsidRPr="00E9435E">
              <w:rPr>
                <w:rFonts w:cs="Arial"/>
                <w:sz w:val="20"/>
                <w:szCs w:val="20"/>
              </w:rPr>
              <w:t>Deemed Measure</w:t>
            </w:r>
          </w:p>
        </w:tc>
        <w:tc>
          <w:tcPr>
            <w:tcW w:w="7184" w:type="dxa"/>
          </w:tcPr>
          <w:p w14:paraId="7D10654F" w14:textId="77777777" w:rsidR="00EB189D" w:rsidRPr="00E9435E" w:rsidRDefault="00EB189D" w:rsidP="000328E0">
            <w:pPr>
              <w:rPr>
                <w:rFonts w:cs="Arial"/>
                <w:sz w:val="20"/>
                <w:szCs w:val="20"/>
              </w:rPr>
            </w:pPr>
            <w:r w:rsidRPr="00E9435E">
              <w:rPr>
                <w:rFonts w:cs="Arial"/>
                <w:sz w:val="20"/>
                <w:szCs w:val="20"/>
              </w:rPr>
              <w:t>A prescriptive energy efficiency measure. Energy efficiency measures with predefined savings calculations, cost, eligibility, and other measure attributes.</w:t>
            </w:r>
            <w:r w:rsidR="00EE0BDF" w:rsidRPr="00E9435E">
              <w:rPr>
                <w:rStyle w:val="FootnoteReference"/>
                <w:rFonts w:cs="Arial"/>
                <w:sz w:val="20"/>
                <w:szCs w:val="20"/>
              </w:rPr>
              <w:footnoteReference w:id="46"/>
            </w:r>
            <w:r w:rsidR="00EE0BDF" w:rsidRPr="00E9435E">
              <w:rPr>
                <w:rFonts w:cs="Arial"/>
                <w:sz w:val="20"/>
                <w:szCs w:val="20"/>
              </w:rPr>
              <w:t xml:space="preserve"> </w:t>
            </w:r>
          </w:p>
        </w:tc>
      </w:tr>
      <w:tr w:rsidR="00EB189D" w:rsidRPr="00E9435E" w14:paraId="5A4D9436" w14:textId="77777777" w:rsidTr="762667E3">
        <w:trPr>
          <w:cantSplit/>
        </w:trPr>
        <w:tc>
          <w:tcPr>
            <w:tcW w:w="2464" w:type="dxa"/>
          </w:tcPr>
          <w:p w14:paraId="186CEB09" w14:textId="77777777" w:rsidR="00EB189D" w:rsidRPr="00E9435E" w:rsidRDefault="00EB189D" w:rsidP="000328E0">
            <w:pPr>
              <w:rPr>
                <w:rFonts w:eastAsiaTheme="majorEastAsia" w:cs="Arial"/>
                <w:sz w:val="20"/>
                <w:szCs w:val="20"/>
              </w:rPr>
            </w:pPr>
            <w:r w:rsidRPr="00E9435E">
              <w:rPr>
                <w:rFonts w:cs="Arial"/>
                <w:sz w:val="20"/>
                <w:szCs w:val="20"/>
              </w:rPr>
              <w:t>DEER Peak Demand Savings (through 12/31/2019)</w:t>
            </w:r>
          </w:p>
        </w:tc>
        <w:tc>
          <w:tcPr>
            <w:tcW w:w="7184" w:type="dxa"/>
          </w:tcPr>
          <w:p w14:paraId="25817F9A" w14:textId="77777777" w:rsidR="00EE0BDF" w:rsidRPr="00E9435E" w:rsidRDefault="00EB189D" w:rsidP="000328E0">
            <w:pPr>
              <w:rPr>
                <w:rFonts w:eastAsiaTheme="majorEastAsia" w:cs="Arial"/>
                <w:sz w:val="20"/>
                <w:szCs w:val="20"/>
              </w:rPr>
            </w:pPr>
            <w:r w:rsidRPr="00E9435E">
              <w:rPr>
                <w:rFonts w:cs="Arial"/>
                <w:sz w:val="20"/>
                <w:szCs w:val="20"/>
              </w:rPr>
              <w:t>The average demand impact, for an installed measure, as would be “seen” at the electric grid level, averaged over the nine hours, between 2 p.m. and 5 p.m., during the three-consecutive weekday period which contains the highest average temperature during the 12 p.m. to 6 p.m. period for those three days.</w:t>
            </w:r>
            <w:r w:rsidR="00EE0BDF" w:rsidRPr="00E9435E">
              <w:rPr>
                <w:rStyle w:val="FootnoteReference"/>
                <w:rFonts w:cs="Arial"/>
                <w:sz w:val="20"/>
                <w:szCs w:val="20"/>
              </w:rPr>
              <w:footnoteReference w:id="47"/>
            </w:r>
            <w:r w:rsidR="00EE0BDF" w:rsidRPr="00E9435E">
              <w:rPr>
                <w:rFonts w:cs="Arial"/>
                <w:sz w:val="20"/>
                <w:szCs w:val="20"/>
                <w:vertAlign w:val="superscript"/>
              </w:rPr>
              <w:t>,</w:t>
            </w:r>
            <w:r w:rsidR="00EE0BDF" w:rsidRPr="00E9435E">
              <w:rPr>
                <w:rStyle w:val="FootnoteReference"/>
                <w:rFonts w:cs="Arial"/>
                <w:sz w:val="20"/>
                <w:szCs w:val="20"/>
              </w:rPr>
              <w:footnoteReference w:id="48"/>
            </w:r>
          </w:p>
        </w:tc>
      </w:tr>
      <w:tr w:rsidR="00EB189D" w:rsidRPr="00E9435E" w14:paraId="4B4E1D05" w14:textId="77777777" w:rsidTr="762667E3">
        <w:trPr>
          <w:cantSplit/>
        </w:trPr>
        <w:tc>
          <w:tcPr>
            <w:tcW w:w="2464" w:type="dxa"/>
          </w:tcPr>
          <w:p w14:paraId="6D3BCF27" w14:textId="77777777" w:rsidR="00EB189D" w:rsidRPr="00E9435E" w:rsidRDefault="00EB189D" w:rsidP="000328E0">
            <w:pPr>
              <w:rPr>
                <w:rFonts w:cs="Arial"/>
                <w:sz w:val="20"/>
                <w:szCs w:val="20"/>
              </w:rPr>
            </w:pPr>
            <w:r w:rsidRPr="00E9435E">
              <w:rPr>
                <w:rFonts w:cs="Arial"/>
                <w:sz w:val="20"/>
                <w:szCs w:val="20"/>
              </w:rPr>
              <w:t>DEER Peak Demand Savings (after 1/1/2020)</w:t>
            </w:r>
          </w:p>
        </w:tc>
        <w:tc>
          <w:tcPr>
            <w:tcW w:w="7184" w:type="dxa"/>
          </w:tcPr>
          <w:p w14:paraId="2A870ED2" w14:textId="77777777" w:rsidR="00EB189D" w:rsidRPr="00B53B7B" w:rsidRDefault="00EB189D" w:rsidP="000328E0">
            <w:pPr>
              <w:rPr>
                <w:rFonts w:cs="Arial"/>
                <w:sz w:val="20"/>
                <w:szCs w:val="20"/>
              </w:rPr>
            </w:pPr>
            <w:r w:rsidRPr="00B53B7B">
              <w:rPr>
                <w:rFonts w:cs="Arial"/>
                <w:sz w:val="20"/>
                <w:szCs w:val="20"/>
              </w:rPr>
              <w:t>The average demand impact as would be “seen” at the electric grid level, averaged across 15 hours from 4 p.m. to 9 p.m. during the three-consecutive weekday period containing the highest algebraic sum of:</w:t>
            </w:r>
          </w:p>
          <w:p w14:paraId="1A504750" w14:textId="77777777" w:rsidR="00EB189D" w:rsidRPr="00B53B7B" w:rsidRDefault="00EB189D" w:rsidP="0087344F">
            <w:pPr>
              <w:pStyle w:val="ListParagraph"/>
              <w:numPr>
                <w:ilvl w:val="0"/>
                <w:numId w:val="8"/>
              </w:numPr>
              <w:rPr>
                <w:rFonts w:cs="Arial"/>
                <w:sz w:val="20"/>
                <w:szCs w:val="20"/>
              </w:rPr>
            </w:pPr>
            <w:r w:rsidRPr="00B53B7B">
              <w:rPr>
                <w:rFonts w:cs="Arial"/>
                <w:sz w:val="20"/>
                <w:szCs w:val="20"/>
              </w:rPr>
              <w:t>The average temperature over the three-day period,</w:t>
            </w:r>
          </w:p>
          <w:p w14:paraId="14CC844F" w14:textId="77777777" w:rsidR="00EB189D" w:rsidRPr="00B53B7B" w:rsidRDefault="00EB189D" w:rsidP="0087344F">
            <w:pPr>
              <w:pStyle w:val="ListParagraph"/>
              <w:numPr>
                <w:ilvl w:val="0"/>
                <w:numId w:val="8"/>
              </w:numPr>
              <w:rPr>
                <w:rFonts w:cs="Arial"/>
                <w:sz w:val="20"/>
                <w:szCs w:val="20"/>
              </w:rPr>
            </w:pPr>
            <w:r w:rsidRPr="00B53B7B">
              <w:rPr>
                <w:rFonts w:cs="Arial"/>
                <w:sz w:val="20"/>
                <w:szCs w:val="20"/>
              </w:rPr>
              <w:t>The average temperature from noon to 6 p.m. over the three-day period, and</w:t>
            </w:r>
          </w:p>
          <w:p w14:paraId="04FC7FAD" w14:textId="77777777" w:rsidR="00EB189D" w:rsidRPr="00E9435E" w:rsidRDefault="00EB189D" w:rsidP="0087344F">
            <w:pPr>
              <w:pStyle w:val="ListParagraph"/>
              <w:numPr>
                <w:ilvl w:val="0"/>
                <w:numId w:val="8"/>
              </w:numPr>
              <w:rPr>
                <w:rFonts w:cs="Arial"/>
                <w:sz w:val="20"/>
                <w:szCs w:val="20"/>
              </w:rPr>
            </w:pPr>
            <w:r w:rsidRPr="00E9435E">
              <w:rPr>
                <w:rFonts w:cs="Arial"/>
                <w:sz w:val="20"/>
                <w:szCs w:val="20"/>
              </w:rPr>
              <w:t>The peak temperature within the three-day period.</w:t>
            </w:r>
          </w:p>
          <w:p w14:paraId="65BAD36E" w14:textId="77777777" w:rsidR="00EB189D" w:rsidRPr="00E9435E" w:rsidRDefault="00EB189D" w:rsidP="000328E0">
            <w:pPr>
              <w:rPr>
                <w:rFonts w:cs="Arial"/>
                <w:sz w:val="20"/>
                <w:szCs w:val="20"/>
              </w:rPr>
            </w:pPr>
            <w:r w:rsidRPr="00E9435E">
              <w:rPr>
                <w:rFonts w:cs="Arial"/>
                <w:sz w:val="20"/>
                <w:szCs w:val="20"/>
              </w:rPr>
              <w:t>The Peak Period shall fall within the dates of June 1 through September 30, inclusive. The three Peak Period days shall not include a holiday. Holidays within this window of dates include July 4</w:t>
            </w:r>
            <w:r w:rsidRPr="00E9435E">
              <w:rPr>
                <w:rFonts w:cs="Arial"/>
                <w:sz w:val="20"/>
                <w:szCs w:val="20"/>
                <w:vertAlign w:val="superscript"/>
              </w:rPr>
              <w:t>th</w:t>
            </w:r>
            <w:r w:rsidRPr="00E9435E">
              <w:rPr>
                <w:rFonts w:cs="Arial"/>
                <w:sz w:val="20"/>
                <w:szCs w:val="20"/>
              </w:rPr>
              <w:t>, or the nearest weekday to July 4</w:t>
            </w:r>
            <w:r w:rsidRPr="00E9435E">
              <w:rPr>
                <w:rFonts w:cs="Arial"/>
                <w:sz w:val="20"/>
                <w:szCs w:val="20"/>
                <w:vertAlign w:val="superscript"/>
              </w:rPr>
              <w:t>th</w:t>
            </w:r>
            <w:r w:rsidRPr="00E9435E">
              <w:rPr>
                <w:rFonts w:cs="Arial"/>
                <w:sz w:val="20"/>
                <w:szCs w:val="20"/>
              </w:rPr>
              <w:t>, and Labor Day.</w:t>
            </w:r>
          </w:p>
        </w:tc>
      </w:tr>
      <w:tr w:rsidR="00EB189D" w:rsidRPr="00E9435E" w14:paraId="45B8F2C4" w14:textId="77777777" w:rsidTr="762667E3">
        <w:trPr>
          <w:cantSplit/>
        </w:trPr>
        <w:tc>
          <w:tcPr>
            <w:tcW w:w="2464" w:type="dxa"/>
          </w:tcPr>
          <w:p w14:paraId="55C30DF0" w14:textId="77777777" w:rsidR="00EB189D" w:rsidRPr="00E9435E" w:rsidRDefault="00EB189D" w:rsidP="000328E0">
            <w:pPr>
              <w:rPr>
                <w:rFonts w:cs="Arial"/>
                <w:sz w:val="20"/>
                <w:szCs w:val="20"/>
              </w:rPr>
            </w:pPr>
            <w:r w:rsidRPr="00E9435E">
              <w:rPr>
                <w:rFonts w:cs="Arial"/>
                <w:sz w:val="20"/>
                <w:szCs w:val="20"/>
              </w:rPr>
              <w:lastRenderedPageBreak/>
              <w:t>Dual Baseline</w:t>
            </w:r>
          </w:p>
        </w:tc>
        <w:tc>
          <w:tcPr>
            <w:tcW w:w="7184" w:type="dxa"/>
          </w:tcPr>
          <w:p w14:paraId="36FA91D2" w14:textId="77777777" w:rsidR="00EB189D" w:rsidRPr="00E9435E" w:rsidRDefault="00EB189D" w:rsidP="000328E0">
            <w:pPr>
              <w:rPr>
                <w:rFonts w:cs="Arial"/>
                <w:sz w:val="20"/>
                <w:szCs w:val="20"/>
              </w:rPr>
            </w:pPr>
            <w:r w:rsidRPr="00E9435E">
              <w:rPr>
                <w:rFonts w:cs="Arial"/>
                <w:sz w:val="20"/>
                <w:szCs w:val="20"/>
              </w:rPr>
              <w:t>Means that an existing baseline is used for the calculation of energy savings for the remaining useful life of the removed equipment. At the end of the remaining useful life (RUL), the customer would have needed to replace the failed equipment with equipment that reflected current energy efficiency standards and/or standard practices. This second baseline is used to calculate the [reduced] savings for the remainder of the effective useful life of the measure.</w:t>
            </w:r>
          </w:p>
        </w:tc>
      </w:tr>
      <w:tr w:rsidR="00EB189D" w:rsidRPr="00E9435E" w14:paraId="6E1F4DC9" w14:textId="77777777" w:rsidTr="762667E3">
        <w:trPr>
          <w:cantSplit/>
        </w:trPr>
        <w:tc>
          <w:tcPr>
            <w:tcW w:w="2464" w:type="dxa"/>
          </w:tcPr>
          <w:p w14:paraId="63461BFF" w14:textId="77777777" w:rsidR="00EB189D" w:rsidRPr="00E9435E" w:rsidRDefault="00EB189D" w:rsidP="000328E0">
            <w:pPr>
              <w:rPr>
                <w:rFonts w:cs="Arial"/>
                <w:sz w:val="20"/>
                <w:szCs w:val="20"/>
              </w:rPr>
            </w:pPr>
            <w:r w:rsidRPr="00E9435E">
              <w:rPr>
                <w:rFonts w:cs="Arial"/>
                <w:sz w:val="20"/>
                <w:szCs w:val="20"/>
              </w:rPr>
              <w:t>Early Retirement (ER)</w:t>
            </w:r>
          </w:p>
        </w:tc>
        <w:tc>
          <w:tcPr>
            <w:tcW w:w="7184" w:type="dxa"/>
          </w:tcPr>
          <w:p w14:paraId="13ACFAD4" w14:textId="77777777" w:rsidR="00EB189D" w:rsidRPr="00E9435E" w:rsidRDefault="00EB189D" w:rsidP="000328E0">
            <w:pPr>
              <w:rPr>
                <w:rFonts w:cs="Arial"/>
                <w:sz w:val="20"/>
                <w:szCs w:val="20"/>
              </w:rPr>
            </w:pPr>
            <w:r w:rsidRPr="00E9435E">
              <w:rPr>
                <w:rFonts w:cs="Arial"/>
                <w:sz w:val="20"/>
                <w:szCs w:val="20"/>
              </w:rPr>
              <w:t>See Measure Application Types.</w:t>
            </w:r>
          </w:p>
        </w:tc>
      </w:tr>
      <w:tr w:rsidR="00EB189D" w:rsidRPr="00E9435E" w14:paraId="7DCAA994" w14:textId="77777777" w:rsidTr="762667E3">
        <w:trPr>
          <w:cantSplit/>
        </w:trPr>
        <w:tc>
          <w:tcPr>
            <w:tcW w:w="2464" w:type="dxa"/>
          </w:tcPr>
          <w:p w14:paraId="41F80FC1" w14:textId="77777777" w:rsidR="00EB189D" w:rsidRPr="00E9435E" w:rsidRDefault="00EB189D" w:rsidP="000328E0">
            <w:pPr>
              <w:rPr>
                <w:rFonts w:cs="Arial"/>
                <w:sz w:val="20"/>
                <w:szCs w:val="20"/>
              </w:rPr>
            </w:pPr>
            <w:r w:rsidRPr="00E9435E">
              <w:rPr>
                <w:rFonts w:cs="Arial"/>
                <w:sz w:val="20"/>
                <w:szCs w:val="20"/>
              </w:rPr>
              <w:t>Effective Useful Life (EUL)</w:t>
            </w:r>
          </w:p>
        </w:tc>
        <w:tc>
          <w:tcPr>
            <w:tcW w:w="7184" w:type="dxa"/>
          </w:tcPr>
          <w:p w14:paraId="64814324" w14:textId="77777777" w:rsidR="00EB189D" w:rsidRPr="00E9435E" w:rsidRDefault="00EB189D" w:rsidP="000328E0">
            <w:pPr>
              <w:rPr>
                <w:rFonts w:cs="Arial"/>
                <w:sz w:val="20"/>
                <w:szCs w:val="20"/>
              </w:rPr>
            </w:pPr>
            <w:r w:rsidRPr="00E9435E">
              <w:rPr>
                <w:rFonts w:cs="Arial"/>
                <w:sz w:val="20"/>
                <w:szCs w:val="20"/>
              </w:rPr>
              <w:t>An estimate of the median number of years that the measures installed under the program are still in place and operable.</w:t>
            </w:r>
            <w:r w:rsidR="00EE0BDF" w:rsidRPr="00E9435E">
              <w:rPr>
                <w:rStyle w:val="FootnoteReference"/>
                <w:rFonts w:cs="Arial"/>
                <w:sz w:val="20"/>
                <w:szCs w:val="20"/>
              </w:rPr>
              <w:footnoteReference w:id="49"/>
            </w:r>
            <w:r w:rsidR="00EE0BDF" w:rsidRPr="00E9435E">
              <w:rPr>
                <w:rFonts w:cs="Arial"/>
                <w:sz w:val="20"/>
                <w:szCs w:val="20"/>
              </w:rPr>
              <w:t xml:space="preserve"> </w:t>
            </w:r>
          </w:p>
        </w:tc>
      </w:tr>
      <w:tr w:rsidR="00EB189D" w:rsidRPr="00E9435E" w14:paraId="707BF9E1" w14:textId="77777777" w:rsidTr="762667E3">
        <w:trPr>
          <w:cantSplit/>
        </w:trPr>
        <w:tc>
          <w:tcPr>
            <w:tcW w:w="2464" w:type="dxa"/>
          </w:tcPr>
          <w:p w14:paraId="5226DC07" w14:textId="77777777" w:rsidR="00EB189D" w:rsidRPr="00E9435E" w:rsidRDefault="00EB189D" w:rsidP="000328E0">
            <w:pPr>
              <w:rPr>
                <w:rFonts w:cs="Arial"/>
                <w:sz w:val="20"/>
                <w:szCs w:val="20"/>
              </w:rPr>
            </w:pPr>
            <w:r w:rsidRPr="00E9435E">
              <w:rPr>
                <w:rFonts w:cs="Arial"/>
                <w:sz w:val="20"/>
                <w:szCs w:val="20"/>
              </w:rPr>
              <w:t>Energy Efficiency (EE)</w:t>
            </w:r>
          </w:p>
        </w:tc>
        <w:tc>
          <w:tcPr>
            <w:tcW w:w="7184" w:type="dxa"/>
          </w:tcPr>
          <w:p w14:paraId="37D3D515" w14:textId="77777777" w:rsidR="00EE0BDF" w:rsidRPr="00E9435E" w:rsidRDefault="00EB189D" w:rsidP="000328E0">
            <w:pPr>
              <w:rPr>
                <w:rFonts w:cs="Arial"/>
                <w:sz w:val="20"/>
                <w:szCs w:val="20"/>
              </w:rPr>
            </w:pPr>
            <w:r w:rsidRPr="00E9435E">
              <w:rPr>
                <w:rFonts w:cs="Arial"/>
                <w:sz w:val="20"/>
                <w:szCs w:val="20"/>
              </w:rPr>
              <w:t>Activities or programs that influence customers to reduce energy use by making investments in more efficient equipment or controls, which reduce energy use while maintaining a comparable level of service.</w:t>
            </w:r>
            <w:r w:rsidR="00EE0BDF" w:rsidRPr="00E9435E">
              <w:rPr>
                <w:rStyle w:val="FootnoteReference"/>
                <w:rFonts w:cs="Arial"/>
                <w:sz w:val="20"/>
                <w:szCs w:val="20"/>
              </w:rPr>
              <w:footnoteReference w:id="50"/>
            </w:r>
          </w:p>
        </w:tc>
      </w:tr>
      <w:tr w:rsidR="00EB189D" w:rsidRPr="00E9435E" w14:paraId="6614FFA4" w14:textId="77777777" w:rsidTr="762667E3">
        <w:trPr>
          <w:cantSplit/>
        </w:trPr>
        <w:tc>
          <w:tcPr>
            <w:tcW w:w="2464" w:type="dxa"/>
          </w:tcPr>
          <w:p w14:paraId="5F2E2ED0" w14:textId="77777777" w:rsidR="00EB189D" w:rsidRPr="00E9435E" w:rsidRDefault="00EB189D" w:rsidP="000328E0">
            <w:pPr>
              <w:rPr>
                <w:rFonts w:cs="Arial"/>
                <w:sz w:val="20"/>
                <w:szCs w:val="20"/>
              </w:rPr>
            </w:pPr>
            <w:r w:rsidRPr="00E9435E">
              <w:rPr>
                <w:rFonts w:cs="Arial"/>
                <w:sz w:val="20"/>
                <w:szCs w:val="20"/>
              </w:rPr>
              <w:t xml:space="preserve">Energy Efficiency Measure or </w:t>
            </w:r>
            <w:r w:rsidRPr="00075BF7">
              <w:rPr>
                <w:rFonts w:cs="Arial"/>
                <w:sz w:val="20"/>
                <w:szCs w:val="20"/>
              </w:rPr>
              <w:t>Measure</w:t>
            </w:r>
          </w:p>
        </w:tc>
        <w:tc>
          <w:tcPr>
            <w:tcW w:w="7184" w:type="dxa"/>
          </w:tcPr>
          <w:p w14:paraId="09C6C7FE" w14:textId="77777777" w:rsidR="00EB189D" w:rsidRPr="00E9435E" w:rsidRDefault="00EB189D" w:rsidP="000328E0">
            <w:pPr>
              <w:rPr>
                <w:rFonts w:cs="Arial"/>
                <w:sz w:val="20"/>
                <w:szCs w:val="20"/>
              </w:rPr>
            </w:pPr>
            <w:r w:rsidRPr="00E9435E">
              <w:rPr>
                <w:rFonts w:cs="Arial"/>
                <w:sz w:val="20"/>
                <w:szCs w:val="20"/>
              </w:rPr>
              <w:t xml:space="preserve">Energy using equipment, control system, or practice whose installation and/or implementation results in a reduction of energy purchased from the distribution utility (while maintaining a comparable or higher level of a specific service or to accomplish a specific amount of work). </w:t>
            </w:r>
          </w:p>
          <w:p w14:paraId="6E473960" w14:textId="276A45BE" w:rsidR="00EB189D" w:rsidRPr="00E9435E" w:rsidRDefault="00EB189D" w:rsidP="000328E0">
            <w:pPr>
              <w:rPr>
                <w:rFonts w:cs="Arial"/>
                <w:sz w:val="20"/>
                <w:szCs w:val="20"/>
              </w:rPr>
            </w:pPr>
            <w:r w:rsidRPr="00075BF7">
              <w:rPr>
                <w:rFonts w:cs="Arial"/>
                <w:sz w:val="20"/>
                <w:szCs w:val="20"/>
              </w:rPr>
              <w:t>For purposes of these Rules, solar-powered, non-generating technologies are eligible energy efficiency measures.</w:t>
            </w:r>
            <w:r w:rsidRPr="00E9435E">
              <w:rPr>
                <w:rFonts w:cs="Arial"/>
                <w:sz w:val="20"/>
                <w:szCs w:val="20"/>
              </w:rPr>
              <w:t xml:space="preserve"> To be included in a program, the CPUC must approve the measure assumptions to be used to report savings. </w:t>
            </w:r>
          </w:p>
          <w:p w14:paraId="3D70FEAD" w14:textId="77777777" w:rsidR="00EE0BDF" w:rsidRPr="00E9435E" w:rsidRDefault="00EB189D" w:rsidP="000328E0">
            <w:pPr>
              <w:rPr>
                <w:rFonts w:cs="Arial"/>
                <w:sz w:val="20"/>
                <w:szCs w:val="20"/>
              </w:rPr>
            </w:pPr>
            <w:r w:rsidRPr="00E9435E">
              <w:rPr>
                <w:rFonts w:cs="Arial"/>
                <w:sz w:val="20"/>
                <w:szCs w:val="20"/>
              </w:rPr>
              <w:t>Also referred to simply as “measure”.</w:t>
            </w:r>
            <w:r w:rsidR="00EE0BDF" w:rsidRPr="00E9435E">
              <w:rPr>
                <w:rStyle w:val="FootnoteReference"/>
                <w:rFonts w:cs="Arial"/>
                <w:sz w:val="20"/>
                <w:szCs w:val="20"/>
              </w:rPr>
              <w:footnoteReference w:id="51"/>
            </w:r>
          </w:p>
        </w:tc>
      </w:tr>
      <w:tr w:rsidR="00EB189D" w:rsidRPr="00E9435E" w14:paraId="5EEB563C" w14:textId="77777777" w:rsidTr="762667E3">
        <w:trPr>
          <w:cantSplit/>
        </w:trPr>
        <w:tc>
          <w:tcPr>
            <w:tcW w:w="2464" w:type="dxa"/>
          </w:tcPr>
          <w:p w14:paraId="4EA01F41" w14:textId="77777777" w:rsidR="00EB189D" w:rsidRPr="00E9435E" w:rsidRDefault="00EB189D" w:rsidP="000328E0">
            <w:pPr>
              <w:rPr>
                <w:rFonts w:cs="Arial"/>
                <w:sz w:val="20"/>
                <w:szCs w:val="20"/>
              </w:rPr>
            </w:pPr>
            <w:r w:rsidRPr="00E9435E">
              <w:rPr>
                <w:rFonts w:cs="Arial"/>
                <w:sz w:val="20"/>
                <w:szCs w:val="20"/>
              </w:rPr>
              <w:t>Energy Efficiency Savings</w:t>
            </w:r>
          </w:p>
        </w:tc>
        <w:tc>
          <w:tcPr>
            <w:tcW w:w="7184" w:type="dxa"/>
          </w:tcPr>
          <w:p w14:paraId="6FDBD0EF" w14:textId="41C9F498" w:rsidR="00EB189D" w:rsidRPr="00E9435E" w:rsidRDefault="00EB189D" w:rsidP="000328E0">
            <w:pPr>
              <w:rPr>
                <w:rFonts w:cs="Arial"/>
                <w:sz w:val="20"/>
                <w:szCs w:val="20"/>
              </w:rPr>
            </w:pPr>
            <w:r w:rsidRPr="00E9435E">
              <w:rPr>
                <w:rFonts w:cs="Arial"/>
                <w:sz w:val="20"/>
                <w:szCs w:val="20"/>
              </w:rPr>
              <w:t>Energy efficiency measures may result in both energy savings (measured in kilowatt</w:t>
            </w:r>
            <w:r w:rsidR="00075BF7">
              <w:rPr>
                <w:rFonts w:cs="Arial"/>
                <w:sz w:val="20"/>
                <w:szCs w:val="20"/>
              </w:rPr>
              <w:t>-</w:t>
            </w:r>
            <w:r w:rsidRPr="00E9435E">
              <w:rPr>
                <w:rFonts w:cs="Arial"/>
                <w:sz w:val="20"/>
                <w:szCs w:val="20"/>
              </w:rPr>
              <w:t xml:space="preserve">hours or </w:t>
            </w:r>
            <w:r w:rsidR="002A12B2">
              <w:rPr>
                <w:rFonts w:cs="Arial"/>
                <w:sz w:val="20"/>
                <w:szCs w:val="20"/>
              </w:rPr>
              <w:t>Therm</w:t>
            </w:r>
            <w:r w:rsidRPr="00E9435E">
              <w:rPr>
                <w:rFonts w:cs="Arial"/>
                <w:sz w:val="20"/>
                <w:szCs w:val="20"/>
              </w:rPr>
              <w:t>) and demand (measured in kilowatts). The term “energy savings” may be used to refer to both energy and demand reductions.</w:t>
            </w:r>
          </w:p>
        </w:tc>
      </w:tr>
      <w:tr w:rsidR="00EB189D" w:rsidRPr="00E9435E" w14:paraId="74B1E56D" w14:textId="77777777" w:rsidTr="762667E3">
        <w:trPr>
          <w:cantSplit/>
        </w:trPr>
        <w:tc>
          <w:tcPr>
            <w:tcW w:w="2464" w:type="dxa"/>
          </w:tcPr>
          <w:p w14:paraId="05582DEB" w14:textId="77777777" w:rsidR="00EB189D" w:rsidRPr="00E9435E" w:rsidRDefault="00EB189D" w:rsidP="000328E0">
            <w:pPr>
              <w:rPr>
                <w:rFonts w:cs="Arial"/>
                <w:sz w:val="20"/>
                <w:szCs w:val="20"/>
              </w:rPr>
            </w:pPr>
            <w:r w:rsidRPr="00E9435E">
              <w:rPr>
                <w:rFonts w:cs="Arial"/>
                <w:sz w:val="20"/>
                <w:szCs w:val="20"/>
              </w:rPr>
              <w:t>Energy Efficiency Project</w:t>
            </w:r>
          </w:p>
        </w:tc>
        <w:tc>
          <w:tcPr>
            <w:tcW w:w="7184" w:type="dxa"/>
          </w:tcPr>
          <w:p w14:paraId="22E635FD" w14:textId="77777777" w:rsidR="00EB189D" w:rsidRPr="00E9435E" w:rsidRDefault="00EB189D" w:rsidP="000328E0">
            <w:pPr>
              <w:rPr>
                <w:rFonts w:cs="Arial"/>
                <w:sz w:val="20"/>
                <w:szCs w:val="20"/>
              </w:rPr>
            </w:pPr>
            <w:r w:rsidRPr="00E9435E">
              <w:rPr>
                <w:rFonts w:cs="Arial"/>
                <w:sz w:val="20"/>
                <w:szCs w:val="20"/>
              </w:rPr>
              <w:t>Implementation of an EE measure or group of measures at essentially one time, through a single incentive application.</w:t>
            </w:r>
          </w:p>
        </w:tc>
      </w:tr>
      <w:tr w:rsidR="00EB189D" w:rsidRPr="00E9435E" w14:paraId="27908DA1" w14:textId="77777777" w:rsidTr="762667E3">
        <w:trPr>
          <w:cantSplit/>
        </w:trPr>
        <w:tc>
          <w:tcPr>
            <w:tcW w:w="2464" w:type="dxa"/>
          </w:tcPr>
          <w:p w14:paraId="260080A3" w14:textId="77777777" w:rsidR="00EB189D" w:rsidRPr="00E9435E" w:rsidRDefault="00EB189D" w:rsidP="000328E0">
            <w:pPr>
              <w:rPr>
                <w:rFonts w:cs="Arial"/>
                <w:sz w:val="20"/>
                <w:szCs w:val="20"/>
              </w:rPr>
            </w:pPr>
            <w:r w:rsidRPr="00E9435E">
              <w:rPr>
                <w:rFonts w:cs="Arial"/>
                <w:sz w:val="20"/>
                <w:szCs w:val="20"/>
              </w:rPr>
              <w:t>Fuel Substitution</w:t>
            </w:r>
          </w:p>
        </w:tc>
        <w:tc>
          <w:tcPr>
            <w:tcW w:w="7184" w:type="dxa"/>
          </w:tcPr>
          <w:p w14:paraId="7C53A70E" w14:textId="6CDA2EC7" w:rsidR="00EE0BDF" w:rsidRPr="00E9435E" w:rsidRDefault="00EB189D" w:rsidP="000328E0">
            <w:pPr>
              <w:rPr>
                <w:rFonts w:cs="Arial"/>
                <w:sz w:val="20"/>
                <w:szCs w:val="20"/>
              </w:rPr>
            </w:pPr>
            <w:r w:rsidRPr="00E9435E">
              <w:rPr>
                <w:rFonts w:cs="Arial"/>
                <w:sz w:val="20"/>
                <w:szCs w:val="20"/>
              </w:rPr>
              <w:t>Programs</w:t>
            </w:r>
            <w:r w:rsidR="00C979B6" w:rsidRPr="00E9435E">
              <w:rPr>
                <w:rFonts w:cs="Arial"/>
                <w:sz w:val="20"/>
                <w:szCs w:val="20"/>
              </w:rPr>
              <w:t>/measures</w:t>
            </w:r>
            <w:r w:rsidRPr="00E9435E">
              <w:rPr>
                <w:rFonts w:cs="Arial"/>
                <w:sz w:val="20"/>
                <w:szCs w:val="20"/>
              </w:rPr>
              <w:t xml:space="preserve"> which are intended to substitute energy using equipment of one energy source with a competing energy source (e.g. switch from electric resistance heating to gas furnaces).</w:t>
            </w:r>
            <w:r w:rsidR="00EE0BDF" w:rsidRPr="00E9435E">
              <w:rPr>
                <w:rStyle w:val="FootnoteReference"/>
                <w:sz w:val="20"/>
                <w:szCs w:val="20"/>
              </w:rPr>
              <w:footnoteReference w:id="52"/>
            </w:r>
          </w:p>
        </w:tc>
      </w:tr>
      <w:tr w:rsidR="00C7179E" w:rsidRPr="00E9435E" w14:paraId="6CE4BCAB" w14:textId="77777777" w:rsidTr="762667E3">
        <w:trPr>
          <w:cantSplit/>
        </w:trPr>
        <w:tc>
          <w:tcPr>
            <w:tcW w:w="2464" w:type="dxa"/>
          </w:tcPr>
          <w:p w14:paraId="5927CA16" w14:textId="1753AB83" w:rsidR="00C7179E" w:rsidRPr="00E9435E" w:rsidRDefault="00C7179E" w:rsidP="000328E0">
            <w:pPr>
              <w:rPr>
                <w:rFonts w:cs="Arial"/>
                <w:sz w:val="20"/>
                <w:szCs w:val="20"/>
              </w:rPr>
            </w:pPr>
            <w:r>
              <w:rPr>
                <w:rFonts w:cs="Arial"/>
                <w:sz w:val="20"/>
                <w:szCs w:val="20"/>
              </w:rPr>
              <w:t xml:space="preserve">Full Energy Savings </w:t>
            </w:r>
          </w:p>
        </w:tc>
        <w:tc>
          <w:tcPr>
            <w:tcW w:w="7184" w:type="dxa"/>
          </w:tcPr>
          <w:p w14:paraId="66808E6C" w14:textId="46EDCB9E" w:rsidR="006136D7" w:rsidRPr="00E9435E" w:rsidRDefault="002A40AB">
            <w:pPr>
              <w:rPr>
                <w:rFonts w:cs="Arial"/>
                <w:sz w:val="20"/>
                <w:szCs w:val="20"/>
              </w:rPr>
            </w:pPr>
            <w:r>
              <w:rPr>
                <w:rFonts w:cs="Arial"/>
                <w:sz w:val="20"/>
                <w:szCs w:val="20"/>
              </w:rPr>
              <w:t xml:space="preserve">For fuel substitution measures energy savings </w:t>
            </w:r>
            <w:r w:rsidR="00964DC0">
              <w:rPr>
                <w:rFonts w:cs="Arial"/>
                <w:sz w:val="20"/>
                <w:szCs w:val="20"/>
              </w:rPr>
              <w:t xml:space="preserve">will include two fuels, increased energy usage of new fuel and </w:t>
            </w:r>
            <w:r w:rsidR="00CE0911">
              <w:rPr>
                <w:rFonts w:cs="Arial"/>
                <w:sz w:val="20"/>
                <w:szCs w:val="20"/>
              </w:rPr>
              <w:t xml:space="preserve">reduced energy usage of original fuel. </w:t>
            </w:r>
            <w:r w:rsidR="003D1A1A">
              <w:rPr>
                <w:rFonts w:cs="Arial"/>
                <w:sz w:val="20"/>
                <w:szCs w:val="20"/>
              </w:rPr>
              <w:t>The</w:t>
            </w:r>
            <w:r w:rsidR="00FD4C80">
              <w:rPr>
                <w:rFonts w:cs="Arial"/>
                <w:sz w:val="20"/>
                <w:szCs w:val="20"/>
              </w:rPr>
              <w:t>se</w:t>
            </w:r>
            <w:r w:rsidR="003D1A1A">
              <w:rPr>
                <w:rFonts w:cs="Arial"/>
                <w:sz w:val="20"/>
                <w:szCs w:val="20"/>
              </w:rPr>
              <w:t xml:space="preserve"> energy savings converted into the new fuel units using the </w:t>
            </w:r>
            <w:r w:rsidR="00607A5C" w:rsidRPr="00B53B7B">
              <w:rPr>
                <w:rFonts w:cs="Arial"/>
                <w:sz w:val="20"/>
                <w:szCs w:val="20"/>
              </w:rPr>
              <w:t>conversion factors (1 therm = 29.3 kWh and 1 kWh = 0.03413 therm)</w:t>
            </w:r>
            <w:r w:rsidR="00FD4C80">
              <w:rPr>
                <w:rFonts w:cs="Arial"/>
                <w:sz w:val="20"/>
                <w:szCs w:val="20"/>
              </w:rPr>
              <w:t xml:space="preserve"> are defined as full energy s</w:t>
            </w:r>
            <w:r w:rsidR="00F532E1">
              <w:rPr>
                <w:rFonts w:cs="Arial"/>
                <w:sz w:val="20"/>
                <w:szCs w:val="20"/>
              </w:rPr>
              <w:t xml:space="preserve">avings. </w:t>
            </w:r>
          </w:p>
        </w:tc>
      </w:tr>
      <w:tr w:rsidR="00EB189D" w:rsidRPr="00E9435E" w14:paraId="4F5B586F" w14:textId="77777777" w:rsidTr="762667E3">
        <w:trPr>
          <w:cantSplit/>
        </w:trPr>
        <w:tc>
          <w:tcPr>
            <w:tcW w:w="2464" w:type="dxa"/>
          </w:tcPr>
          <w:p w14:paraId="2F0A0DFA" w14:textId="77777777" w:rsidR="00EB189D" w:rsidRPr="00B53B7B" w:rsidRDefault="00EB189D" w:rsidP="000328E0">
            <w:pPr>
              <w:rPr>
                <w:rFonts w:eastAsiaTheme="majorEastAsia" w:cs="Arial"/>
                <w:sz w:val="20"/>
                <w:szCs w:val="20"/>
              </w:rPr>
            </w:pPr>
            <w:r w:rsidRPr="00B53B7B">
              <w:rPr>
                <w:rFonts w:cs="Arial"/>
                <w:sz w:val="20"/>
                <w:szCs w:val="20"/>
              </w:rPr>
              <w:lastRenderedPageBreak/>
              <w:t>Full Measure Cost (FMC)</w:t>
            </w:r>
          </w:p>
        </w:tc>
        <w:tc>
          <w:tcPr>
            <w:tcW w:w="7184" w:type="dxa"/>
          </w:tcPr>
          <w:p w14:paraId="2FC6F20F" w14:textId="77777777" w:rsidR="00EB189D" w:rsidRPr="00B53B7B" w:rsidRDefault="00EB189D" w:rsidP="000328E0">
            <w:pPr>
              <w:rPr>
                <w:rFonts w:cs="Arial"/>
                <w:sz w:val="20"/>
                <w:szCs w:val="20"/>
              </w:rPr>
            </w:pPr>
            <w:r w:rsidRPr="00B53B7B">
              <w:rPr>
                <w:rFonts w:cs="Arial"/>
                <w:sz w:val="20"/>
                <w:szCs w:val="20"/>
              </w:rPr>
              <w:t xml:space="preserve">The total cost of the EE measure which may include: audits, design, engineering, construction, equipment, materials, removal, recycling, overhead, sales tax, shipping, and labor directly related to the energy efficiency attributes of the measure. Product or feature choices not directly related to EE should be removed. </w:t>
            </w:r>
          </w:p>
          <w:p w14:paraId="7E40F2CD" w14:textId="77777777" w:rsidR="00EB189D" w:rsidRPr="00B53B7B" w:rsidRDefault="00EB189D" w:rsidP="000328E0">
            <w:pPr>
              <w:rPr>
                <w:rFonts w:cs="Arial"/>
                <w:sz w:val="20"/>
                <w:szCs w:val="20"/>
              </w:rPr>
            </w:pPr>
          </w:p>
          <w:p w14:paraId="1CAF9C02" w14:textId="77777777" w:rsidR="00EE0BDF" w:rsidRPr="00B53B7B" w:rsidRDefault="00EB189D" w:rsidP="000328E0">
            <w:pPr>
              <w:rPr>
                <w:rFonts w:cs="Arial"/>
                <w:sz w:val="20"/>
                <w:szCs w:val="20"/>
              </w:rPr>
            </w:pPr>
            <w:r w:rsidRPr="00B53B7B">
              <w:rPr>
                <w:rFonts w:cs="Arial"/>
                <w:sz w:val="20"/>
                <w:szCs w:val="20"/>
              </w:rPr>
              <w:t xml:space="preserve">Labor cost can be contractor or in-house if proof of direct project hours and costs are provided. Invoices should include the make, model, unit price, and quantity of equipment, the vendor name and address, the customer’s name and address, the invoice number, the date of sale, and the total cost. </w:t>
            </w:r>
            <w:r w:rsidR="00EE0BDF" w:rsidRPr="00B53B7B">
              <w:rPr>
                <w:rStyle w:val="FootnoteReference"/>
                <w:rFonts w:cs="Arial"/>
                <w:sz w:val="20"/>
                <w:szCs w:val="20"/>
              </w:rPr>
              <w:footnoteReference w:id="53"/>
            </w:r>
          </w:p>
          <w:p w14:paraId="7072EF2D" w14:textId="77777777" w:rsidR="00EB189D" w:rsidRPr="00B53B7B" w:rsidRDefault="00EB189D" w:rsidP="000328E0">
            <w:pPr>
              <w:rPr>
                <w:rFonts w:cs="Arial"/>
                <w:sz w:val="20"/>
                <w:szCs w:val="20"/>
              </w:rPr>
            </w:pPr>
          </w:p>
          <w:p w14:paraId="044E82B8" w14:textId="77777777" w:rsidR="00EB189D" w:rsidRPr="00B53B7B" w:rsidRDefault="00EB189D" w:rsidP="000328E0">
            <w:pPr>
              <w:rPr>
                <w:rFonts w:eastAsiaTheme="majorEastAsia" w:cs="Arial"/>
                <w:sz w:val="20"/>
                <w:szCs w:val="20"/>
              </w:rPr>
            </w:pPr>
            <w:r w:rsidRPr="00B53B7B">
              <w:rPr>
                <w:rFonts w:eastAsiaTheme="majorEastAsia" w:cs="Arial"/>
                <w:sz w:val="20"/>
                <w:szCs w:val="20"/>
              </w:rPr>
              <w:t xml:space="preserve">Participant costs include: </w:t>
            </w:r>
          </w:p>
          <w:p w14:paraId="52F97993"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Initial capital costs, including sales tax</w:t>
            </w:r>
          </w:p>
          <w:p w14:paraId="47B9E71A"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 xml:space="preserve">Ongoing operation and maintenance costs include fuel cost </w:t>
            </w:r>
          </w:p>
          <w:p w14:paraId="41E39D19"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 xml:space="preserve">Removal costs, less salvage value </w:t>
            </w:r>
          </w:p>
          <w:p w14:paraId="540E9AF4" w14:textId="7A35E8F3" w:rsidR="00EB189D" w:rsidRPr="00B53B7B" w:rsidRDefault="00EB189D" w:rsidP="0087344F">
            <w:pPr>
              <w:pStyle w:val="ListParagraph"/>
              <w:numPr>
                <w:ilvl w:val="0"/>
                <w:numId w:val="3"/>
              </w:numPr>
              <w:ind w:left="413" w:hanging="360"/>
              <w:rPr>
                <w:rFonts w:eastAsiaTheme="majorEastAsia" w:cs="Arial"/>
                <w:sz w:val="20"/>
                <w:szCs w:val="20"/>
              </w:rPr>
            </w:pPr>
            <w:r w:rsidRPr="00B53B7B">
              <w:rPr>
                <w:rFonts w:cs="Arial"/>
                <w:sz w:val="20"/>
                <w:szCs w:val="20"/>
              </w:rPr>
              <w:t>Value of the customer</w:t>
            </w:r>
            <w:r w:rsidR="000C32C9" w:rsidRPr="00B53B7B">
              <w:rPr>
                <w:rFonts w:cs="Arial"/>
                <w:sz w:val="20"/>
                <w:szCs w:val="20"/>
              </w:rPr>
              <w:t>’</w:t>
            </w:r>
            <w:r w:rsidRPr="00B53B7B">
              <w:rPr>
                <w:rFonts w:cs="Arial"/>
                <w:sz w:val="20"/>
                <w:szCs w:val="20"/>
              </w:rPr>
              <w:t>s time in arranging for installation, if significant.</w:t>
            </w:r>
          </w:p>
        </w:tc>
      </w:tr>
      <w:tr w:rsidR="00F8491C" w:rsidRPr="00E9435E" w14:paraId="0A6470F5" w14:textId="77777777" w:rsidTr="762667E3">
        <w:trPr>
          <w:cantSplit/>
          <w:ins w:id="2374" w:author="Hannah Platter" w:date="2022-09-29T15:43:00Z"/>
        </w:trPr>
        <w:tc>
          <w:tcPr>
            <w:tcW w:w="2464" w:type="dxa"/>
          </w:tcPr>
          <w:p w14:paraId="58780EE5" w14:textId="6EB0401B" w:rsidR="00F8491C" w:rsidRPr="00E9435E" w:rsidRDefault="00F8491C" w:rsidP="000328E0">
            <w:pPr>
              <w:rPr>
                <w:ins w:id="2375" w:author="Hannah Platter" w:date="2022-09-29T15:43:00Z"/>
                <w:rFonts w:cs="Arial"/>
                <w:sz w:val="20"/>
                <w:szCs w:val="20"/>
              </w:rPr>
            </w:pPr>
            <w:ins w:id="2376" w:author="Hannah Platter" w:date="2022-09-29T15:43:00Z">
              <w:r>
                <w:rPr>
                  <w:rFonts w:cs="Arial"/>
                  <w:sz w:val="20"/>
                  <w:szCs w:val="20"/>
                </w:rPr>
                <w:t>Global Warming Potential (GWP)</w:t>
              </w:r>
            </w:ins>
          </w:p>
        </w:tc>
        <w:tc>
          <w:tcPr>
            <w:tcW w:w="7184" w:type="dxa"/>
          </w:tcPr>
          <w:p w14:paraId="10E05D35" w14:textId="2DE167E5" w:rsidR="00F8491C" w:rsidRPr="00305167" w:rsidRDefault="00F8491C" w:rsidP="000328E0">
            <w:pPr>
              <w:rPr>
                <w:ins w:id="2377" w:author="Hannah Platter" w:date="2022-09-29T15:43:00Z"/>
                <w:rFonts w:cs="Arial"/>
                <w:sz w:val="20"/>
                <w:szCs w:val="20"/>
              </w:rPr>
            </w:pPr>
            <w:ins w:id="2378" w:author="Hannah Platter" w:date="2022-09-29T15:43:00Z">
              <w:del w:id="2379" w:author="Hannah Platter" w:date="2022-09-29T15:48:00Z">
                <w:r>
                  <w:rPr>
                    <w:rFonts w:cs="Arial"/>
                    <w:sz w:val="20"/>
                    <w:szCs w:val="20"/>
                  </w:rPr>
                  <w:delText>Global war</w:delText>
                </w:r>
              </w:del>
            </w:ins>
            <w:ins w:id="2380" w:author="Hannah Platter" w:date="2022-09-29T15:44:00Z">
              <w:del w:id="2381" w:author="Hannah Platter" w:date="2022-09-29T15:48:00Z">
                <w:r>
                  <w:rPr>
                    <w:rFonts w:cs="Arial"/>
                    <w:sz w:val="20"/>
                    <w:szCs w:val="20"/>
                  </w:rPr>
                  <w:delText>ming potential is</w:delText>
                </w:r>
              </w:del>
            </w:ins>
            <w:ins w:id="2382" w:author="Hannah Platter" w:date="2022-09-29T15:48:00Z">
              <w:r w:rsidR="00610C54">
                <w:rPr>
                  <w:rFonts w:cs="Arial"/>
                  <w:sz w:val="20"/>
                  <w:szCs w:val="20"/>
                </w:rPr>
                <w:t>The</w:t>
              </w:r>
            </w:ins>
            <w:ins w:id="2383" w:author="Hannah Platter" w:date="2022-09-29T15:44:00Z">
              <w:r>
                <w:rPr>
                  <w:rFonts w:cs="Arial"/>
                  <w:sz w:val="20"/>
                  <w:szCs w:val="20"/>
                </w:rPr>
                <w:t xml:space="preserve"> </w:t>
              </w:r>
              <w:del w:id="2384" w:author="Hannah Platter" w:date="2022-09-29T15:48:00Z">
                <w:r>
                  <w:rPr>
                    <w:rFonts w:cs="Arial"/>
                    <w:sz w:val="20"/>
                    <w:szCs w:val="20"/>
                  </w:rPr>
                  <w:delText xml:space="preserve">the </w:delText>
                </w:r>
              </w:del>
              <w:r>
                <w:rPr>
                  <w:rFonts w:cs="Arial"/>
                  <w:sz w:val="20"/>
                  <w:szCs w:val="20"/>
                </w:rPr>
                <w:t xml:space="preserve">amount </w:t>
              </w:r>
              <w:r w:rsidR="006E2EE3">
                <w:rPr>
                  <w:rFonts w:cs="Arial"/>
                  <w:sz w:val="20"/>
                  <w:szCs w:val="20"/>
                </w:rPr>
                <w:t xml:space="preserve">that </w:t>
              </w:r>
              <w:r w:rsidR="00EB27AA">
                <w:rPr>
                  <w:rFonts w:cs="Arial"/>
                  <w:sz w:val="20"/>
                  <w:szCs w:val="20"/>
                </w:rPr>
                <w:t xml:space="preserve">a substance </w:t>
              </w:r>
              <w:r w:rsidR="002A3643">
                <w:rPr>
                  <w:rFonts w:cs="Arial"/>
                  <w:sz w:val="20"/>
                  <w:szCs w:val="20"/>
                </w:rPr>
                <w:t xml:space="preserve">contributes to global warming relative to carbon </w:t>
              </w:r>
            </w:ins>
            <w:ins w:id="2385" w:author="Hannah Platter" w:date="2022-09-29T15:45:00Z">
              <w:r w:rsidR="002A3643">
                <w:rPr>
                  <w:rFonts w:cs="Arial"/>
                  <w:sz w:val="20"/>
                  <w:szCs w:val="20"/>
                </w:rPr>
                <w:t xml:space="preserve">dioxide. </w:t>
              </w:r>
            </w:ins>
            <w:ins w:id="2386" w:author="Hannah Platter" w:date="2022-09-29T15:49:00Z">
              <w:r w:rsidR="00BA0D3D">
                <w:rPr>
                  <w:rFonts w:cs="Arial"/>
                  <w:sz w:val="20"/>
                  <w:szCs w:val="20"/>
                </w:rPr>
                <w:t>A</w:t>
              </w:r>
            </w:ins>
            <w:ins w:id="2387" w:author="Hannah Platter" w:date="2022-09-29T15:45:00Z">
              <w:r w:rsidR="00F779D7">
                <w:rPr>
                  <w:rFonts w:cs="Arial"/>
                  <w:sz w:val="20"/>
                  <w:szCs w:val="20"/>
                </w:rPr>
                <w:t xml:space="preserve"> </w:t>
              </w:r>
              <w:r w:rsidR="00373676">
                <w:rPr>
                  <w:rFonts w:cs="Arial"/>
                  <w:sz w:val="20"/>
                  <w:szCs w:val="20"/>
                </w:rPr>
                <w:t xml:space="preserve">substance </w:t>
              </w:r>
            </w:ins>
            <w:ins w:id="2388" w:author="Hannah Platter" w:date="2022-09-29T15:47:00Z">
              <w:r w:rsidR="00435F7A">
                <w:rPr>
                  <w:rFonts w:cs="Arial"/>
                  <w:sz w:val="20"/>
                  <w:szCs w:val="20"/>
                </w:rPr>
                <w:t>with</w:t>
              </w:r>
            </w:ins>
            <w:ins w:id="2389" w:author="Hannah Platter" w:date="2022-09-29T15:45:00Z">
              <w:r w:rsidR="00373676">
                <w:rPr>
                  <w:rFonts w:cs="Arial"/>
                  <w:sz w:val="20"/>
                  <w:szCs w:val="20"/>
                </w:rPr>
                <w:t xml:space="preserve"> a GWP of </w:t>
              </w:r>
            </w:ins>
            <w:ins w:id="2390" w:author="Hannah Platter" w:date="2022-09-29T15:47:00Z">
              <w:r w:rsidR="00435F7A">
                <w:rPr>
                  <w:rFonts w:cs="Arial"/>
                  <w:sz w:val="20"/>
                  <w:szCs w:val="20"/>
                </w:rPr>
                <w:t>100</w:t>
              </w:r>
            </w:ins>
            <w:ins w:id="2391" w:author="Hannah Platter" w:date="2022-09-29T15:45:00Z">
              <w:r w:rsidR="00373676">
                <w:rPr>
                  <w:rFonts w:cs="Arial"/>
                  <w:sz w:val="20"/>
                  <w:szCs w:val="20"/>
                </w:rPr>
                <w:t xml:space="preserve"> contributes </w:t>
              </w:r>
            </w:ins>
            <w:ins w:id="2392" w:author="Hannah Platter" w:date="2022-09-29T15:47:00Z">
              <w:r w:rsidR="00435F7A">
                <w:rPr>
                  <w:rFonts w:cs="Arial"/>
                  <w:sz w:val="20"/>
                  <w:szCs w:val="20"/>
                </w:rPr>
                <w:t>100 times</w:t>
              </w:r>
            </w:ins>
            <w:ins w:id="2393" w:author="Hannah Platter" w:date="2022-09-29T15:45:00Z">
              <w:r w:rsidR="00373676">
                <w:rPr>
                  <w:rFonts w:cs="Arial"/>
                  <w:sz w:val="20"/>
                  <w:szCs w:val="20"/>
                </w:rPr>
                <w:t xml:space="preserve"> as much to global warming given the same mass as CO</w:t>
              </w:r>
            </w:ins>
            <w:ins w:id="2394" w:author="Hannah Platter" w:date="2022-09-29T15:46:00Z">
              <w:r w:rsidR="005A38F0">
                <w:rPr>
                  <w:rFonts w:cs="Arial"/>
                  <w:sz w:val="20"/>
                  <w:szCs w:val="20"/>
                  <w:vertAlign w:val="subscript"/>
                </w:rPr>
                <w:t>2</w:t>
              </w:r>
              <w:r w:rsidR="005A38F0">
                <w:rPr>
                  <w:rFonts w:cs="Arial"/>
                  <w:sz w:val="20"/>
                  <w:szCs w:val="20"/>
                </w:rPr>
                <w:t xml:space="preserve">. </w:t>
              </w:r>
            </w:ins>
            <w:ins w:id="2395" w:author="Hannah Platter" w:date="2022-09-29T15:47:00Z">
              <w:r w:rsidR="008779B5">
                <w:rPr>
                  <w:rFonts w:cs="Arial"/>
                  <w:sz w:val="20"/>
                  <w:szCs w:val="20"/>
                </w:rPr>
                <w:t xml:space="preserve">GWP can be measured on a 20-year or 100-year timescale. </w:t>
              </w:r>
            </w:ins>
            <w:ins w:id="2396" w:author="Hannah Platter" w:date="2022-09-29T15:48:00Z">
              <w:r w:rsidR="00610C54">
                <w:rPr>
                  <w:rFonts w:cs="Arial"/>
                  <w:sz w:val="20"/>
                  <w:szCs w:val="20"/>
                </w:rPr>
                <w:t>Many</w:t>
              </w:r>
            </w:ins>
            <w:ins w:id="2397" w:author="Hannah Platter" w:date="2022-09-29T15:47:00Z">
              <w:r w:rsidR="008779B5">
                <w:rPr>
                  <w:rFonts w:cs="Arial"/>
                  <w:sz w:val="20"/>
                  <w:szCs w:val="20"/>
                </w:rPr>
                <w:t xml:space="preserve"> refrigerants </w:t>
              </w:r>
            </w:ins>
            <w:ins w:id="2398" w:author="Hannah Platter" w:date="2022-09-29T15:48:00Z">
              <w:r w:rsidR="00610C54">
                <w:rPr>
                  <w:rFonts w:cs="Arial"/>
                  <w:sz w:val="20"/>
                  <w:szCs w:val="20"/>
                </w:rPr>
                <w:t>have high GWPs, which is why refrigerant leak</w:t>
              </w:r>
            </w:ins>
            <w:ins w:id="2399" w:author="Hannah Platter" w:date="2022-09-29T15:49:00Z">
              <w:r w:rsidR="00610C54">
                <w:rPr>
                  <w:rFonts w:cs="Arial"/>
                  <w:sz w:val="20"/>
                  <w:szCs w:val="20"/>
                </w:rPr>
                <w:t xml:space="preserve">age contributes to emissions. </w:t>
              </w:r>
            </w:ins>
          </w:p>
        </w:tc>
      </w:tr>
      <w:tr w:rsidR="00EB189D" w:rsidRPr="00E9435E" w14:paraId="1D187F9B" w14:textId="77777777" w:rsidTr="762667E3">
        <w:trPr>
          <w:cantSplit/>
        </w:trPr>
        <w:tc>
          <w:tcPr>
            <w:tcW w:w="2464" w:type="dxa"/>
          </w:tcPr>
          <w:p w14:paraId="2C2933D2" w14:textId="77777777" w:rsidR="00EB189D" w:rsidRPr="00E9435E" w:rsidRDefault="00EB189D" w:rsidP="000328E0">
            <w:pPr>
              <w:rPr>
                <w:rFonts w:cs="Arial"/>
                <w:sz w:val="20"/>
                <w:szCs w:val="20"/>
              </w:rPr>
            </w:pPr>
            <w:r w:rsidRPr="00E9435E">
              <w:rPr>
                <w:rFonts w:cs="Arial"/>
                <w:sz w:val="20"/>
                <w:szCs w:val="20"/>
              </w:rPr>
              <w:t>Gross Savings</w:t>
            </w:r>
          </w:p>
        </w:tc>
        <w:tc>
          <w:tcPr>
            <w:tcW w:w="7184" w:type="dxa"/>
          </w:tcPr>
          <w:p w14:paraId="43B5C81F" w14:textId="77777777" w:rsidR="00EB189D" w:rsidRPr="00E9435E" w:rsidRDefault="00EB189D" w:rsidP="000328E0">
            <w:pPr>
              <w:rPr>
                <w:rFonts w:cs="Arial"/>
                <w:sz w:val="20"/>
                <w:szCs w:val="20"/>
              </w:rPr>
            </w:pPr>
            <w:r w:rsidRPr="00E9435E">
              <w:rPr>
                <w:rFonts w:cs="Arial"/>
                <w:sz w:val="20"/>
                <w:szCs w:val="20"/>
              </w:rPr>
              <w:t>Gross savings count the energy savings from energy efficiency measures installed by program participants irrespective of whether or not those savings are from free riders. Gross savings are adjusted by a net-to-gross ratio to produce net savings (that is, to remove the savings associated with free riders).</w:t>
            </w:r>
            <w:r w:rsidR="00EE0BDF" w:rsidRPr="00E9435E">
              <w:rPr>
                <w:rStyle w:val="FootnoteReference"/>
                <w:rFonts w:cs="Arial"/>
                <w:sz w:val="20"/>
                <w:szCs w:val="20"/>
              </w:rPr>
              <w:footnoteReference w:id="54"/>
            </w:r>
            <w:r w:rsidR="00EE0BDF" w:rsidRPr="00E9435E">
              <w:rPr>
                <w:rFonts w:cs="Arial"/>
                <w:sz w:val="20"/>
                <w:szCs w:val="20"/>
              </w:rPr>
              <w:t xml:space="preserve"> </w:t>
            </w:r>
            <w:r w:rsidRPr="00E9435E">
              <w:rPr>
                <w:rFonts w:cs="Arial"/>
                <w:sz w:val="20"/>
                <w:szCs w:val="20"/>
              </w:rPr>
              <w:t>It should be noted that Gross Savings do include adjustments for Realization and Installation Rates. (See also GSIA.)</w:t>
            </w:r>
          </w:p>
        </w:tc>
      </w:tr>
      <w:tr w:rsidR="00EB189D" w:rsidRPr="00E9435E" w14:paraId="3D87001F" w14:textId="77777777" w:rsidTr="762667E3">
        <w:trPr>
          <w:cantSplit/>
        </w:trPr>
        <w:tc>
          <w:tcPr>
            <w:tcW w:w="2464" w:type="dxa"/>
          </w:tcPr>
          <w:p w14:paraId="58F05216" w14:textId="77777777" w:rsidR="00EB189D" w:rsidRPr="00E9435E" w:rsidRDefault="00EB189D" w:rsidP="000328E0">
            <w:pPr>
              <w:rPr>
                <w:rFonts w:eastAsiaTheme="majorEastAsia" w:cs="Arial"/>
                <w:sz w:val="20"/>
                <w:szCs w:val="20"/>
              </w:rPr>
            </w:pPr>
            <w:r w:rsidRPr="00E9435E">
              <w:rPr>
                <w:rFonts w:cs="Arial"/>
                <w:sz w:val="20"/>
                <w:szCs w:val="20"/>
              </w:rPr>
              <w:t>Incremental Measure Cost</w:t>
            </w:r>
          </w:p>
        </w:tc>
        <w:tc>
          <w:tcPr>
            <w:tcW w:w="7184" w:type="dxa"/>
          </w:tcPr>
          <w:p w14:paraId="168A0304" w14:textId="77777777" w:rsidR="00EE0BDF" w:rsidRPr="00E9435E" w:rsidRDefault="00EB189D" w:rsidP="000328E0">
            <w:pPr>
              <w:rPr>
                <w:rFonts w:eastAsiaTheme="majorEastAsia" w:cs="Arial"/>
                <w:sz w:val="20"/>
                <w:szCs w:val="20"/>
              </w:rPr>
            </w:pPr>
            <w:r w:rsidRPr="00E9435E">
              <w:rPr>
                <w:rFonts w:cs="Arial"/>
                <w:sz w:val="20"/>
                <w:szCs w:val="20"/>
              </w:rPr>
              <w:t>The additional cost of installing a more efficient measure calculated from the price differential between energy efficient equipment and services and standard or baseline equipment or services. Note that any cost premium resulting from features or components that do not improve the efficiency of the equipment is excluded from the incremental measure cost calculation.</w:t>
            </w:r>
            <w:r w:rsidR="00EE0BDF" w:rsidRPr="00E9435E">
              <w:rPr>
                <w:rStyle w:val="FootnoteReference"/>
                <w:rFonts w:cs="Arial"/>
                <w:sz w:val="20"/>
                <w:szCs w:val="20"/>
              </w:rPr>
              <w:footnoteReference w:id="55"/>
            </w:r>
          </w:p>
        </w:tc>
      </w:tr>
      <w:tr w:rsidR="00EB189D" w:rsidRPr="00E9435E" w14:paraId="57FA0D83" w14:textId="77777777" w:rsidTr="762667E3">
        <w:trPr>
          <w:cantSplit/>
        </w:trPr>
        <w:tc>
          <w:tcPr>
            <w:tcW w:w="2464" w:type="dxa"/>
          </w:tcPr>
          <w:p w14:paraId="49B6EB15" w14:textId="77777777" w:rsidR="00EB189D" w:rsidRPr="00E9435E" w:rsidRDefault="00EB189D" w:rsidP="000328E0">
            <w:pPr>
              <w:rPr>
                <w:rFonts w:cs="Arial"/>
                <w:sz w:val="20"/>
                <w:szCs w:val="20"/>
              </w:rPr>
            </w:pPr>
            <w:r w:rsidRPr="00E9435E">
              <w:rPr>
                <w:rFonts w:cs="Arial"/>
                <w:sz w:val="20"/>
                <w:szCs w:val="20"/>
              </w:rPr>
              <w:lastRenderedPageBreak/>
              <w:t>Industry Standard Practice (ISP)</w:t>
            </w:r>
          </w:p>
        </w:tc>
        <w:tc>
          <w:tcPr>
            <w:tcW w:w="7184" w:type="dxa"/>
          </w:tcPr>
          <w:p w14:paraId="09656DD5" w14:textId="77777777" w:rsidR="00EB189D" w:rsidRPr="00E9435E" w:rsidRDefault="00EB189D" w:rsidP="000328E0">
            <w:pPr>
              <w:rPr>
                <w:sz w:val="20"/>
              </w:rPr>
            </w:pPr>
            <w:r w:rsidRPr="00E9435E">
              <w:rPr>
                <w:sz w:val="20"/>
              </w:rPr>
              <w:t xml:space="preserve">A measure or practice that represents the typical current equipment purchased, or a commonly used, currently trending practice in the applicable markets absent the program. ISP represents today’s market trend, i.e., whether a technology would be commonly purchased by customers today (not in situ or saturation), with consideration of key factors or barriers driving the technology adoption. The practice is considered “ISP-by-code” when the selection and adoption of that specific measure or practice is required to meet government standards, codes or regulations (including non-energy regulations). The practice is considered “ISP-by-default” when the selected measure is the only viable option considered by customer. </w:t>
            </w:r>
            <w:r w:rsidRPr="00E9435E">
              <w:rPr>
                <w:i/>
                <w:sz w:val="20"/>
              </w:rPr>
              <w:t>See</w:t>
            </w:r>
            <w:r w:rsidRPr="00E9435E">
              <w:rPr>
                <w:sz w:val="20"/>
              </w:rPr>
              <w:t xml:space="preserve"> Standard Practice.</w:t>
            </w:r>
          </w:p>
          <w:p w14:paraId="133338C2" w14:textId="77777777" w:rsidR="00EB189D" w:rsidRPr="00E9435E" w:rsidRDefault="00EB189D" w:rsidP="000328E0">
            <w:pPr>
              <w:rPr>
                <w:sz w:val="20"/>
              </w:rPr>
            </w:pPr>
          </w:p>
          <w:p w14:paraId="2F151CAE" w14:textId="77777777" w:rsidR="00EB189D" w:rsidRPr="00E9435E" w:rsidRDefault="00EB189D" w:rsidP="000328E0">
            <w:pPr>
              <w:rPr>
                <w:sz w:val="20"/>
              </w:rPr>
            </w:pPr>
            <w:r w:rsidRPr="00E9435E">
              <w:rPr>
                <w:sz w:val="20"/>
              </w:rPr>
              <w:t>In addition, an ISP can be a method or technique that has been generally accepted as superior to any alternatives because it produces results that are superior to those achieved by other means or because it has become a customer’s standard way of doing things (e.g., a standard way of complying with legal or ethical requirements, or a customer’s preference for the best product with superior efficiency in customized design). This is generally applicable to custom measures and projects.</w:t>
            </w:r>
          </w:p>
        </w:tc>
      </w:tr>
      <w:tr w:rsidR="00A26ADE" w:rsidRPr="00E9435E" w14:paraId="3EDE428A" w14:textId="77777777" w:rsidTr="762667E3">
        <w:trPr>
          <w:cantSplit/>
        </w:trPr>
        <w:tc>
          <w:tcPr>
            <w:tcW w:w="2464" w:type="dxa"/>
          </w:tcPr>
          <w:p w14:paraId="0ED32EB5" w14:textId="49141ECA" w:rsidR="00A26ADE" w:rsidRPr="00E9435E" w:rsidRDefault="00A26ADE" w:rsidP="00A26ADE">
            <w:pPr>
              <w:rPr>
                <w:rFonts w:cs="Arial"/>
                <w:sz w:val="20"/>
                <w:szCs w:val="20"/>
              </w:rPr>
            </w:pPr>
            <w:r w:rsidRPr="00E9435E">
              <w:rPr>
                <w:rFonts w:cs="Arial"/>
                <w:sz w:val="20"/>
                <w:szCs w:val="20"/>
              </w:rPr>
              <w:t>Life-cycle Source BTU Consumption</w:t>
            </w:r>
          </w:p>
        </w:tc>
        <w:tc>
          <w:tcPr>
            <w:tcW w:w="7184" w:type="dxa"/>
          </w:tcPr>
          <w:p w14:paraId="56B37D64" w14:textId="23EE067F" w:rsidR="00A26ADE" w:rsidRPr="00E9435E" w:rsidRDefault="00A26ADE" w:rsidP="00A26ADE">
            <w:pPr>
              <w:rPr>
                <w:sz w:val="20"/>
              </w:rPr>
            </w:pPr>
            <w:r w:rsidRPr="00E9435E">
              <w:rPr>
                <w:rFonts w:cs="Arial"/>
                <w:sz w:val="20"/>
                <w:szCs w:val="20"/>
              </w:rPr>
              <w:t>Source BTU over the EUL of the measure. For dual-baseline measures both first and 2</w:t>
            </w:r>
            <w:r w:rsidRPr="00E9435E">
              <w:rPr>
                <w:rFonts w:cs="Arial"/>
                <w:sz w:val="20"/>
                <w:szCs w:val="20"/>
                <w:vertAlign w:val="superscript"/>
              </w:rPr>
              <w:t>nd</w:t>
            </w:r>
            <w:r w:rsidRPr="00E9435E">
              <w:rPr>
                <w:rFonts w:cs="Arial"/>
                <w:sz w:val="20"/>
                <w:szCs w:val="20"/>
              </w:rPr>
              <w:t xml:space="preserve"> baseline usage and RUL and EUL-RUL should be used respectively while calculating Life-cycle source BTU. </w:t>
            </w:r>
          </w:p>
        </w:tc>
      </w:tr>
      <w:tr w:rsidR="00A26ADE" w:rsidRPr="00E9435E" w14:paraId="31374C9E" w14:textId="77777777" w:rsidTr="762667E3">
        <w:trPr>
          <w:cantSplit/>
        </w:trPr>
        <w:tc>
          <w:tcPr>
            <w:tcW w:w="2464" w:type="dxa"/>
          </w:tcPr>
          <w:p w14:paraId="7EF81AA3" w14:textId="77777777" w:rsidR="00A26ADE" w:rsidRPr="00E9435E" w:rsidRDefault="00A26ADE" w:rsidP="00A26ADE">
            <w:pPr>
              <w:rPr>
                <w:rFonts w:cs="Arial"/>
                <w:sz w:val="20"/>
                <w:szCs w:val="20"/>
              </w:rPr>
            </w:pPr>
            <w:r w:rsidRPr="00E9435E">
              <w:rPr>
                <w:rFonts w:cs="Arial"/>
                <w:sz w:val="20"/>
                <w:szCs w:val="20"/>
              </w:rPr>
              <w:lastRenderedPageBreak/>
              <w:t>Measure Application Type (MAT)</w:t>
            </w:r>
          </w:p>
        </w:tc>
        <w:tc>
          <w:tcPr>
            <w:tcW w:w="7184" w:type="dxa"/>
          </w:tcPr>
          <w:p w14:paraId="0F22E9C3" w14:textId="0C298E4C" w:rsidR="00A26ADE" w:rsidRPr="00E9435E" w:rsidRDefault="00A26ADE" w:rsidP="00A26ADE">
            <w:pPr>
              <w:rPr>
                <w:rFonts w:cs="Arial"/>
                <w:sz w:val="20"/>
                <w:szCs w:val="20"/>
              </w:rPr>
            </w:pPr>
            <w:r w:rsidRPr="00E9435E">
              <w:rPr>
                <w:rFonts w:cs="Arial"/>
                <w:sz w:val="20"/>
                <w:szCs w:val="20"/>
              </w:rPr>
              <w:t>A categorization of energy efficiency measures based on measure attributes – each measure application type has its own baseline treatment, cost basis, eligibility, and documentation requirements. There are six approved measure application types, which include: Accelerated Replacement, Add-On Equipment, Behavioral, Retro-commissioning and Operational, New Construction, Normal Replacement, and Weatherization. Each of these measure application types is further defined below.</w:t>
            </w:r>
            <w:r w:rsidRPr="00E9435E">
              <w:rPr>
                <w:rStyle w:val="FootnoteReference"/>
                <w:rFonts w:cs="Arial"/>
                <w:sz w:val="20"/>
                <w:szCs w:val="20"/>
              </w:rPr>
              <w:footnoteReference w:id="56"/>
            </w:r>
          </w:p>
          <w:p w14:paraId="30F4EBAB" w14:textId="77777777" w:rsidR="00A26ADE" w:rsidRPr="00E9435E" w:rsidRDefault="00A26ADE" w:rsidP="00A26ADE">
            <w:pPr>
              <w:rPr>
                <w:rFonts w:cs="Arial"/>
                <w:sz w:val="20"/>
                <w:szCs w:val="20"/>
              </w:rPr>
            </w:pPr>
          </w:p>
          <w:p w14:paraId="3F01D690" w14:textId="77777777" w:rsidR="00A26ADE" w:rsidRPr="00E9435E" w:rsidRDefault="00A26ADE" w:rsidP="00A26ADE">
            <w:pPr>
              <w:rPr>
                <w:rFonts w:cs="Arial"/>
                <w:sz w:val="20"/>
                <w:szCs w:val="20"/>
              </w:rPr>
            </w:pPr>
            <w:r w:rsidRPr="00D31787">
              <w:rPr>
                <w:rFonts w:cs="Arial"/>
                <w:i/>
                <w:iCs/>
                <w:sz w:val="20"/>
                <w:szCs w:val="20"/>
              </w:rPr>
              <w:t xml:space="preserve">Accelerated Replacement (AR): </w:t>
            </w:r>
            <w:r w:rsidRPr="00E9435E">
              <w:rPr>
                <w:rFonts w:cs="Arial"/>
                <w:sz w:val="20"/>
                <w:szCs w:val="20"/>
              </w:rPr>
              <w:t>A measure application type which includes three subtypes: Early Retirement (ER), Repair Eligible (RE), and Repair Indefinitely (RI).</w:t>
            </w:r>
            <w:r w:rsidRPr="00E9435E">
              <w:rPr>
                <w:rStyle w:val="FootnoteReference"/>
                <w:sz w:val="20"/>
                <w:szCs w:val="20"/>
              </w:rPr>
              <w:footnoteReference w:id="57"/>
            </w:r>
          </w:p>
          <w:p w14:paraId="10324786" w14:textId="77777777" w:rsidR="00A26ADE" w:rsidRPr="00E9435E" w:rsidRDefault="00A26ADE" w:rsidP="00A26ADE">
            <w:pPr>
              <w:rPr>
                <w:rFonts w:cs="Arial"/>
                <w:sz w:val="20"/>
                <w:szCs w:val="20"/>
              </w:rPr>
            </w:pPr>
          </w:p>
          <w:p w14:paraId="73EEA1EA" w14:textId="77777777" w:rsidR="00A26ADE" w:rsidRPr="00E9435E" w:rsidRDefault="00A26ADE" w:rsidP="00A26ADE">
            <w:pPr>
              <w:rPr>
                <w:rFonts w:cs="Arial"/>
                <w:sz w:val="20"/>
                <w:szCs w:val="20"/>
              </w:rPr>
            </w:pPr>
            <w:r w:rsidRPr="00E9435E">
              <w:rPr>
                <w:rFonts w:cs="Arial"/>
                <w:i/>
                <w:sz w:val="20"/>
                <w:szCs w:val="20"/>
              </w:rPr>
              <w:t xml:space="preserve">Add-On Equipment (AOE): </w:t>
            </w:r>
            <w:r w:rsidRPr="00E9435E">
              <w:rPr>
                <w:rFonts w:cs="Arial"/>
                <w:sz w:val="20"/>
                <w:szCs w:val="20"/>
              </w:rPr>
              <w:t>An Add-on Equipment (AOE) measure installs new equipment onto an existing host improving the nominal efficiency of the host system. The existing host system must be operational without the AOE, continue to operate as the primary service equipment for the existing load, and is able to fully meet the existing load at all times without the add-on component. The AOE must not be able to operate on its own. The actual energy reduction occurs at the host equipment, not at the add-on component, although any add-on component energy usage must be subtracted from the host savings.</w:t>
            </w:r>
          </w:p>
          <w:p w14:paraId="24C67DBA" w14:textId="77777777" w:rsidR="00A26ADE" w:rsidRPr="00E9435E" w:rsidRDefault="00A26ADE" w:rsidP="00A26ADE">
            <w:pPr>
              <w:rPr>
                <w:rFonts w:cs="Arial"/>
                <w:sz w:val="20"/>
                <w:szCs w:val="20"/>
              </w:rPr>
            </w:pPr>
          </w:p>
          <w:p w14:paraId="6DD21BD0" w14:textId="0FF14939" w:rsidR="00A26ADE" w:rsidRPr="00E9435E" w:rsidRDefault="00A26ADE" w:rsidP="00A26ADE">
            <w:pPr>
              <w:rPr>
                <w:rFonts w:cs="Arial"/>
                <w:sz w:val="20"/>
                <w:szCs w:val="20"/>
              </w:rPr>
            </w:pPr>
            <w:r w:rsidRPr="00E9435E">
              <w:rPr>
                <w:rFonts w:cs="Arial"/>
                <w:i/>
                <w:sz w:val="20"/>
                <w:szCs w:val="20"/>
              </w:rPr>
              <w:t xml:space="preserve">Behavioral, Retro-commissioning, and Operational (BRO): </w:t>
            </w:r>
            <w:r w:rsidRPr="00E9435E">
              <w:rPr>
                <w:rFonts w:cs="Arial"/>
                <w:sz w:val="20"/>
                <w:szCs w:val="20"/>
              </w:rPr>
              <w:t>The BRO category includes measures that either restore or improve energy efficiency, and can be reasonably expected to produce multi-year savings. BRO measures include information or educational programs that influence energy-related practices (behavioral), activities and installations that restore equipment performance to its nominal efficiency (i.e. rated, intended, or original efficiency (retro-commissioning)) but do not enhance the measure’s nominal efficiency, and measures that improve the efficient operation of installed equipment (operational). BRO sub</w:t>
            </w:r>
            <w:r w:rsidR="00872EA1">
              <w:rPr>
                <w:rFonts w:cs="Arial"/>
                <w:sz w:val="20"/>
                <w:szCs w:val="20"/>
              </w:rPr>
              <w:t>-</w:t>
            </w:r>
            <w:r w:rsidRPr="00E9435E">
              <w:rPr>
                <w:rFonts w:cs="Arial"/>
                <w:sz w:val="20"/>
                <w:szCs w:val="20"/>
              </w:rPr>
              <w:t>elements are abbreviated as follows:</w:t>
            </w:r>
          </w:p>
          <w:p w14:paraId="3081F333"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BRO-Bhv: BRO Behavioral</w:t>
            </w:r>
          </w:p>
          <w:p w14:paraId="045BB017"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BRO-Op: BRO Operational</w:t>
            </w:r>
          </w:p>
          <w:p w14:paraId="4C7F1D8C"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BRO-RCx: BRO Retrocommissiong</w:t>
            </w:r>
          </w:p>
          <w:p w14:paraId="439D70BB" w14:textId="77777777" w:rsidR="00A26ADE" w:rsidRPr="00E9435E" w:rsidRDefault="00A26ADE" w:rsidP="00A26ADE">
            <w:pPr>
              <w:rPr>
                <w:rFonts w:cs="Arial"/>
                <w:i/>
                <w:sz w:val="20"/>
                <w:szCs w:val="20"/>
              </w:rPr>
            </w:pPr>
          </w:p>
          <w:p w14:paraId="09FA8CDB" w14:textId="77777777" w:rsidR="00A26ADE" w:rsidRPr="00E9435E" w:rsidRDefault="00A26ADE" w:rsidP="00A26ADE">
            <w:pPr>
              <w:rPr>
                <w:rFonts w:cs="Arial"/>
                <w:sz w:val="20"/>
                <w:szCs w:val="20"/>
              </w:rPr>
            </w:pPr>
            <w:r w:rsidRPr="00E9435E">
              <w:rPr>
                <w:rFonts w:cs="Arial"/>
                <w:i/>
                <w:sz w:val="20"/>
                <w:szCs w:val="20"/>
              </w:rPr>
              <w:t xml:space="preserve">Early Retirement (ER): </w:t>
            </w:r>
            <w:r w:rsidRPr="00E9435E">
              <w:rPr>
                <w:rFonts w:cs="Arial"/>
                <w:sz w:val="20"/>
                <w:szCs w:val="20"/>
              </w:rPr>
              <w:t>Subset of Accelerated Replacement. The ER category is a sub-type of the larger Accelerated Replacement category, which includes replacements of existing equipment with nominally higher efficiency equipment and where there is more evidence than not that a) the existing equipment would have remained in operation for at least the remaining life of the existing equipment, performing its current service requirement and b) the energy efficiency program activity induced or accelerated the equipment replacement. The existing equipment must have at least one year of remaining useful life to qualify as Early Retirement.</w:t>
            </w:r>
          </w:p>
          <w:p w14:paraId="6BFA55A5" w14:textId="77777777" w:rsidR="00A26ADE" w:rsidRPr="00E9435E" w:rsidRDefault="00A26ADE" w:rsidP="00A26ADE">
            <w:pPr>
              <w:rPr>
                <w:rFonts w:cs="Arial"/>
                <w:sz w:val="20"/>
                <w:szCs w:val="20"/>
              </w:rPr>
            </w:pPr>
          </w:p>
          <w:p w14:paraId="7DB47B98" w14:textId="3144A8D1" w:rsidR="00A26ADE" w:rsidRPr="00E9435E" w:rsidRDefault="00A26ADE" w:rsidP="00A26ADE">
            <w:pPr>
              <w:rPr>
                <w:rFonts w:cs="Arial"/>
                <w:sz w:val="20"/>
                <w:szCs w:val="20"/>
              </w:rPr>
            </w:pPr>
            <w:r w:rsidRPr="00E9435E">
              <w:rPr>
                <w:rFonts w:cs="Arial"/>
                <w:i/>
                <w:sz w:val="20"/>
                <w:szCs w:val="20"/>
              </w:rPr>
              <w:t>New Construction</w:t>
            </w:r>
            <w:r w:rsidRPr="00E9435E" w:rsidDel="00350B0E">
              <w:rPr>
                <w:rFonts w:cs="Arial"/>
                <w:i/>
                <w:sz w:val="20"/>
                <w:szCs w:val="20"/>
              </w:rPr>
              <w:t xml:space="preserve"> </w:t>
            </w:r>
            <w:r w:rsidRPr="00E9435E">
              <w:rPr>
                <w:rFonts w:cs="Arial"/>
                <w:i/>
                <w:sz w:val="20"/>
                <w:szCs w:val="20"/>
              </w:rPr>
              <w:t xml:space="preserve">(NC): </w:t>
            </w:r>
            <w:r w:rsidRPr="00E9435E">
              <w:rPr>
                <w:rFonts w:cs="Arial"/>
                <w:sz w:val="20"/>
                <w:szCs w:val="20"/>
              </w:rPr>
              <w:t>NC includes eligible projects where equipment is installed in a new area or one that has been subject to a major renovation, or to expand capacity of existing systems, or to serve a new load.</w:t>
            </w:r>
          </w:p>
          <w:p w14:paraId="0FF682B6" w14:textId="77777777" w:rsidR="00A26ADE" w:rsidRPr="00E9435E" w:rsidRDefault="00A26ADE" w:rsidP="00A26ADE">
            <w:pPr>
              <w:rPr>
                <w:rFonts w:cs="Arial"/>
                <w:sz w:val="20"/>
                <w:szCs w:val="20"/>
              </w:rPr>
            </w:pPr>
          </w:p>
          <w:p w14:paraId="7F0149C5" w14:textId="77777777" w:rsidR="00A26ADE" w:rsidRPr="00E9435E" w:rsidRDefault="00A26ADE" w:rsidP="00A26ADE">
            <w:pPr>
              <w:rPr>
                <w:rFonts w:cs="Arial"/>
                <w:sz w:val="20"/>
                <w:szCs w:val="20"/>
              </w:rPr>
            </w:pPr>
            <w:r w:rsidRPr="00E9435E">
              <w:rPr>
                <w:rFonts w:cs="Arial"/>
                <w:i/>
                <w:sz w:val="20"/>
                <w:szCs w:val="20"/>
              </w:rPr>
              <w:t xml:space="preserve">Normal Replacement (NR): </w:t>
            </w:r>
            <w:r w:rsidRPr="00E9435E">
              <w:rPr>
                <w:rFonts w:cs="Arial"/>
                <w:sz w:val="20"/>
                <w:szCs w:val="20"/>
              </w:rPr>
              <w:t>NR includes measure installations where the existing equipment has failed or no longer meets current or anticipated needs or is being replaced due to remodeling, upgrading, or replacement activities that are undertaken in the normal course of business. Measure installations where the existing equipment is still functional but does not qualify for Accelerated Replacement fall into this category. This category now includes measures that previously fit into the now-retired Replace on Burnout category.</w:t>
            </w:r>
          </w:p>
          <w:p w14:paraId="6F77F99C" w14:textId="77777777" w:rsidR="00A26ADE" w:rsidRPr="00E9435E" w:rsidRDefault="00A26ADE" w:rsidP="00A26ADE">
            <w:pPr>
              <w:rPr>
                <w:rFonts w:cs="Arial"/>
                <w:sz w:val="20"/>
                <w:szCs w:val="20"/>
              </w:rPr>
            </w:pPr>
          </w:p>
          <w:p w14:paraId="68AFB700" w14:textId="77777777" w:rsidR="00A26ADE" w:rsidRPr="00E9435E" w:rsidRDefault="00A26ADE" w:rsidP="00A26ADE">
            <w:pPr>
              <w:rPr>
                <w:rFonts w:cs="Arial"/>
                <w:sz w:val="20"/>
                <w:szCs w:val="20"/>
              </w:rPr>
            </w:pPr>
            <w:r w:rsidRPr="00D31787">
              <w:rPr>
                <w:rFonts w:cs="Arial"/>
                <w:i/>
                <w:iCs/>
                <w:sz w:val="20"/>
                <w:szCs w:val="20"/>
              </w:rPr>
              <w:t xml:space="preserve">Repair Eligible (RE): </w:t>
            </w:r>
            <w:r w:rsidRPr="00E9435E">
              <w:rPr>
                <w:rFonts w:cs="Arial"/>
                <w:sz w:val="20"/>
                <w:szCs w:val="20"/>
              </w:rPr>
              <w:t>A measure application type representing the replacement of equipment that needs a major repair to return the equipment to fully serving the load and that repair cost is less than 50% of the full measure cost.</w:t>
            </w:r>
            <w:r w:rsidRPr="00E9435E">
              <w:rPr>
                <w:rStyle w:val="FootnoteReference"/>
                <w:rFonts w:cs="Arial"/>
                <w:sz w:val="20"/>
                <w:szCs w:val="20"/>
              </w:rPr>
              <w:footnoteReference w:id="58"/>
            </w:r>
          </w:p>
          <w:p w14:paraId="519A4EAA" w14:textId="77777777" w:rsidR="00A26ADE" w:rsidRPr="00E9435E" w:rsidRDefault="00A26ADE" w:rsidP="00A26ADE">
            <w:pPr>
              <w:rPr>
                <w:rFonts w:cs="Arial"/>
                <w:sz w:val="20"/>
                <w:szCs w:val="20"/>
              </w:rPr>
            </w:pPr>
          </w:p>
          <w:p w14:paraId="27C8BF54" w14:textId="33024598" w:rsidR="00A26ADE" w:rsidRPr="00E9435E" w:rsidRDefault="00A26ADE" w:rsidP="00A26ADE">
            <w:pPr>
              <w:rPr>
                <w:rFonts w:ascii="MS Gothic" w:eastAsia="MS Gothic" w:hAnsi="MS Gothic" w:cs="MS Gothic"/>
                <w:sz w:val="20"/>
                <w:szCs w:val="20"/>
              </w:rPr>
            </w:pPr>
            <w:r w:rsidRPr="00D31787">
              <w:rPr>
                <w:rFonts w:cs="Arial"/>
                <w:i/>
                <w:iCs/>
                <w:sz w:val="20"/>
                <w:szCs w:val="20"/>
              </w:rPr>
              <w:t xml:space="preserve">Repair Indefinitely (RI): </w:t>
            </w:r>
            <w:r w:rsidRPr="00E9435E">
              <w:rPr>
                <w:rFonts w:cs="Arial"/>
                <w:sz w:val="20"/>
                <w:szCs w:val="20"/>
              </w:rPr>
              <w:t xml:space="preserve">A measure application type representing the replacement of equipment that exceeds </w:t>
            </w:r>
            <w:r w:rsidR="00872EA1" w:rsidRPr="00E9435E">
              <w:rPr>
                <w:rFonts w:cs="Arial"/>
                <w:sz w:val="20"/>
                <w:szCs w:val="20"/>
              </w:rPr>
              <w:t>it’s</w:t>
            </w:r>
            <w:r w:rsidRPr="00E9435E">
              <w:rPr>
                <w:rFonts w:cs="Arial"/>
                <w:sz w:val="20"/>
                <w:szCs w:val="20"/>
              </w:rPr>
              <w:t xml:space="preserve"> EUL and has a history of repair and maintenance and could continue to be maintained to serve the load for the RUL of the existing equipment.</w:t>
            </w:r>
            <w:r w:rsidRPr="00E9435E">
              <w:rPr>
                <w:rStyle w:val="FootnoteReference"/>
                <w:rFonts w:cs="Arial"/>
                <w:sz w:val="20"/>
                <w:szCs w:val="20"/>
              </w:rPr>
              <w:footnoteReference w:id="59"/>
            </w:r>
            <w:r w:rsidRPr="00E9435E">
              <w:rPr>
                <w:rFonts w:cs="Arial"/>
                <w:sz w:val="20"/>
                <w:szCs w:val="20"/>
              </w:rPr>
              <w:t xml:space="preserve"> </w:t>
            </w:r>
            <w:r w:rsidRPr="00E9435E">
              <w:rPr>
                <w:rFonts w:ascii="MS Gothic" w:eastAsia="MS Gothic" w:hAnsi="MS Gothic" w:cs="MS Gothic"/>
                <w:sz w:val="20"/>
                <w:szCs w:val="20"/>
              </w:rPr>
              <w:t> </w:t>
            </w:r>
          </w:p>
          <w:p w14:paraId="29829F4C" w14:textId="77777777" w:rsidR="00A26ADE" w:rsidRPr="00E9435E" w:rsidRDefault="00A26ADE" w:rsidP="00A26ADE">
            <w:pPr>
              <w:rPr>
                <w:rFonts w:ascii="MS Gothic" w:eastAsia="MS Gothic" w:hAnsi="MS Gothic" w:cs="MS Gothic"/>
                <w:sz w:val="20"/>
                <w:szCs w:val="20"/>
              </w:rPr>
            </w:pPr>
          </w:p>
          <w:p w14:paraId="1325EE65" w14:textId="43BE7E1D" w:rsidR="00A26ADE" w:rsidRPr="00E9435E" w:rsidRDefault="00A26ADE" w:rsidP="00A26ADE">
            <w:pPr>
              <w:rPr>
                <w:rFonts w:cs="Arial"/>
                <w:i/>
                <w:sz w:val="20"/>
                <w:szCs w:val="20"/>
              </w:rPr>
            </w:pPr>
            <w:r w:rsidRPr="00E9435E">
              <w:rPr>
                <w:rFonts w:cs="Arial"/>
                <w:i/>
                <w:sz w:val="20"/>
                <w:szCs w:val="20"/>
              </w:rPr>
              <w:t xml:space="preserve">Weatherization (BW): </w:t>
            </w:r>
            <w:r w:rsidRPr="00E9435E">
              <w:rPr>
                <w:rFonts w:cs="Arial"/>
                <w:sz w:val="20"/>
                <w:szCs w:val="20"/>
              </w:rPr>
              <w:t xml:space="preserve">The BW category includes improvements to non-mechanical building structures, improving the nominal efficiency of pre-existing equipment that is otherwise expected to perform essential building functions throughout the course of a building’s </w:t>
            </w:r>
            <w:r w:rsidR="00881CC9">
              <w:rPr>
                <w:rFonts w:cs="Arial"/>
                <w:sz w:val="20"/>
                <w:szCs w:val="20"/>
              </w:rPr>
              <w:t>life-cycle</w:t>
            </w:r>
            <w:r w:rsidRPr="00E9435E">
              <w:rPr>
                <w:rFonts w:cs="Arial"/>
                <w:sz w:val="20"/>
                <w:szCs w:val="20"/>
              </w:rPr>
              <w:t>, without regular replacement. Such measures improve the efficiency of equipment that does not burn out or when it does burn out the building can function without them; thus, the equipment is typically not replaced unless there is a major building renovation.</w:t>
            </w:r>
          </w:p>
        </w:tc>
      </w:tr>
      <w:tr w:rsidR="00BA0D3D" w:rsidRPr="00E9435E" w14:paraId="6606FF4A" w14:textId="77777777" w:rsidTr="762667E3">
        <w:trPr>
          <w:cantSplit/>
          <w:ins w:id="2400" w:author="Hannah Platter" w:date="2022-09-29T15:50:00Z"/>
        </w:trPr>
        <w:tc>
          <w:tcPr>
            <w:tcW w:w="2464" w:type="dxa"/>
          </w:tcPr>
          <w:p w14:paraId="2677A399" w14:textId="425E1745" w:rsidR="00BA0D3D" w:rsidRPr="00E9435E" w:rsidRDefault="00BA0D3D" w:rsidP="00A26ADE">
            <w:pPr>
              <w:rPr>
                <w:ins w:id="2401" w:author="Hannah Platter" w:date="2022-09-29T15:50:00Z"/>
                <w:rFonts w:cs="Arial"/>
                <w:sz w:val="20"/>
                <w:szCs w:val="20"/>
              </w:rPr>
            </w:pPr>
            <w:ins w:id="2402" w:author="Hannah Platter" w:date="2022-09-29T15:50:00Z">
              <w:r>
                <w:rPr>
                  <w:rFonts w:cs="Arial"/>
                  <w:sz w:val="20"/>
                  <w:szCs w:val="20"/>
                </w:rPr>
                <w:lastRenderedPageBreak/>
                <w:t>Methane Leakage</w:t>
              </w:r>
            </w:ins>
          </w:p>
        </w:tc>
        <w:tc>
          <w:tcPr>
            <w:tcW w:w="7184" w:type="dxa"/>
          </w:tcPr>
          <w:p w14:paraId="56CBDDC0" w14:textId="7E9CC0C1" w:rsidR="00BA0D3D" w:rsidRPr="00E9435E" w:rsidRDefault="00DF08DA" w:rsidP="00A26ADE">
            <w:pPr>
              <w:rPr>
                <w:ins w:id="2403" w:author="Hannah Platter" w:date="2022-09-29T15:50:00Z"/>
                <w:rFonts w:cs="Arial"/>
                <w:sz w:val="20"/>
                <w:szCs w:val="20"/>
              </w:rPr>
            </w:pPr>
            <w:ins w:id="2404" w:author="Hannah Platter" w:date="2022-09-29T15:50:00Z">
              <w:r>
                <w:rPr>
                  <w:rFonts w:cs="Arial"/>
                  <w:sz w:val="20"/>
                  <w:szCs w:val="20"/>
                </w:rPr>
                <w:t>The amount o</w:t>
              </w:r>
            </w:ins>
            <w:ins w:id="2405" w:author="Hannah Platter" w:date="2022-09-29T15:51:00Z">
              <w:r>
                <w:rPr>
                  <w:rFonts w:cs="Arial"/>
                  <w:sz w:val="20"/>
                  <w:szCs w:val="20"/>
                </w:rPr>
                <w:t xml:space="preserve">f methane that leaks </w:t>
              </w:r>
            </w:ins>
            <w:ins w:id="2406" w:author="Hannah Platter" w:date="2022-09-29T15:54:00Z">
              <w:r w:rsidR="00045230">
                <w:rPr>
                  <w:rFonts w:cs="Arial"/>
                  <w:sz w:val="20"/>
                  <w:szCs w:val="20"/>
                </w:rPr>
                <w:t xml:space="preserve">in </w:t>
              </w:r>
              <w:r w:rsidR="007E5EB2">
                <w:rPr>
                  <w:rFonts w:cs="Arial"/>
                  <w:sz w:val="20"/>
                  <w:szCs w:val="20"/>
                </w:rPr>
                <w:t xml:space="preserve">between </w:t>
              </w:r>
              <w:r w:rsidR="00C1764C">
                <w:rPr>
                  <w:rFonts w:cs="Arial"/>
                  <w:sz w:val="20"/>
                  <w:szCs w:val="20"/>
                </w:rPr>
                <w:t xml:space="preserve">the </w:t>
              </w:r>
              <w:r w:rsidR="007E5EB2">
                <w:rPr>
                  <w:rFonts w:cs="Arial"/>
                  <w:sz w:val="20"/>
                  <w:szCs w:val="20"/>
                </w:rPr>
                <w:t>production</w:t>
              </w:r>
              <w:r w:rsidR="00C1764C">
                <w:rPr>
                  <w:rFonts w:cs="Arial"/>
                  <w:sz w:val="20"/>
                  <w:szCs w:val="20"/>
                </w:rPr>
                <w:t xml:space="preserve"> and </w:t>
              </w:r>
              <w:r w:rsidR="007E5EB2">
                <w:rPr>
                  <w:rFonts w:cs="Arial"/>
                  <w:sz w:val="20"/>
                  <w:szCs w:val="20"/>
                </w:rPr>
                <w:t>use</w:t>
              </w:r>
              <w:r w:rsidR="00C1764C">
                <w:rPr>
                  <w:rFonts w:cs="Arial"/>
                  <w:sz w:val="20"/>
                  <w:szCs w:val="20"/>
                </w:rPr>
                <w:t xml:space="preserve"> of </w:t>
              </w:r>
            </w:ins>
            <w:ins w:id="2407" w:author="Hannah Platter" w:date="2022-09-29T15:51:00Z">
              <w:r w:rsidR="00C1764C">
                <w:rPr>
                  <w:rFonts w:cs="Arial"/>
                  <w:sz w:val="20"/>
                  <w:szCs w:val="20"/>
                </w:rPr>
                <w:t xml:space="preserve">natural gas. </w:t>
              </w:r>
              <w:r w:rsidR="006C4C29" w:rsidRPr="00CF5EFF">
                <w:rPr>
                  <w:rFonts w:cs="Arial"/>
                  <w:i/>
                  <w:sz w:val="20"/>
                  <w:szCs w:val="20"/>
                  <w:rPrChange w:id="2408" w:author="Hannah Platter" w:date="2022-09-29T15:56:00Z">
                    <w:rPr>
                      <w:rFonts w:cs="Arial"/>
                      <w:sz w:val="20"/>
                      <w:szCs w:val="20"/>
                      <w:u w:val="single"/>
                    </w:rPr>
                  </w:rPrChange>
                </w:rPr>
                <w:t xml:space="preserve">Upstream </w:t>
              </w:r>
            </w:ins>
            <w:ins w:id="2409" w:author="Hannah Platter" w:date="2022-09-29T15:54:00Z">
              <w:r w:rsidR="00045230" w:rsidRPr="00CF5EFF">
                <w:rPr>
                  <w:rFonts w:cs="Arial"/>
                  <w:i/>
                  <w:sz w:val="20"/>
                  <w:szCs w:val="20"/>
                  <w:rPrChange w:id="2410" w:author="Hannah Platter" w:date="2022-09-29T15:56:00Z">
                    <w:rPr>
                      <w:rFonts w:cs="Arial"/>
                      <w:sz w:val="20"/>
                      <w:szCs w:val="20"/>
                      <w:u w:val="single"/>
                    </w:rPr>
                  </w:rPrChange>
                </w:rPr>
                <w:t xml:space="preserve">in-state </w:t>
              </w:r>
            </w:ins>
            <w:ins w:id="2411" w:author="Hannah Platter" w:date="2022-09-29T15:51:00Z">
              <w:r w:rsidR="006C4C29" w:rsidRPr="00CF5EFF">
                <w:rPr>
                  <w:rFonts w:cs="Arial"/>
                  <w:i/>
                  <w:sz w:val="20"/>
                  <w:szCs w:val="20"/>
                  <w:rPrChange w:id="2412" w:author="Hannah Platter" w:date="2022-09-29T15:56:00Z">
                    <w:rPr>
                      <w:rFonts w:cs="Arial"/>
                      <w:sz w:val="20"/>
                      <w:szCs w:val="20"/>
                      <w:u w:val="single"/>
                    </w:rPr>
                  </w:rPrChange>
                </w:rPr>
                <w:t>methane leak</w:t>
              </w:r>
            </w:ins>
            <w:ins w:id="2413" w:author="Hannah Platter" w:date="2022-09-29T15:52:00Z">
              <w:r w:rsidR="006C4C29" w:rsidRPr="00CF5EFF">
                <w:rPr>
                  <w:rFonts w:cs="Arial"/>
                  <w:i/>
                  <w:sz w:val="20"/>
                  <w:szCs w:val="20"/>
                  <w:rPrChange w:id="2414" w:author="Hannah Platter" w:date="2022-09-29T15:56:00Z">
                    <w:rPr>
                      <w:rFonts w:cs="Arial"/>
                      <w:sz w:val="20"/>
                      <w:szCs w:val="20"/>
                      <w:u w:val="single"/>
                    </w:rPr>
                  </w:rPrChange>
                </w:rPr>
                <w:t>age</w:t>
              </w:r>
              <w:r w:rsidR="006C4C29">
                <w:rPr>
                  <w:rFonts w:cs="Arial"/>
                  <w:sz w:val="20"/>
                  <w:szCs w:val="20"/>
                </w:rPr>
                <w:t xml:space="preserve"> </w:t>
              </w:r>
              <w:del w:id="2415" w:author="Michaela Levine" w:date="2022-09-30T12:12:00Z">
                <w:r w:rsidR="0044356C" w:rsidDel="00704B34">
                  <w:rPr>
                    <w:rFonts w:cs="Arial"/>
                    <w:sz w:val="20"/>
                    <w:szCs w:val="20"/>
                  </w:rPr>
                  <w:delText xml:space="preserve">happens </w:delText>
                </w:r>
              </w:del>
            </w:ins>
            <w:ins w:id="2416" w:author="Hannah Platter" w:date="2022-09-29T15:55:00Z">
              <w:r w:rsidR="00E4187F">
                <w:rPr>
                  <w:rFonts w:cs="Arial"/>
                  <w:sz w:val="20"/>
                  <w:szCs w:val="20"/>
                </w:rPr>
                <w:t>includes leakage during in-state production,</w:t>
              </w:r>
            </w:ins>
            <w:ins w:id="2417" w:author="Hannah Platter" w:date="2022-09-29T15:56:00Z">
              <w:r w:rsidR="00E4187F">
                <w:rPr>
                  <w:rFonts w:cs="Arial"/>
                  <w:sz w:val="20"/>
                  <w:szCs w:val="20"/>
                </w:rPr>
                <w:t xml:space="preserve"> </w:t>
              </w:r>
              <w:r w:rsidR="00142AF0">
                <w:rPr>
                  <w:rFonts w:cs="Arial"/>
                  <w:sz w:val="20"/>
                  <w:szCs w:val="20"/>
                </w:rPr>
                <w:t>processing,</w:t>
              </w:r>
            </w:ins>
            <w:ins w:id="2418" w:author="Hannah Platter" w:date="2022-09-29T15:55:00Z">
              <w:r w:rsidR="00E4187F">
                <w:rPr>
                  <w:rFonts w:cs="Arial"/>
                  <w:sz w:val="20"/>
                  <w:szCs w:val="20"/>
                </w:rPr>
                <w:t xml:space="preserve"> transmission, or distribution, while </w:t>
              </w:r>
            </w:ins>
            <w:ins w:id="2419" w:author="Hannah Platter" w:date="2022-09-29T15:57:00Z">
              <w:r w:rsidR="00534500" w:rsidRPr="00534500">
                <w:rPr>
                  <w:rFonts w:cs="Arial"/>
                  <w:i/>
                  <w:iCs/>
                  <w:sz w:val="20"/>
                  <w:szCs w:val="20"/>
                  <w:rPrChange w:id="2420" w:author="Hannah Platter" w:date="2022-09-29T15:57:00Z">
                    <w:rPr>
                      <w:rFonts w:cs="Arial"/>
                      <w:sz w:val="20"/>
                      <w:szCs w:val="20"/>
                    </w:rPr>
                  </w:rPrChange>
                </w:rPr>
                <w:t>residential</w:t>
              </w:r>
              <w:r w:rsidR="00534500">
                <w:rPr>
                  <w:rFonts w:cs="Arial"/>
                  <w:sz w:val="20"/>
                  <w:szCs w:val="20"/>
                </w:rPr>
                <w:t xml:space="preserve"> </w:t>
              </w:r>
            </w:ins>
            <w:ins w:id="2421" w:author="Hannah Platter" w:date="2022-09-29T15:55:00Z">
              <w:r w:rsidR="00E4187F" w:rsidRPr="00CF5EFF">
                <w:rPr>
                  <w:rFonts w:cs="Arial"/>
                  <w:i/>
                  <w:sz w:val="20"/>
                  <w:szCs w:val="20"/>
                  <w:rPrChange w:id="2422" w:author="Hannah Platter" w:date="2022-09-29T15:56:00Z">
                    <w:rPr>
                      <w:rFonts w:cs="Arial"/>
                      <w:sz w:val="20"/>
                      <w:szCs w:val="20"/>
                    </w:rPr>
                  </w:rPrChange>
                </w:rPr>
                <w:t>behind the meter methane leakage</w:t>
              </w:r>
              <w:r w:rsidR="00E4187F">
                <w:rPr>
                  <w:rFonts w:cs="Arial"/>
                  <w:sz w:val="20"/>
                  <w:szCs w:val="20"/>
                </w:rPr>
                <w:t xml:space="preserve"> refers to leakage that happens </w:t>
              </w:r>
            </w:ins>
            <w:ins w:id="2423" w:author="Hannah Platter" w:date="2022-09-29T15:56:00Z">
              <w:r w:rsidR="00CF5EFF">
                <w:rPr>
                  <w:rFonts w:cs="Arial"/>
                  <w:sz w:val="20"/>
                  <w:szCs w:val="20"/>
                </w:rPr>
                <w:t xml:space="preserve">after </w:t>
              </w:r>
            </w:ins>
            <w:ins w:id="2424" w:author="Hannah Platter" w:date="2022-09-29T15:58:00Z">
              <w:r w:rsidR="00534500">
                <w:rPr>
                  <w:rFonts w:cs="Arial"/>
                  <w:sz w:val="20"/>
                  <w:szCs w:val="20"/>
                </w:rPr>
                <w:t>the natural gas enters a residential building</w:t>
              </w:r>
            </w:ins>
            <w:ins w:id="2425" w:author="Hannah Platter" w:date="2022-09-29T15:56:00Z">
              <w:r w:rsidR="00CF5EFF">
                <w:rPr>
                  <w:rFonts w:cs="Arial"/>
                  <w:sz w:val="20"/>
                  <w:szCs w:val="20"/>
                </w:rPr>
                <w:t xml:space="preserve"> but before use in a device.</w:t>
              </w:r>
              <w:r w:rsidR="00DF28E5">
                <w:rPr>
                  <w:rFonts w:cs="Arial"/>
                  <w:sz w:val="20"/>
                  <w:szCs w:val="20"/>
                </w:rPr>
                <w:t xml:space="preserve"> </w:t>
              </w:r>
            </w:ins>
            <w:ins w:id="2426" w:author="Hannah Platter" w:date="2022-09-29T15:58:00Z">
              <w:r w:rsidR="00534500">
                <w:rPr>
                  <w:rFonts w:cs="Arial"/>
                  <w:sz w:val="20"/>
                  <w:szCs w:val="20"/>
                </w:rPr>
                <w:t xml:space="preserve">It’s important to note that </w:t>
              </w:r>
            </w:ins>
            <w:ins w:id="2427" w:author="Hannah Platter" w:date="2022-09-29T15:59:00Z">
              <w:r w:rsidR="00534500">
                <w:rPr>
                  <w:rFonts w:cs="Arial"/>
                  <w:i/>
                  <w:iCs/>
                  <w:sz w:val="20"/>
                  <w:szCs w:val="20"/>
                </w:rPr>
                <w:t xml:space="preserve">upstream </w:t>
              </w:r>
            </w:ins>
            <w:ins w:id="2428" w:author="Hannah Platter" w:date="2022-09-29T15:58:00Z">
              <w:r w:rsidR="00534500">
                <w:rPr>
                  <w:rFonts w:cs="Arial"/>
                  <w:i/>
                  <w:iCs/>
                  <w:sz w:val="20"/>
                  <w:szCs w:val="20"/>
                </w:rPr>
                <w:t>out-of-state methane leakage</w:t>
              </w:r>
            </w:ins>
            <w:ins w:id="2429" w:author="Hannah Platter" w:date="2022-09-29T15:59:00Z">
              <w:r w:rsidR="00534500">
                <w:rPr>
                  <w:rFonts w:cs="Arial"/>
                  <w:sz w:val="20"/>
                  <w:szCs w:val="20"/>
                </w:rPr>
                <w:t xml:space="preserve"> is not included in this calculator </w:t>
              </w:r>
              <w:r w:rsidR="007F2183">
                <w:rPr>
                  <w:rFonts w:cs="Arial"/>
                  <w:sz w:val="20"/>
                  <w:szCs w:val="20"/>
                </w:rPr>
                <w:t xml:space="preserve">since it is not </w:t>
              </w:r>
              <w:r w:rsidR="009E5B9B">
                <w:rPr>
                  <w:rFonts w:cs="Arial"/>
                  <w:sz w:val="20"/>
                  <w:szCs w:val="20"/>
                </w:rPr>
                <w:t xml:space="preserve">included in the California Air Resources Board inventory. </w:t>
              </w:r>
            </w:ins>
          </w:p>
        </w:tc>
      </w:tr>
      <w:tr w:rsidR="00A26ADE" w:rsidRPr="00E9435E" w14:paraId="6D222228" w14:textId="77777777" w:rsidTr="762667E3">
        <w:trPr>
          <w:cantSplit/>
        </w:trPr>
        <w:tc>
          <w:tcPr>
            <w:tcW w:w="2464" w:type="dxa"/>
          </w:tcPr>
          <w:p w14:paraId="49DE426A" w14:textId="77777777" w:rsidR="00A26ADE" w:rsidRPr="00E9435E" w:rsidRDefault="00A26ADE" w:rsidP="00A26ADE">
            <w:pPr>
              <w:rPr>
                <w:rFonts w:cs="Arial"/>
                <w:sz w:val="20"/>
                <w:szCs w:val="20"/>
              </w:rPr>
            </w:pPr>
            <w:r w:rsidRPr="00E9435E">
              <w:rPr>
                <w:rFonts w:cs="Arial"/>
                <w:sz w:val="20"/>
                <w:szCs w:val="20"/>
              </w:rPr>
              <w:t xml:space="preserve">Net-to-Gross (NTG) Ratio </w:t>
            </w:r>
          </w:p>
        </w:tc>
        <w:tc>
          <w:tcPr>
            <w:tcW w:w="7184" w:type="dxa"/>
          </w:tcPr>
          <w:p w14:paraId="6EA6BFB6" w14:textId="77777777" w:rsidR="00A26ADE" w:rsidRPr="00E9435E" w:rsidRDefault="00A26ADE" w:rsidP="00A26ADE">
            <w:pPr>
              <w:rPr>
                <w:rFonts w:cs="Arial"/>
                <w:sz w:val="20"/>
                <w:szCs w:val="20"/>
              </w:rPr>
            </w:pPr>
            <w:r w:rsidRPr="00E9435E">
              <w:rPr>
                <w:rFonts w:cs="Arial"/>
                <w:sz w:val="20"/>
                <w:szCs w:val="20"/>
              </w:rPr>
              <w:t>A ratio or percentage of net program impacts divided by gross or total impacts. Net-to-gross ratios are used to estimate and describe the free-ridership that may be occurring among energy efficiency program participant s.</w:t>
            </w:r>
            <w:r w:rsidRPr="00E9435E">
              <w:rPr>
                <w:rStyle w:val="FootnoteReference"/>
                <w:rFonts w:cs="Arial"/>
                <w:sz w:val="20"/>
                <w:szCs w:val="20"/>
              </w:rPr>
              <w:footnoteReference w:id="60"/>
            </w:r>
            <w:r w:rsidRPr="00E9435E">
              <w:rPr>
                <w:rFonts w:cs="Arial"/>
                <w:sz w:val="20"/>
                <w:szCs w:val="20"/>
              </w:rPr>
              <w:t xml:space="preserve"> </w:t>
            </w:r>
          </w:p>
        </w:tc>
      </w:tr>
      <w:tr w:rsidR="00A26ADE" w:rsidRPr="00E9435E" w14:paraId="12CFA566" w14:textId="77777777" w:rsidTr="762667E3">
        <w:trPr>
          <w:cantSplit/>
        </w:trPr>
        <w:tc>
          <w:tcPr>
            <w:tcW w:w="2464" w:type="dxa"/>
          </w:tcPr>
          <w:p w14:paraId="51855C8E" w14:textId="320D1E09" w:rsidR="00A26ADE" w:rsidRPr="00E9435E" w:rsidRDefault="00A26ADE" w:rsidP="00A26ADE">
            <w:pPr>
              <w:rPr>
                <w:rFonts w:cs="Arial"/>
                <w:sz w:val="20"/>
                <w:szCs w:val="20"/>
              </w:rPr>
            </w:pPr>
            <w:r w:rsidRPr="00E9435E">
              <w:rPr>
                <w:rFonts w:cs="Arial"/>
                <w:sz w:val="20"/>
                <w:szCs w:val="20"/>
              </w:rPr>
              <w:t>New Constructio</w:t>
            </w:r>
            <w:r w:rsidR="006924AC">
              <w:rPr>
                <w:rFonts w:cs="Arial"/>
                <w:sz w:val="20"/>
                <w:szCs w:val="20"/>
              </w:rPr>
              <w:t xml:space="preserve">n </w:t>
            </w:r>
            <w:r w:rsidRPr="00E9435E">
              <w:rPr>
                <w:rFonts w:cs="Arial"/>
                <w:sz w:val="20"/>
                <w:szCs w:val="20"/>
              </w:rPr>
              <w:t>(NEW)</w:t>
            </w:r>
          </w:p>
        </w:tc>
        <w:tc>
          <w:tcPr>
            <w:tcW w:w="7184" w:type="dxa"/>
          </w:tcPr>
          <w:p w14:paraId="225ADCA7"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7867E219" w14:textId="77777777" w:rsidTr="762667E3">
        <w:trPr>
          <w:cantSplit/>
        </w:trPr>
        <w:tc>
          <w:tcPr>
            <w:tcW w:w="2464" w:type="dxa"/>
          </w:tcPr>
          <w:p w14:paraId="43C35445" w14:textId="77777777" w:rsidR="00A26ADE" w:rsidRPr="00E9435E" w:rsidRDefault="00A26ADE" w:rsidP="00A26ADE">
            <w:pPr>
              <w:rPr>
                <w:rFonts w:cs="Arial"/>
                <w:sz w:val="20"/>
                <w:szCs w:val="20"/>
              </w:rPr>
            </w:pPr>
            <w:r w:rsidRPr="00E9435E">
              <w:rPr>
                <w:rFonts w:cs="Arial"/>
                <w:sz w:val="20"/>
                <w:szCs w:val="20"/>
              </w:rPr>
              <w:t>Normal Replacement (NR)</w:t>
            </w:r>
          </w:p>
        </w:tc>
        <w:tc>
          <w:tcPr>
            <w:tcW w:w="7184" w:type="dxa"/>
          </w:tcPr>
          <w:p w14:paraId="3784B030"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762A1A4E" w14:textId="77777777" w:rsidTr="762667E3">
        <w:trPr>
          <w:cantSplit/>
        </w:trPr>
        <w:tc>
          <w:tcPr>
            <w:tcW w:w="2464" w:type="dxa"/>
          </w:tcPr>
          <w:p w14:paraId="72073F3C" w14:textId="77777777" w:rsidR="00A26ADE" w:rsidRPr="00E9435E" w:rsidRDefault="00A26ADE" w:rsidP="00A26ADE">
            <w:pPr>
              <w:rPr>
                <w:rFonts w:cs="Arial"/>
                <w:sz w:val="20"/>
                <w:szCs w:val="20"/>
              </w:rPr>
            </w:pPr>
            <w:r w:rsidRPr="00E9435E">
              <w:rPr>
                <w:rFonts w:cs="Arial"/>
                <w:sz w:val="20"/>
                <w:szCs w:val="20"/>
              </w:rPr>
              <w:t>Program</w:t>
            </w:r>
          </w:p>
        </w:tc>
        <w:tc>
          <w:tcPr>
            <w:tcW w:w="7184" w:type="dxa"/>
          </w:tcPr>
          <w:p w14:paraId="1B11C6A1" w14:textId="77777777" w:rsidR="00A26ADE" w:rsidRPr="00E9435E" w:rsidRDefault="00A26ADE" w:rsidP="00A26ADE">
            <w:pPr>
              <w:rPr>
                <w:rFonts w:cs="Arial"/>
                <w:sz w:val="20"/>
                <w:szCs w:val="20"/>
              </w:rPr>
            </w:pPr>
            <w:r w:rsidRPr="00E9435E">
              <w:rPr>
                <w:rFonts w:cs="Arial"/>
                <w:sz w:val="20"/>
                <w:szCs w:val="20"/>
              </w:rPr>
              <w:t>A collection of defined activities and measures that:</w:t>
            </w:r>
          </w:p>
          <w:p w14:paraId="13FDBC46"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 xml:space="preserve">are carried out by the administrator and/or their subcontractors and implementers, </w:t>
            </w:r>
          </w:p>
          <w:p w14:paraId="082C7C3C"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 xml:space="preserve">target a specific market segment, customer class, a defined end use, or a defined set of market actors (e.g. designers, architects, homeowners), </w:t>
            </w:r>
          </w:p>
          <w:p w14:paraId="2DA6C31E"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are designed to achieve specific efficiency related changes in behavior, investment practices or maintenance practice in the energy market, and are guided by a specific budget and implementation plan.</w:t>
            </w:r>
            <w:r w:rsidRPr="00E9435E">
              <w:rPr>
                <w:rStyle w:val="FootnoteReference"/>
                <w:sz w:val="20"/>
                <w:szCs w:val="20"/>
              </w:rPr>
              <w:footnoteReference w:id="61"/>
            </w:r>
          </w:p>
        </w:tc>
      </w:tr>
      <w:tr w:rsidR="00A26ADE" w:rsidRPr="00E9435E" w14:paraId="2A27AA39" w14:textId="77777777" w:rsidTr="762667E3">
        <w:trPr>
          <w:cantSplit/>
        </w:trPr>
        <w:tc>
          <w:tcPr>
            <w:tcW w:w="2464" w:type="dxa"/>
          </w:tcPr>
          <w:p w14:paraId="48400DDC" w14:textId="77777777" w:rsidR="00A26ADE" w:rsidRPr="00E9435E" w:rsidRDefault="00A26ADE" w:rsidP="00A26ADE">
            <w:pPr>
              <w:rPr>
                <w:rFonts w:cs="Arial"/>
                <w:sz w:val="20"/>
                <w:szCs w:val="20"/>
              </w:rPr>
            </w:pPr>
            <w:r w:rsidRPr="00E9435E">
              <w:rPr>
                <w:rFonts w:cs="Arial"/>
                <w:sz w:val="20"/>
                <w:szCs w:val="20"/>
              </w:rPr>
              <w:lastRenderedPageBreak/>
              <w:t>Program Administrator (PA)</w:t>
            </w:r>
          </w:p>
        </w:tc>
        <w:tc>
          <w:tcPr>
            <w:tcW w:w="7184" w:type="dxa"/>
          </w:tcPr>
          <w:p w14:paraId="5C607D92" w14:textId="77777777" w:rsidR="00A26ADE" w:rsidRPr="00E9435E" w:rsidRDefault="00A26ADE" w:rsidP="00A26ADE">
            <w:pPr>
              <w:rPr>
                <w:rFonts w:cs="Arial"/>
                <w:sz w:val="20"/>
                <w:szCs w:val="20"/>
              </w:rPr>
            </w:pPr>
            <w:r w:rsidRPr="00E9435E">
              <w:rPr>
                <w:rFonts w:cs="Arial"/>
                <w:sz w:val="20"/>
                <w:szCs w:val="20"/>
              </w:rPr>
              <w:t>A person, company, partnership, corporation, association or other entity selected by the CPUC and any subcontractor that is retained by an aforesaid entity to contract for and administer energy efficiency programs funded in whole or in part from electric or gas Public Goods Charge funds. For purposes of implementing PU Code Section 381.1, an “administrator” is any party that receives funding for and implements energy efficiency programs pursuant to PU Code Section 381. PAs currently include investor-owned utilities, community choice aggregators, and regional energy networks.</w:t>
            </w:r>
            <w:r w:rsidRPr="00E9435E">
              <w:rPr>
                <w:rStyle w:val="FootnoteReference"/>
                <w:rFonts w:cs="Arial"/>
                <w:sz w:val="20"/>
                <w:szCs w:val="20"/>
              </w:rPr>
              <w:footnoteReference w:id="62"/>
            </w:r>
          </w:p>
        </w:tc>
      </w:tr>
      <w:tr w:rsidR="009A3CC7" w:rsidRPr="00E9435E" w14:paraId="4354FDDF" w14:textId="77777777" w:rsidTr="762667E3">
        <w:trPr>
          <w:cantSplit/>
          <w:ins w:id="2430" w:author="Hannah Platter" w:date="2022-09-29T16:00:00Z"/>
        </w:trPr>
        <w:tc>
          <w:tcPr>
            <w:tcW w:w="2464" w:type="dxa"/>
          </w:tcPr>
          <w:p w14:paraId="07D49029" w14:textId="5B77C1C6" w:rsidR="009A3CC7" w:rsidRPr="00E9435E" w:rsidRDefault="009A3CC7" w:rsidP="00A26ADE">
            <w:pPr>
              <w:rPr>
                <w:ins w:id="2431" w:author="Hannah Platter" w:date="2022-09-29T16:00:00Z"/>
                <w:rFonts w:cs="Arial"/>
                <w:sz w:val="20"/>
                <w:szCs w:val="20"/>
              </w:rPr>
            </w:pPr>
            <w:ins w:id="2432" w:author="Hannah Platter" w:date="2022-09-29T16:00:00Z">
              <w:r>
                <w:rPr>
                  <w:rFonts w:cs="Arial"/>
                  <w:sz w:val="20"/>
                  <w:szCs w:val="20"/>
                </w:rPr>
                <w:t>Refrigerant Leakage</w:t>
              </w:r>
            </w:ins>
          </w:p>
        </w:tc>
        <w:tc>
          <w:tcPr>
            <w:tcW w:w="7184" w:type="dxa"/>
          </w:tcPr>
          <w:p w14:paraId="00AB3676" w14:textId="73C27C21" w:rsidR="009A3CC7" w:rsidRPr="00E9435E" w:rsidRDefault="00153211" w:rsidP="00A26ADE">
            <w:pPr>
              <w:rPr>
                <w:ins w:id="2433" w:author="Hannah Platter" w:date="2022-09-29T16:00:00Z"/>
                <w:rFonts w:cs="Arial"/>
                <w:sz w:val="20"/>
                <w:szCs w:val="20"/>
              </w:rPr>
            </w:pPr>
            <w:ins w:id="2434" w:author="Hannah Platter" w:date="2022-09-29T16:02:00Z">
              <w:r>
                <w:rPr>
                  <w:rFonts w:cs="Arial"/>
                  <w:sz w:val="20"/>
                  <w:szCs w:val="20"/>
                </w:rPr>
                <w:t xml:space="preserve">The amount of refrigerant that leaks from a device during its lifetime. </w:t>
              </w:r>
            </w:ins>
            <w:ins w:id="2435" w:author="Hannah Platter" w:date="2022-09-29T16:15:00Z">
              <w:r w:rsidR="0007641B">
                <w:rPr>
                  <w:rFonts w:cs="Arial"/>
                  <w:sz w:val="20"/>
                  <w:szCs w:val="20"/>
                </w:rPr>
                <w:t xml:space="preserve">Many </w:t>
              </w:r>
              <w:r w:rsidR="00296339">
                <w:rPr>
                  <w:rFonts w:cs="Arial"/>
                  <w:sz w:val="20"/>
                  <w:szCs w:val="20"/>
                </w:rPr>
                <w:t>electric power temperature regulation devices,</w:t>
              </w:r>
              <w:r w:rsidR="003C158A">
                <w:rPr>
                  <w:rFonts w:cs="Arial"/>
                  <w:sz w:val="20"/>
                  <w:szCs w:val="20"/>
                </w:rPr>
                <w:t xml:space="preserve"> li</w:t>
              </w:r>
              <w:r w:rsidR="008619F3">
                <w:rPr>
                  <w:rFonts w:cs="Arial"/>
                  <w:sz w:val="20"/>
                  <w:szCs w:val="20"/>
                </w:rPr>
                <w:t xml:space="preserve">ke </w:t>
              </w:r>
            </w:ins>
            <w:ins w:id="2436" w:author="Hannah Platter" w:date="2022-09-29T16:14:00Z">
              <w:r w:rsidR="008619F3">
                <w:rPr>
                  <w:rFonts w:cs="Arial"/>
                  <w:sz w:val="20"/>
                  <w:szCs w:val="20"/>
                </w:rPr>
                <w:t>air conditioning units, refrigerators, freezers, heat pum</w:t>
              </w:r>
            </w:ins>
            <w:ins w:id="2437" w:author="Hannah Platter" w:date="2022-09-29T16:15:00Z">
              <w:r w:rsidR="008619F3">
                <w:rPr>
                  <w:rFonts w:cs="Arial"/>
                  <w:sz w:val="20"/>
                  <w:szCs w:val="20"/>
                </w:rPr>
                <w:t xml:space="preserve">ps, and more use </w:t>
              </w:r>
              <w:r w:rsidR="0007641B">
                <w:rPr>
                  <w:rFonts w:cs="Arial"/>
                  <w:sz w:val="20"/>
                  <w:szCs w:val="20"/>
                </w:rPr>
                <w:t xml:space="preserve">refrigerants. </w:t>
              </w:r>
            </w:ins>
            <w:ins w:id="2438" w:author="Hannah Platter" w:date="2022-09-29T16:03:00Z">
              <w:r w:rsidR="00415159">
                <w:rPr>
                  <w:rFonts w:cs="Arial"/>
                  <w:sz w:val="20"/>
                  <w:szCs w:val="20"/>
                </w:rPr>
                <w:t>Most devices with refrigerants leak</w:t>
              </w:r>
            </w:ins>
            <w:ins w:id="2439" w:author="Hannah Platter" w:date="2022-09-29T16:14:00Z">
              <w:r w:rsidR="00415159">
                <w:rPr>
                  <w:rFonts w:cs="Arial"/>
                  <w:sz w:val="20"/>
                  <w:szCs w:val="20"/>
                </w:rPr>
                <w:t xml:space="preserve"> </w:t>
              </w:r>
              <w:r w:rsidR="005815C3">
                <w:rPr>
                  <w:rFonts w:cs="Arial"/>
                  <w:sz w:val="20"/>
                  <w:szCs w:val="20"/>
                </w:rPr>
                <w:t>slowly</w:t>
              </w:r>
            </w:ins>
            <w:ins w:id="2440" w:author="Hannah Platter" w:date="2022-09-29T16:03:00Z">
              <w:r w:rsidR="00415159">
                <w:rPr>
                  <w:rFonts w:cs="Arial"/>
                  <w:sz w:val="20"/>
                  <w:szCs w:val="20"/>
                </w:rPr>
                <w:t xml:space="preserve"> throughout their life</w:t>
              </w:r>
              <w:r w:rsidR="0047557F">
                <w:rPr>
                  <w:rFonts w:cs="Arial"/>
                  <w:sz w:val="20"/>
                  <w:szCs w:val="20"/>
                </w:rPr>
                <w:t xml:space="preserve">. </w:t>
              </w:r>
            </w:ins>
            <w:ins w:id="2441" w:author="Hannah Platter" w:date="2022-09-29T16:13:00Z">
              <w:r w:rsidR="00D56C9B">
                <w:rPr>
                  <w:rFonts w:cs="Arial"/>
                  <w:sz w:val="20"/>
                  <w:szCs w:val="20"/>
                </w:rPr>
                <w:t>Some devices require top-ups of refrigerant throughout their usable life, which can cause the lifetime amount of refrigerant leaked to be greater than 100% for a</w:t>
              </w:r>
            </w:ins>
            <w:ins w:id="2442" w:author="Hannah Platter" w:date="2022-09-29T16:14:00Z">
              <w:r w:rsidR="00D56C9B">
                <w:rPr>
                  <w:rFonts w:cs="Arial"/>
                  <w:sz w:val="20"/>
                  <w:szCs w:val="20"/>
                </w:rPr>
                <w:t xml:space="preserve"> </w:t>
              </w:r>
              <w:r w:rsidR="00BD7FEA">
                <w:rPr>
                  <w:rFonts w:cs="Arial"/>
                  <w:sz w:val="20"/>
                  <w:szCs w:val="20"/>
                </w:rPr>
                <w:t>single</w:t>
              </w:r>
            </w:ins>
            <w:ins w:id="2443" w:author="Hannah Platter" w:date="2022-09-29T16:13:00Z">
              <w:r w:rsidR="00D56C9B">
                <w:rPr>
                  <w:rFonts w:cs="Arial"/>
                  <w:sz w:val="20"/>
                  <w:szCs w:val="20"/>
                </w:rPr>
                <w:t xml:space="preserve"> device. </w:t>
              </w:r>
            </w:ins>
            <w:ins w:id="2444" w:author="Hannah Platter" w:date="2022-09-29T16:03:00Z">
              <w:r w:rsidR="0047557F">
                <w:rPr>
                  <w:rFonts w:cs="Arial"/>
                  <w:sz w:val="20"/>
                  <w:szCs w:val="20"/>
                </w:rPr>
                <w:t xml:space="preserve">At the end of life, </w:t>
              </w:r>
            </w:ins>
            <w:ins w:id="2445" w:author="Hannah Platter" w:date="2022-09-29T16:05:00Z">
              <w:r w:rsidR="000B267B">
                <w:rPr>
                  <w:rFonts w:cs="Arial"/>
                  <w:sz w:val="20"/>
                  <w:szCs w:val="20"/>
                </w:rPr>
                <w:t xml:space="preserve">federal law mandates the recovery of refrigerants, but </w:t>
              </w:r>
            </w:ins>
            <w:ins w:id="2446" w:author="Hannah Platter" w:date="2022-09-29T16:06:00Z">
              <w:r w:rsidR="000B267B">
                <w:rPr>
                  <w:rFonts w:cs="Arial"/>
                  <w:sz w:val="20"/>
                  <w:szCs w:val="20"/>
                </w:rPr>
                <w:t>many are vented</w:t>
              </w:r>
            </w:ins>
            <w:ins w:id="2447" w:author="Hannah Platter" w:date="2022-09-29T16:12:00Z">
              <w:r w:rsidR="004659A0">
                <w:rPr>
                  <w:rFonts w:cs="Arial"/>
                  <w:sz w:val="20"/>
                  <w:szCs w:val="20"/>
                </w:rPr>
                <w:t xml:space="preserve">, creating </w:t>
              </w:r>
            </w:ins>
            <w:ins w:id="2448" w:author="Hannah Platter" w:date="2022-09-29T16:14:00Z">
              <w:r w:rsidR="00570D01">
                <w:rPr>
                  <w:rFonts w:cs="Arial"/>
                  <w:sz w:val="20"/>
                  <w:szCs w:val="20"/>
                </w:rPr>
                <w:t xml:space="preserve">a high </w:t>
              </w:r>
            </w:ins>
            <w:ins w:id="2449" w:author="Hannah Platter" w:date="2022-09-29T16:12:00Z">
              <w:r w:rsidR="004659A0">
                <w:rPr>
                  <w:rFonts w:cs="Arial"/>
                  <w:sz w:val="20"/>
                  <w:szCs w:val="20"/>
                </w:rPr>
                <w:t xml:space="preserve">end-of-life (EOL) leakage. </w:t>
              </w:r>
            </w:ins>
            <w:ins w:id="2450" w:author="Hannah Platter" w:date="2022-09-29T16:15:00Z">
              <w:r w:rsidR="00083FCC">
                <w:rPr>
                  <w:rFonts w:cs="Arial"/>
                  <w:sz w:val="20"/>
                  <w:szCs w:val="20"/>
                </w:rPr>
                <w:t>Not all refrigerants impact global warming equally</w:t>
              </w:r>
            </w:ins>
            <w:ins w:id="2451" w:author="Hannah Platter" w:date="2022-09-29T16:16:00Z">
              <w:r w:rsidR="00083FCC">
                <w:rPr>
                  <w:rFonts w:cs="Arial"/>
                  <w:sz w:val="20"/>
                  <w:szCs w:val="20"/>
                </w:rPr>
                <w:t xml:space="preserve">. </w:t>
              </w:r>
            </w:ins>
          </w:p>
        </w:tc>
      </w:tr>
      <w:tr w:rsidR="00A26ADE" w:rsidRPr="00E9435E" w14:paraId="2F3B9AA9" w14:textId="77777777" w:rsidTr="762667E3">
        <w:trPr>
          <w:cantSplit/>
        </w:trPr>
        <w:tc>
          <w:tcPr>
            <w:tcW w:w="2464" w:type="dxa"/>
          </w:tcPr>
          <w:p w14:paraId="2E8338F1" w14:textId="77777777" w:rsidR="00A26ADE" w:rsidRPr="00E9435E" w:rsidRDefault="00A26ADE" w:rsidP="00A26ADE">
            <w:pPr>
              <w:rPr>
                <w:rFonts w:cs="Arial"/>
                <w:sz w:val="20"/>
                <w:szCs w:val="20"/>
              </w:rPr>
            </w:pPr>
            <w:r w:rsidRPr="00E9435E">
              <w:rPr>
                <w:rFonts w:cs="Arial"/>
                <w:sz w:val="20"/>
                <w:szCs w:val="20"/>
              </w:rPr>
              <w:t>Regressive Baseline</w:t>
            </w:r>
          </w:p>
        </w:tc>
        <w:tc>
          <w:tcPr>
            <w:tcW w:w="7184" w:type="dxa"/>
          </w:tcPr>
          <w:p w14:paraId="7B2C419A" w14:textId="77777777" w:rsidR="00A26ADE" w:rsidRPr="00E9435E" w:rsidRDefault="00A26ADE" w:rsidP="00A26ADE">
            <w:pPr>
              <w:rPr>
                <w:rFonts w:cs="Arial"/>
                <w:sz w:val="20"/>
                <w:szCs w:val="20"/>
              </w:rPr>
            </w:pPr>
            <w:r w:rsidRPr="00E9435E">
              <w:rPr>
                <w:rFonts w:cs="Arial"/>
                <w:sz w:val="20"/>
                <w:szCs w:val="20"/>
              </w:rPr>
              <w:t>Use of a Code or standard practice baseline when existing equipment efficiency exceeds code or standard practice efficiency.</w:t>
            </w:r>
            <w:r w:rsidRPr="00E9435E">
              <w:rPr>
                <w:rStyle w:val="FootnoteReference"/>
                <w:rFonts w:cs="Arial"/>
                <w:sz w:val="20"/>
                <w:szCs w:val="20"/>
              </w:rPr>
              <w:footnoteReference w:id="63"/>
            </w:r>
            <w:r w:rsidRPr="00E9435E">
              <w:rPr>
                <w:rFonts w:cs="Arial"/>
                <w:sz w:val="20"/>
                <w:szCs w:val="20"/>
              </w:rPr>
              <w:t xml:space="preserve"> </w:t>
            </w:r>
          </w:p>
        </w:tc>
      </w:tr>
      <w:tr w:rsidR="00A26ADE" w:rsidRPr="00E9435E" w14:paraId="3C3FEB88" w14:textId="77777777" w:rsidTr="762667E3">
        <w:trPr>
          <w:cantSplit/>
        </w:trPr>
        <w:tc>
          <w:tcPr>
            <w:tcW w:w="2464" w:type="dxa"/>
          </w:tcPr>
          <w:p w14:paraId="1CA90310" w14:textId="77777777" w:rsidR="00A26ADE" w:rsidRPr="00E9435E" w:rsidRDefault="00A26ADE" w:rsidP="00A26ADE">
            <w:pPr>
              <w:rPr>
                <w:rFonts w:cs="Arial"/>
                <w:sz w:val="20"/>
                <w:szCs w:val="20"/>
              </w:rPr>
            </w:pPr>
            <w:r w:rsidRPr="00E9435E">
              <w:rPr>
                <w:rFonts w:cs="Arial"/>
                <w:sz w:val="20"/>
                <w:szCs w:val="20"/>
              </w:rPr>
              <w:t>Remaining Useful Life (RUL)</w:t>
            </w:r>
          </w:p>
        </w:tc>
        <w:tc>
          <w:tcPr>
            <w:tcW w:w="7184" w:type="dxa"/>
          </w:tcPr>
          <w:p w14:paraId="1AE74319" w14:textId="77777777" w:rsidR="00A26ADE" w:rsidRPr="00E9435E" w:rsidRDefault="00A26ADE" w:rsidP="00A26ADE">
            <w:pPr>
              <w:rPr>
                <w:rFonts w:cs="Arial"/>
                <w:sz w:val="20"/>
                <w:szCs w:val="20"/>
              </w:rPr>
            </w:pPr>
            <w:r w:rsidRPr="00E9435E">
              <w:rPr>
                <w:rFonts w:cs="Arial"/>
                <w:sz w:val="20"/>
                <w:szCs w:val="20"/>
              </w:rPr>
              <w:t>An estimate of the median number of years that a measure being replaced under the program would remain in place and operable had the program intervention not caused the replacement.</w:t>
            </w:r>
            <w:r w:rsidRPr="00E9435E">
              <w:rPr>
                <w:rStyle w:val="FootnoteReference"/>
                <w:rFonts w:cs="Arial"/>
                <w:sz w:val="20"/>
                <w:szCs w:val="20"/>
              </w:rPr>
              <w:footnoteReference w:id="64"/>
            </w:r>
            <w:r w:rsidRPr="00E9435E">
              <w:rPr>
                <w:rFonts w:cs="Arial"/>
                <w:sz w:val="20"/>
                <w:szCs w:val="20"/>
              </w:rPr>
              <w:t xml:space="preserve"> </w:t>
            </w:r>
          </w:p>
        </w:tc>
      </w:tr>
      <w:tr w:rsidR="00A26ADE" w:rsidRPr="00E9435E" w14:paraId="176EFEA9" w14:textId="77777777" w:rsidTr="762667E3">
        <w:trPr>
          <w:cantSplit/>
        </w:trPr>
        <w:tc>
          <w:tcPr>
            <w:tcW w:w="2464" w:type="dxa"/>
          </w:tcPr>
          <w:p w14:paraId="6DDF93BD" w14:textId="77777777" w:rsidR="00A26ADE" w:rsidRPr="00E9435E" w:rsidRDefault="00A26ADE" w:rsidP="00A26ADE">
            <w:pPr>
              <w:rPr>
                <w:rFonts w:cs="Arial"/>
                <w:sz w:val="20"/>
                <w:szCs w:val="20"/>
              </w:rPr>
            </w:pPr>
            <w:r w:rsidRPr="00E9435E">
              <w:rPr>
                <w:rFonts w:cs="Arial"/>
                <w:sz w:val="20"/>
                <w:szCs w:val="20"/>
              </w:rPr>
              <w:t>Repair Eligible (RE)</w:t>
            </w:r>
          </w:p>
        </w:tc>
        <w:tc>
          <w:tcPr>
            <w:tcW w:w="7184" w:type="dxa"/>
          </w:tcPr>
          <w:p w14:paraId="35339885"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42793854" w14:textId="77777777" w:rsidTr="762667E3">
        <w:trPr>
          <w:cantSplit/>
        </w:trPr>
        <w:tc>
          <w:tcPr>
            <w:tcW w:w="2464" w:type="dxa"/>
          </w:tcPr>
          <w:p w14:paraId="182C52CB" w14:textId="77777777" w:rsidR="00A26ADE" w:rsidRPr="00E9435E" w:rsidRDefault="00A26ADE" w:rsidP="00A26ADE">
            <w:pPr>
              <w:rPr>
                <w:rFonts w:cs="Arial"/>
                <w:sz w:val="20"/>
                <w:szCs w:val="20"/>
              </w:rPr>
            </w:pPr>
            <w:r w:rsidRPr="00E9435E">
              <w:rPr>
                <w:rFonts w:cs="Arial"/>
                <w:sz w:val="20"/>
                <w:szCs w:val="20"/>
              </w:rPr>
              <w:t>Repair Indefinitely (RI)</w:t>
            </w:r>
          </w:p>
        </w:tc>
        <w:tc>
          <w:tcPr>
            <w:tcW w:w="7184" w:type="dxa"/>
          </w:tcPr>
          <w:p w14:paraId="7770EE77"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00E69CAA" w14:textId="77777777" w:rsidTr="762667E3">
        <w:trPr>
          <w:cantSplit/>
        </w:trPr>
        <w:tc>
          <w:tcPr>
            <w:tcW w:w="2464" w:type="dxa"/>
          </w:tcPr>
          <w:p w14:paraId="08692D09" w14:textId="77777777" w:rsidR="00A26ADE" w:rsidRPr="00E9435E" w:rsidRDefault="00A26ADE" w:rsidP="00A26ADE">
            <w:pPr>
              <w:rPr>
                <w:rFonts w:cs="Arial"/>
                <w:sz w:val="20"/>
                <w:szCs w:val="20"/>
              </w:rPr>
            </w:pPr>
            <w:r w:rsidRPr="00E9435E">
              <w:rPr>
                <w:rFonts w:cs="Arial"/>
                <w:sz w:val="20"/>
                <w:szCs w:val="20"/>
              </w:rPr>
              <w:t>Source BTU Consumption</w:t>
            </w:r>
          </w:p>
        </w:tc>
        <w:tc>
          <w:tcPr>
            <w:tcW w:w="7184" w:type="dxa"/>
          </w:tcPr>
          <w:p w14:paraId="45F17A6D" w14:textId="0B595C1E" w:rsidR="00A26ADE" w:rsidRPr="00E9435E" w:rsidRDefault="00A26ADE">
            <w:pPr>
              <w:rPr>
                <w:rFonts w:cs="Arial"/>
                <w:sz w:val="20"/>
                <w:szCs w:val="20"/>
              </w:rPr>
            </w:pPr>
            <w:r w:rsidRPr="00E9435E">
              <w:rPr>
                <w:rFonts w:cs="Arial"/>
                <w:sz w:val="20"/>
                <w:szCs w:val="20"/>
              </w:rPr>
              <w:t xml:space="preserve">Conversion of retail energy forms (kWh, </w:t>
            </w:r>
            <w:r w:rsidR="002A12B2">
              <w:rPr>
                <w:rFonts w:cs="Arial"/>
                <w:sz w:val="20"/>
                <w:szCs w:val="20"/>
              </w:rPr>
              <w:t>Therm</w:t>
            </w:r>
            <w:r w:rsidRPr="00E9435E">
              <w:rPr>
                <w:rFonts w:cs="Arial"/>
                <w:sz w:val="20"/>
                <w:szCs w:val="20"/>
              </w:rPr>
              <w:t xml:space="preserve">) into the BTU required to generate and deliver the energy to the site. This conversion is used to compare the relative impacts of switching between fuel sources at the source or BTU level for </w:t>
            </w:r>
            <w:r w:rsidR="00DA7B5B" w:rsidRPr="00E9435E">
              <w:rPr>
                <w:rFonts w:cs="Arial"/>
                <w:sz w:val="20"/>
                <w:szCs w:val="20"/>
              </w:rPr>
              <w:t>the fuel substitution test</w:t>
            </w:r>
            <w:r w:rsidRPr="00E9435E">
              <w:rPr>
                <w:rFonts w:cs="Arial"/>
                <w:sz w:val="20"/>
                <w:szCs w:val="20"/>
              </w:rPr>
              <w:t xml:space="preserve"> required for fuel-substitution programs.</w:t>
            </w:r>
            <w:r w:rsidRPr="00E9435E">
              <w:rPr>
                <w:rStyle w:val="FootnoteReference"/>
                <w:sz w:val="20"/>
                <w:szCs w:val="20"/>
              </w:rPr>
              <w:footnoteReference w:id="65"/>
            </w:r>
          </w:p>
        </w:tc>
      </w:tr>
      <w:tr w:rsidR="00A26ADE" w:rsidRPr="00E9435E" w14:paraId="42EB2965" w14:textId="77777777" w:rsidTr="762667E3">
        <w:trPr>
          <w:cantSplit/>
        </w:trPr>
        <w:tc>
          <w:tcPr>
            <w:tcW w:w="2464" w:type="dxa"/>
          </w:tcPr>
          <w:p w14:paraId="2A14E84C" w14:textId="77777777" w:rsidR="00A26ADE" w:rsidRPr="00E9435E" w:rsidRDefault="00A26ADE" w:rsidP="00A26ADE">
            <w:pPr>
              <w:rPr>
                <w:rFonts w:cs="Arial"/>
                <w:sz w:val="20"/>
                <w:szCs w:val="20"/>
              </w:rPr>
            </w:pPr>
            <w:r w:rsidRPr="00E9435E">
              <w:rPr>
                <w:rFonts w:cs="Arial"/>
                <w:sz w:val="20"/>
                <w:szCs w:val="20"/>
              </w:rPr>
              <w:t>Standard Practice Baseline</w:t>
            </w:r>
          </w:p>
        </w:tc>
        <w:tc>
          <w:tcPr>
            <w:tcW w:w="7184" w:type="dxa"/>
          </w:tcPr>
          <w:p w14:paraId="7F206A79" w14:textId="77777777" w:rsidR="00A26ADE" w:rsidRPr="00E9435E" w:rsidRDefault="00A26ADE" w:rsidP="00A26ADE">
            <w:pPr>
              <w:rPr>
                <w:rFonts w:cs="Arial"/>
                <w:sz w:val="20"/>
                <w:szCs w:val="20"/>
              </w:rPr>
            </w:pPr>
            <w:r w:rsidRPr="00E9435E">
              <w:rPr>
                <w:rFonts w:cs="Arial"/>
                <w:sz w:val="20"/>
                <w:szCs w:val="20"/>
              </w:rPr>
              <w:t xml:space="preserve">A measure or practice used as the baseline for a specific measure that represents what the customer would implement in the absence of program influence or intervention. </w:t>
            </w:r>
          </w:p>
          <w:p w14:paraId="19A19883" w14:textId="77777777" w:rsidR="00A26ADE" w:rsidRPr="00E9435E" w:rsidRDefault="00A26ADE" w:rsidP="00A26ADE">
            <w:pPr>
              <w:rPr>
                <w:rFonts w:cs="Arial"/>
                <w:sz w:val="20"/>
                <w:szCs w:val="20"/>
              </w:rPr>
            </w:pPr>
          </w:p>
          <w:p w14:paraId="67648EB6" w14:textId="77777777" w:rsidR="00A26ADE" w:rsidRPr="00E9435E" w:rsidRDefault="00A26ADE" w:rsidP="00A26ADE">
            <w:pPr>
              <w:rPr>
                <w:rFonts w:cs="Arial"/>
                <w:sz w:val="20"/>
                <w:szCs w:val="20"/>
              </w:rPr>
            </w:pPr>
            <w:r w:rsidRPr="00E9435E">
              <w:rPr>
                <w:rFonts w:cs="Arial"/>
                <w:sz w:val="20"/>
                <w:szCs w:val="20"/>
              </w:rPr>
              <w:t xml:space="preserve">A standard practice can be established from an ISP study, from similar and recent typical activity, or from an analysis of the current viable options applicable to the customer and the customer’s typical decision-making process. </w:t>
            </w:r>
          </w:p>
          <w:p w14:paraId="17C3D401" w14:textId="77777777" w:rsidR="00A26ADE" w:rsidRPr="00E9435E" w:rsidRDefault="00A26ADE" w:rsidP="00A26ADE">
            <w:pPr>
              <w:rPr>
                <w:rFonts w:cs="Arial"/>
                <w:sz w:val="20"/>
                <w:szCs w:val="20"/>
              </w:rPr>
            </w:pPr>
          </w:p>
          <w:p w14:paraId="4EA8F5D1" w14:textId="77777777" w:rsidR="00A26ADE" w:rsidRPr="00E9435E" w:rsidRDefault="00A26ADE" w:rsidP="00A26ADE">
            <w:pPr>
              <w:rPr>
                <w:rFonts w:cs="Arial"/>
                <w:sz w:val="20"/>
                <w:szCs w:val="20"/>
              </w:rPr>
            </w:pPr>
            <w:r w:rsidRPr="00E9435E">
              <w:rPr>
                <w:rFonts w:cs="Arial"/>
                <w:sz w:val="20"/>
                <w:szCs w:val="20"/>
              </w:rPr>
              <w:t xml:space="preserve">Where a standard practice is identified that exceeds the minimum efficiency established by a code or regulation, the standard practice is the appropriate baseline. </w:t>
            </w:r>
          </w:p>
        </w:tc>
      </w:tr>
      <w:tr w:rsidR="00A26ADE" w:rsidRPr="00E9435E" w14:paraId="1857E070" w14:textId="77777777" w:rsidTr="762667E3">
        <w:trPr>
          <w:cantSplit/>
        </w:trPr>
        <w:tc>
          <w:tcPr>
            <w:tcW w:w="2464" w:type="dxa"/>
          </w:tcPr>
          <w:p w14:paraId="1190DB1D" w14:textId="77777777" w:rsidR="00A26ADE" w:rsidRPr="00E9435E" w:rsidRDefault="00A26ADE" w:rsidP="00A26ADE">
            <w:pPr>
              <w:rPr>
                <w:rFonts w:cs="Arial"/>
                <w:sz w:val="20"/>
                <w:szCs w:val="20"/>
              </w:rPr>
            </w:pPr>
            <w:r w:rsidRPr="00E9435E">
              <w:rPr>
                <w:rFonts w:cs="Arial"/>
                <w:sz w:val="20"/>
                <w:szCs w:val="20"/>
              </w:rPr>
              <w:t>Title 24</w:t>
            </w:r>
          </w:p>
        </w:tc>
        <w:tc>
          <w:tcPr>
            <w:tcW w:w="7184" w:type="dxa"/>
          </w:tcPr>
          <w:p w14:paraId="7D3293AA" w14:textId="77777777" w:rsidR="00A26ADE" w:rsidRPr="00E9435E" w:rsidRDefault="00A26ADE" w:rsidP="00A26ADE">
            <w:pPr>
              <w:rPr>
                <w:rFonts w:cs="Arial"/>
                <w:sz w:val="20"/>
                <w:szCs w:val="20"/>
              </w:rPr>
            </w:pPr>
            <w:r w:rsidRPr="00E9435E">
              <w:rPr>
                <w:rFonts w:cs="Arial"/>
                <w:sz w:val="20"/>
                <w:szCs w:val="20"/>
              </w:rPr>
              <w:t>Title 24 of the California Code of Regulations is known as the California Building Standards Code. Part 6 is the California Energy Code.</w:t>
            </w:r>
          </w:p>
        </w:tc>
      </w:tr>
      <w:tr w:rsidR="00A26ADE" w:rsidRPr="00E9435E" w14:paraId="56F5CDC4" w14:textId="77777777" w:rsidTr="762667E3">
        <w:trPr>
          <w:cantSplit/>
        </w:trPr>
        <w:tc>
          <w:tcPr>
            <w:tcW w:w="2464" w:type="dxa"/>
          </w:tcPr>
          <w:p w14:paraId="7E49EFF1" w14:textId="77777777" w:rsidR="00A26ADE" w:rsidRPr="00E9435E" w:rsidRDefault="00A26ADE" w:rsidP="00A26ADE">
            <w:pPr>
              <w:rPr>
                <w:rFonts w:cs="Arial"/>
                <w:sz w:val="20"/>
                <w:szCs w:val="20"/>
              </w:rPr>
            </w:pPr>
            <w:r w:rsidRPr="00E9435E">
              <w:rPr>
                <w:rFonts w:cs="Arial"/>
                <w:sz w:val="20"/>
                <w:szCs w:val="20"/>
              </w:rPr>
              <w:t>To Code</w:t>
            </w:r>
          </w:p>
        </w:tc>
        <w:tc>
          <w:tcPr>
            <w:tcW w:w="7184" w:type="dxa"/>
          </w:tcPr>
          <w:p w14:paraId="7586E6C9" w14:textId="77777777" w:rsidR="00A26ADE" w:rsidRPr="00E9435E" w:rsidRDefault="00A26ADE" w:rsidP="00A26ADE">
            <w:pPr>
              <w:rPr>
                <w:rFonts w:cs="Arial"/>
                <w:sz w:val="20"/>
                <w:szCs w:val="20"/>
              </w:rPr>
            </w:pPr>
            <w:r w:rsidRPr="00E9435E">
              <w:rPr>
                <w:rFonts w:cs="Arial"/>
                <w:sz w:val="20"/>
                <w:szCs w:val="20"/>
              </w:rPr>
              <w:t>Refers to the installation of measures (or the resulting savings) with an efficiency level that complies with (but does not exceed) the current California Title 24 Building Efficiency Standards, Title 20 Appliance Efficiency Regulations, or industry standard practice.</w:t>
            </w:r>
            <w:r w:rsidRPr="00E9435E">
              <w:rPr>
                <w:rStyle w:val="FootnoteReference"/>
                <w:sz w:val="20"/>
                <w:szCs w:val="20"/>
              </w:rPr>
              <w:footnoteReference w:id="66"/>
            </w:r>
          </w:p>
        </w:tc>
      </w:tr>
      <w:tr w:rsidR="00A26ADE" w:rsidRPr="007C505C" w14:paraId="4B94EF7F" w14:textId="77777777" w:rsidTr="762667E3">
        <w:trPr>
          <w:cantSplit/>
        </w:trPr>
        <w:tc>
          <w:tcPr>
            <w:tcW w:w="2464" w:type="dxa"/>
          </w:tcPr>
          <w:p w14:paraId="5245BC5E" w14:textId="77777777" w:rsidR="00A26ADE" w:rsidRPr="00E9435E" w:rsidRDefault="00A26ADE" w:rsidP="00A26ADE">
            <w:pPr>
              <w:rPr>
                <w:rFonts w:cs="Arial"/>
                <w:sz w:val="20"/>
                <w:szCs w:val="20"/>
              </w:rPr>
            </w:pPr>
            <w:r w:rsidRPr="00E9435E">
              <w:rPr>
                <w:rFonts w:cs="Arial"/>
                <w:sz w:val="20"/>
                <w:szCs w:val="20"/>
              </w:rPr>
              <w:t>Weatherization (WEA)</w:t>
            </w:r>
          </w:p>
        </w:tc>
        <w:tc>
          <w:tcPr>
            <w:tcW w:w="7184" w:type="dxa"/>
          </w:tcPr>
          <w:p w14:paraId="58583924" w14:textId="77777777" w:rsidR="00A26ADE" w:rsidRPr="007C505C" w:rsidRDefault="00A26ADE" w:rsidP="00A26ADE">
            <w:pPr>
              <w:rPr>
                <w:rFonts w:cs="Arial"/>
                <w:sz w:val="20"/>
                <w:szCs w:val="20"/>
              </w:rPr>
            </w:pPr>
            <w:r w:rsidRPr="00E9435E">
              <w:rPr>
                <w:rFonts w:cs="Arial"/>
                <w:sz w:val="20"/>
                <w:szCs w:val="20"/>
              </w:rPr>
              <w:t>See Measure Application Types.</w:t>
            </w:r>
          </w:p>
        </w:tc>
      </w:tr>
    </w:tbl>
    <w:p w14:paraId="367E6FD8" w14:textId="2EC4F751" w:rsidR="002335C2" w:rsidRDefault="002335C2">
      <w:pPr>
        <w:spacing w:after="200" w:line="276" w:lineRule="auto"/>
        <w:rPr>
          <w:rFonts w:eastAsiaTheme="majorEastAsia" w:cstheme="majorBidi"/>
          <w:color w:val="00A5DF"/>
          <w:sz w:val="32"/>
          <w:szCs w:val="32"/>
        </w:rPr>
      </w:pPr>
    </w:p>
    <w:p w14:paraId="09B02D9D" w14:textId="77777777" w:rsidR="00531CA2" w:rsidRPr="00531CA2" w:rsidRDefault="00531CA2" w:rsidP="00531CA2"/>
    <w:p w14:paraId="6182330F" w14:textId="77777777" w:rsidR="001C2A17" w:rsidRPr="001C2A17" w:rsidRDefault="001C2A17" w:rsidP="001C2A17">
      <w:pPr>
        <w:rPr>
          <w:color w:val="FF0000"/>
        </w:rPr>
      </w:pPr>
    </w:p>
    <w:sectPr w:rsidR="001C2A17" w:rsidRPr="001C2A17" w:rsidSect="00314153">
      <w:headerReference w:type="default" r:id="rId28"/>
      <w:footerReference w:type="default" r:id="rId2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6" w:author="Michaela Levine" w:date="2022-09-21T13:02:00Z" w:initials="ML">
    <w:p w14:paraId="3C5A3789" w14:textId="77777777" w:rsidR="00F37647" w:rsidRDefault="004167FE" w:rsidP="00623BF1">
      <w:pPr>
        <w:pStyle w:val="CommentText"/>
      </w:pPr>
      <w:r>
        <w:rPr>
          <w:rStyle w:val="CommentReference"/>
        </w:rPr>
        <w:annotationRef/>
      </w:r>
      <w:r w:rsidR="00F37647">
        <w:t xml:space="preserve">Please confirm that the tool will be posted to this URL. </w:t>
      </w:r>
    </w:p>
  </w:comment>
  <w:comment w:id="805" w:author="Michaela Levine" w:date="2022-09-21T13:19:00Z" w:initials="ML">
    <w:p w14:paraId="31C0C746" w14:textId="18785430" w:rsidR="006E131A" w:rsidRDefault="006E131A">
      <w:pPr>
        <w:pStyle w:val="CommentText"/>
      </w:pPr>
      <w:r>
        <w:rPr>
          <w:rStyle w:val="CommentReference"/>
        </w:rPr>
        <w:annotationRef/>
      </w:r>
      <w:r>
        <w:t>Broken link</w:t>
      </w:r>
    </w:p>
  </w:comment>
  <w:comment w:id="806" w:author="Michaela Levine" w:date="2022-09-27T17:38:00Z" w:initials="ML">
    <w:p w14:paraId="0BF4EF3A" w14:textId="77777777" w:rsidR="00274D60" w:rsidRDefault="00F75BA9" w:rsidP="00DA198D">
      <w:pPr>
        <w:pStyle w:val="CommentText"/>
      </w:pPr>
      <w:r>
        <w:rPr>
          <w:rStyle w:val="CommentReference"/>
        </w:rPr>
        <w:annotationRef/>
      </w:r>
      <w:r w:rsidR="00274D60">
        <w:t xml:space="preserve">Please confirm this is where user should be directed. </w:t>
      </w:r>
    </w:p>
  </w:comment>
  <w:comment w:id="824" w:author="Hannah Platter" w:date="2022-09-08T13:16:00Z" w:initials="HP">
    <w:p w14:paraId="178ABD07" w14:textId="7269FBB6" w:rsidR="00E5448F" w:rsidRDefault="00E5448F">
      <w:pPr>
        <w:pStyle w:val="CommentText"/>
      </w:pPr>
      <w:r>
        <w:rPr>
          <w:rStyle w:val="CommentReference"/>
        </w:rPr>
        <w:annotationRef/>
      </w:r>
      <w:r>
        <w:t>Updates needed</w:t>
      </w:r>
    </w:p>
  </w:comment>
  <w:comment w:id="842" w:author="Michaela Levine" w:date="2022-10-05T11:10:00Z" w:initials="ML">
    <w:p w14:paraId="3A3B60FD" w14:textId="77777777" w:rsidR="0087299A" w:rsidRDefault="0087299A" w:rsidP="00FB7FC2">
      <w:pPr>
        <w:pStyle w:val="CommentText"/>
      </w:pPr>
      <w:r>
        <w:rPr>
          <w:rStyle w:val="CommentReference"/>
        </w:rPr>
        <w:annotationRef/>
      </w:r>
      <w:r>
        <w:t xml:space="preserve">Please confirm the updated has been completed. </w:t>
      </w:r>
    </w:p>
  </w:comment>
  <w:comment w:id="843" w:author="Mike Sontag" w:date="2022-09-30T16:57:00Z" w:initials="MS">
    <w:p w14:paraId="552C7C17" w14:textId="7E4BF282" w:rsidR="00976620" w:rsidRDefault="00976620" w:rsidP="00B26EFA">
      <w:pPr>
        <w:pStyle w:val="CommentText"/>
      </w:pPr>
      <w:r>
        <w:rPr>
          <w:rStyle w:val="CommentReference"/>
        </w:rPr>
        <w:annotationRef/>
      </w:r>
      <w:r>
        <w:t>Need to update - check with Travis on current status</w:t>
      </w:r>
    </w:p>
  </w:comment>
  <w:comment w:id="867" w:author="Michaela Levine" w:date="2022-09-21T13:24:00Z" w:initials="ML">
    <w:p w14:paraId="5E9717E1" w14:textId="77777777" w:rsidR="00EE5A7B" w:rsidRDefault="00332F94" w:rsidP="00AA0426">
      <w:pPr>
        <w:pStyle w:val="CommentText"/>
      </w:pPr>
      <w:r>
        <w:rPr>
          <w:rStyle w:val="CommentReference"/>
        </w:rPr>
        <w:annotationRef/>
      </w:r>
      <w:r w:rsidR="00EE5A7B">
        <w:t xml:space="preserve">Please confirm the tool will be posted to this URL.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A3789" w15:done="0"/>
  <w15:commentEx w15:paraId="31C0C746" w15:done="0"/>
  <w15:commentEx w15:paraId="0BF4EF3A" w15:paraIdParent="31C0C746" w15:done="0"/>
  <w15:commentEx w15:paraId="178ABD07" w15:done="0"/>
  <w15:commentEx w15:paraId="3A3B60FD" w15:done="0"/>
  <w15:commentEx w15:paraId="552C7C17" w15:done="0"/>
  <w15:commentEx w15:paraId="5E9717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89CB" w16cex:dateUtc="2022-09-21T20:02:00Z"/>
  <w16cex:commentExtensible w16cex:durableId="26D58DEC" w16cex:dateUtc="2022-09-21T20:19:00Z"/>
  <w16cex:commentExtensible w16cex:durableId="26DDB38D" w16cex:dateUtc="2022-09-28T00:38:00Z"/>
  <w16cex:commentExtensible w16cex:durableId="26C469BD" w16cex:dateUtc="2022-09-08T20:16:00Z"/>
  <w16cex:commentExtensible w16cex:durableId="26E7E4AC" w16cex:dateUtc="2022-10-05T18:10:00Z"/>
  <w16cex:commentExtensible w16cex:durableId="26E19E84" w16cex:dateUtc="2022-09-30T23:57:00Z"/>
  <w16cex:commentExtensible w16cex:durableId="26D58EF8" w16cex:dateUtc="2022-09-21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A3789" w16cid:durableId="26D589CB"/>
  <w16cid:commentId w16cid:paraId="31C0C746" w16cid:durableId="26D58DEC"/>
  <w16cid:commentId w16cid:paraId="0BF4EF3A" w16cid:durableId="26DDB38D"/>
  <w16cid:commentId w16cid:paraId="178ABD07" w16cid:durableId="26C469BD"/>
  <w16cid:commentId w16cid:paraId="3A3B60FD" w16cid:durableId="26E7E4AC"/>
  <w16cid:commentId w16cid:paraId="552C7C17" w16cid:durableId="26E19E84"/>
  <w16cid:commentId w16cid:paraId="5E9717E1" w16cid:durableId="26D58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0E68" w14:textId="77777777" w:rsidR="0030127C" w:rsidRDefault="0030127C" w:rsidP="004E6A08">
      <w:r>
        <w:separator/>
      </w:r>
    </w:p>
  </w:endnote>
  <w:endnote w:type="continuationSeparator" w:id="0">
    <w:p w14:paraId="5EA6BEA3" w14:textId="77777777" w:rsidR="0030127C" w:rsidRDefault="0030127C" w:rsidP="004E6A08">
      <w:r>
        <w:continuationSeparator/>
      </w:r>
    </w:p>
  </w:endnote>
  <w:endnote w:type="continuationNotice" w:id="1">
    <w:p w14:paraId="31BBB110" w14:textId="77777777" w:rsidR="0030127C" w:rsidRDefault="00301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3F3" w14:textId="77777777" w:rsidR="003B38BA" w:rsidRDefault="003B38BA" w:rsidP="00CD2343">
    <w:pPr>
      <w:pStyle w:val="Footer"/>
      <w:rPr>
        <w:rFonts w:asciiTheme="minorHAnsi" w:eastAsia="Times New Roman" w:hAnsiTheme="minorHAnsi" w:cs="Arial"/>
        <w:color w:val="00A5DF" w:themeColor="accent1"/>
        <w:sz w:val="20"/>
        <w:szCs w:val="20"/>
      </w:rPr>
    </w:pPr>
    <w:bookmarkStart w:id="11" w:name="_Hlk500416868"/>
    <w:r>
      <w:ptab w:relativeTo="margin" w:alignment="center" w:leader="none"/>
    </w:r>
  </w:p>
  <w:bookmarkEnd w:id="11"/>
  <w:p w14:paraId="6EBC3CA6" w14:textId="77777777" w:rsidR="003B38BA" w:rsidRDefault="003B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57D8" w14:textId="77777777" w:rsidR="003B38BA" w:rsidRDefault="003B38BA" w:rsidP="00A03D15">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sz w:val="20"/>
        <w:szCs w:val="20"/>
      </w:rPr>
      <w:t xml:space="preserve"> </w:t>
    </w:r>
  </w:p>
  <w:p w14:paraId="7704D2A1" w14:textId="77777777" w:rsidR="003B38BA" w:rsidRPr="001847F2" w:rsidRDefault="003B38BA" w:rsidP="00A91687">
    <w:pPr>
      <w:pStyle w:val="Footer"/>
    </w:pPr>
  </w:p>
  <w:p w14:paraId="0F11708A" w14:textId="77777777" w:rsidR="003B38BA" w:rsidRPr="00673B30" w:rsidRDefault="003B38BA" w:rsidP="0067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3BC0" w14:textId="77777777" w:rsidR="003B38BA" w:rsidRDefault="003B38BA">
    <w:pPr>
      <w:pStyle w:val="Footer"/>
      <w:jc w:val="right"/>
    </w:pPr>
    <w:bookmarkStart w:id="222" w:name="_Toc951111"/>
  </w:p>
  <w:p w14:paraId="499451E3" w14:textId="6003E6AC" w:rsidR="003B38BA" w:rsidRDefault="003B38BA" w:rsidP="00287B04">
    <w:pPr>
      <w:pStyle w:val="Footer"/>
      <w:jc w:val="center"/>
    </w:pPr>
    <w:r>
      <w:fldChar w:fldCharType="begin"/>
    </w:r>
    <w:r>
      <w:instrText xml:space="preserve"> TITLE   \* MERGEFORMAT </w:instrText>
    </w:r>
    <w:r>
      <w:fldChar w:fldCharType="separate"/>
    </w:r>
    <w:r>
      <w:t>Fuel Substitution Technical Guidance</w:t>
    </w:r>
  </w:p>
  <w:p w14:paraId="60541BA0" w14:textId="03E6D55F" w:rsidR="003B38BA" w:rsidRDefault="003B38BA" w:rsidP="00496018">
    <w:pPr>
      <w:pStyle w:val="Footer"/>
      <w:jc w:val="center"/>
    </w:pPr>
    <w:r>
      <w:fldChar w:fldCharType="end"/>
    </w:r>
  </w:p>
  <w:p w14:paraId="15B4B207" w14:textId="34CCB75D" w:rsidR="003B38BA" w:rsidRDefault="0027746D" w:rsidP="00496018">
    <w:pPr>
      <w:pStyle w:val="Footer"/>
      <w:jc w:val="center"/>
    </w:pPr>
    <w:r>
      <w:t xml:space="preserve">Version </w:t>
    </w:r>
    <w:del w:id="223" w:author="Michaela Levine" w:date="2022-09-21T12:00:00Z">
      <w:r w:rsidDel="00D25E10">
        <w:delText>1.1</w:delText>
      </w:r>
    </w:del>
    <w:ins w:id="224" w:author="Michaela Levine" w:date="2022-09-21T12:00:00Z">
      <w:r w:rsidR="00D25E10">
        <w:t>2.0</w:t>
      </w:r>
    </w:ins>
  </w:p>
  <w:p w14:paraId="501E7568" w14:textId="77777777" w:rsidR="003B38BA" w:rsidRPr="00494D51" w:rsidRDefault="003B38BA" w:rsidP="00496018">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p>
  <w:bookmarkEnd w:id="222"/>
  <w:p w14:paraId="3B8AFFD5" w14:textId="77777777" w:rsidR="003B38BA" w:rsidRDefault="003B38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80D" w14:textId="124BC741" w:rsidR="003B38BA" w:rsidRDefault="003B38BA" w:rsidP="00287B04">
    <w:pPr>
      <w:pStyle w:val="Footer"/>
      <w:jc w:val="center"/>
    </w:pPr>
    <w:r>
      <w:t>Fuel Substitution Technical Guidance</w:t>
    </w:r>
  </w:p>
  <w:p w14:paraId="4AD2DD48" w14:textId="49D3B39D" w:rsidR="0027746D" w:rsidRDefault="0027746D" w:rsidP="0027746D">
    <w:pPr>
      <w:pStyle w:val="Footer"/>
      <w:jc w:val="center"/>
    </w:pPr>
    <w:r>
      <w:t xml:space="preserve">Version </w:t>
    </w:r>
    <w:del w:id="1450" w:author="Michaela Levine" w:date="2022-09-21T13:24:00Z">
      <w:r w:rsidDel="00332F94">
        <w:delText>1</w:delText>
      </w:r>
    </w:del>
    <w:ins w:id="1451" w:author="Michaela Levine" w:date="2022-09-21T13:24:00Z">
      <w:r w:rsidR="00332F94">
        <w:t>2</w:t>
      </w:r>
    </w:ins>
    <w:r>
      <w:t>.</w:t>
    </w:r>
    <w:ins w:id="1452" w:author="Michaela Levine" w:date="2022-09-21T13:24:00Z">
      <w:r w:rsidR="00332F94">
        <w:t>0</w:t>
      </w:r>
    </w:ins>
    <w:del w:id="1453" w:author="Michaela Levine" w:date="2022-09-21T13:24:00Z">
      <w:r w:rsidDel="00332F94">
        <w:delText>1</w:delText>
      </w:r>
    </w:del>
  </w:p>
  <w:p w14:paraId="5914FF1A" w14:textId="7BF13693" w:rsidR="003B38BA" w:rsidRPr="00494D51" w:rsidRDefault="003B38BA" w:rsidP="00496018">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13</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sidR="008C1E91">
      <w:rPr>
        <w:noProof/>
        <w:color w:val="00A5DF" w:themeColor="accent1"/>
        <w:sz w:val="20"/>
        <w:szCs w:val="20"/>
      </w:rPr>
      <w:instrText>42</w:instrText>
    </w:r>
    <w:r>
      <w:rPr>
        <w:color w:val="00A5DF" w:themeColor="accent1"/>
        <w:sz w:val="20"/>
        <w:szCs w:val="20"/>
      </w:rPr>
      <w:fldChar w:fldCharType="end"/>
    </w:r>
    <w:r>
      <w:rPr>
        <w:color w:val="00A5DF" w:themeColor="accent1"/>
        <w:sz w:val="20"/>
        <w:szCs w:val="20"/>
      </w:rPr>
      <w:instrText xml:space="preserve">-3 </w:instrText>
    </w:r>
    <w:r>
      <w:rPr>
        <w:color w:val="00A5DF" w:themeColor="accent1"/>
        <w:sz w:val="20"/>
        <w:szCs w:val="20"/>
      </w:rPr>
      <w:fldChar w:fldCharType="separate"/>
    </w:r>
    <w:r w:rsidR="008C1E91">
      <w:rPr>
        <w:noProof/>
        <w:color w:val="00A5DF" w:themeColor="accent1"/>
        <w:sz w:val="20"/>
        <w:szCs w:val="20"/>
      </w:rPr>
      <w:t>39</w:t>
    </w:r>
    <w:r>
      <w:rPr>
        <w:color w:val="00A5DF" w:themeColor="accent1"/>
        <w:sz w:val="20"/>
        <w:szCs w:val="20"/>
      </w:rPr>
      <w:fldChar w:fldCharType="end"/>
    </w:r>
  </w:p>
  <w:p w14:paraId="158B7625" w14:textId="77777777" w:rsidR="003B38BA" w:rsidRDefault="003B38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3A38" w14:textId="77777777" w:rsidR="003B38BA" w:rsidRDefault="00000000" w:rsidP="0065501A">
    <w:pPr>
      <w:pStyle w:val="Footer"/>
      <w:jc w:val="center"/>
    </w:pPr>
    <w:fldSimple w:instr="TITLE   \* MERGEFORMAT">
      <w:r w:rsidR="003B38BA">
        <w:t>Statewide Deemed Workpaper Rulebook</w:t>
      </w:r>
    </w:fldSimple>
    <w:r w:rsidR="003B38BA">
      <w:t>,</w:t>
    </w:r>
  </w:p>
  <w:p w14:paraId="7ED934C1" w14:textId="77777777" w:rsidR="003B38BA" w:rsidRDefault="00000000" w:rsidP="0065501A">
    <w:pPr>
      <w:pStyle w:val="Footer"/>
      <w:jc w:val="center"/>
    </w:pPr>
    <w:fldSimple w:instr="SUBJECT   \* MERGEFORMAT">
      <w:r w:rsidR="003B38BA">
        <w:t>Version 1.0</w:t>
      </w:r>
    </w:fldSimple>
  </w:p>
  <w:p w14:paraId="6DC9DC14" w14:textId="77777777" w:rsidR="003B38BA" w:rsidRPr="00886169" w:rsidRDefault="003B38BA" w:rsidP="0065501A">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fldChar w:fldCharType="begin"/>
    </w:r>
    <w:r>
      <w:rPr>
        <w:rFonts w:asciiTheme="minorHAnsi" w:eastAsia="Times New Roman" w:hAnsiTheme="minorHAnsi" w:cs="Arial"/>
        <w:color w:val="00A5DF" w:themeColor="accent1"/>
      </w:rPr>
      <w:instrText xml:space="preserve"> STYLEREF  "Heading 1" \n  \* MERGEFORMAT </w:instrText>
    </w:r>
    <w:r>
      <w:rPr>
        <w:rFonts w:asciiTheme="minorHAnsi" w:eastAsia="Times New Roman" w:hAnsiTheme="minorHAnsi" w:cs="Arial"/>
        <w:color w:val="00A5DF" w:themeColor="accent1"/>
      </w:rPr>
      <w:fldChar w:fldCharType="separate"/>
    </w:r>
    <w:r>
      <w:rPr>
        <w:rFonts w:asciiTheme="minorHAnsi" w:eastAsia="Times New Roman" w:hAnsiTheme="minorHAnsi" w:cs="Arial"/>
        <w:noProof/>
        <w:color w:val="00A5DF" w:themeColor="accent1"/>
      </w:rPr>
      <w:t>Chapter 1</w:t>
    </w:r>
    <w:r>
      <w:rPr>
        <w:rFonts w:asciiTheme="minorHAnsi" w:eastAsia="Times New Roman" w:hAnsiTheme="minorHAnsi" w:cs="Arial"/>
        <w:color w:val="00A5DF" w:themeColor="accent1"/>
      </w:rPr>
      <w:fldChar w:fldCharType="end"/>
    </w:r>
    <w:r>
      <w:rPr>
        <w:rFonts w:asciiTheme="minorHAnsi" w:eastAsia="Times New Roman" w:hAnsiTheme="minorHAnsi" w:cs="Arial"/>
        <w:color w:val="00A5DF" w:themeColor="accent1"/>
      </w:rPr>
      <w:t xml:space="preserve"> - </w:t>
    </w:r>
    <w:r>
      <w:rPr>
        <w:rFonts w:asciiTheme="minorHAnsi" w:eastAsia="Times New Roman" w:hAnsiTheme="minorHAnsi" w:cs="Arial"/>
        <w:color w:val="00A5DF" w:themeColor="accent1"/>
      </w:rPr>
      <w:fldChar w:fldCharType="begin"/>
    </w:r>
    <w:r>
      <w:rPr>
        <w:rFonts w:asciiTheme="minorHAnsi" w:eastAsia="Times New Roman" w:hAnsiTheme="minorHAnsi" w:cs="Arial"/>
        <w:color w:val="00A5DF" w:themeColor="accent1"/>
      </w:rPr>
      <w:instrText xml:space="preserve"> STYLEREF "Heading 1" \* MERGEFORMAT </w:instrText>
    </w:r>
    <w:r>
      <w:rPr>
        <w:rFonts w:asciiTheme="minorHAnsi" w:eastAsia="Times New Roman" w:hAnsiTheme="minorHAnsi" w:cs="Arial"/>
        <w:color w:val="00A5DF" w:themeColor="accent1"/>
      </w:rPr>
      <w:fldChar w:fldCharType="separate"/>
    </w:r>
    <w:r>
      <w:rPr>
        <w:rFonts w:asciiTheme="minorHAnsi" w:eastAsia="Times New Roman" w:hAnsiTheme="minorHAnsi" w:cs="Arial"/>
        <w:noProof/>
        <w:color w:val="00A5DF" w:themeColor="accent1"/>
      </w:rPr>
      <w:t>Introduction</w:t>
    </w:r>
    <w:r>
      <w:rPr>
        <w:rFonts w:asciiTheme="minorHAnsi" w:eastAsia="Times New Roman" w:hAnsiTheme="minorHAnsi" w:cs="Arial"/>
        <w:color w:val="00A5DF" w:themeColor="accent1"/>
      </w:rPr>
      <w:fldChar w:fldCharType="end"/>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62</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Pr>
        <w:noProof/>
        <w:color w:val="00A5DF" w:themeColor="accent1"/>
        <w:sz w:val="20"/>
        <w:szCs w:val="20"/>
      </w:rPr>
      <w:instrText>69</w:instrText>
    </w:r>
    <w:r>
      <w:rPr>
        <w:color w:val="00A5DF" w:themeColor="accent1"/>
        <w:sz w:val="20"/>
        <w:szCs w:val="20"/>
      </w:rPr>
      <w:fldChar w:fldCharType="end"/>
    </w:r>
    <w:r>
      <w:rPr>
        <w:color w:val="00A5DF" w:themeColor="accent1"/>
        <w:sz w:val="20"/>
        <w:szCs w:val="20"/>
      </w:rPr>
      <w:instrText xml:space="preserve">-4 </w:instrText>
    </w:r>
    <w:r>
      <w:rPr>
        <w:color w:val="00A5DF" w:themeColor="accent1"/>
        <w:sz w:val="20"/>
        <w:szCs w:val="20"/>
      </w:rPr>
      <w:fldChar w:fldCharType="separate"/>
    </w:r>
    <w:r>
      <w:rPr>
        <w:noProof/>
        <w:color w:val="00A5DF" w:themeColor="accent1"/>
        <w:sz w:val="20"/>
        <w:szCs w:val="20"/>
      </w:rPr>
      <w:t>65</w:t>
    </w:r>
    <w:r>
      <w:rPr>
        <w:color w:val="00A5DF" w:themeColor="accent1"/>
        <w:sz w:val="20"/>
        <w:szCs w:val="20"/>
      </w:rPr>
      <w:fldChar w:fldCharType="end"/>
    </w:r>
  </w:p>
  <w:p w14:paraId="740CD0CA" w14:textId="77777777" w:rsidR="003B38BA" w:rsidRPr="001847F2" w:rsidRDefault="003B38BA" w:rsidP="0065501A">
    <w:pPr>
      <w:pStyle w:val="Footer"/>
    </w:pPr>
  </w:p>
  <w:p w14:paraId="2AB2DA62" w14:textId="77777777" w:rsidR="003B38BA" w:rsidRPr="00673B30" w:rsidRDefault="003B38BA" w:rsidP="00673B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885" w14:textId="77777777" w:rsidR="003B38BA" w:rsidRDefault="003B38BA" w:rsidP="007374A8">
    <w:pPr>
      <w:pStyle w:val="Footer"/>
      <w:jc w:val="center"/>
    </w:pPr>
    <w:r>
      <w:t>Fuel Substitution Technical Guidance</w:t>
    </w:r>
  </w:p>
  <w:p w14:paraId="7B0BE811" w14:textId="77777777" w:rsidR="003B38BA" w:rsidRDefault="00000000" w:rsidP="00886169">
    <w:pPr>
      <w:pStyle w:val="Footer"/>
      <w:jc w:val="center"/>
    </w:pPr>
    <w:fldSimple w:instr="SUBJECT   \* MERGEFORMAT">
      <w:r w:rsidR="003B38BA">
        <w:t>Version 1.0</w:t>
      </w:r>
    </w:fldSimple>
  </w:p>
  <w:p w14:paraId="12D2D0DC" w14:textId="7F1C9FFE" w:rsidR="003B38BA" w:rsidRPr="00494D51" w:rsidRDefault="003B38BA" w:rsidP="00494D51">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21</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sidR="00611E06">
      <w:rPr>
        <w:noProof/>
        <w:color w:val="00A5DF" w:themeColor="accent1"/>
        <w:sz w:val="20"/>
        <w:szCs w:val="20"/>
      </w:rPr>
      <w:instrText>42</w:instrText>
    </w:r>
    <w:r>
      <w:rPr>
        <w:color w:val="00A5DF" w:themeColor="accent1"/>
        <w:sz w:val="20"/>
        <w:szCs w:val="20"/>
      </w:rPr>
      <w:fldChar w:fldCharType="end"/>
    </w:r>
    <w:r>
      <w:rPr>
        <w:color w:val="00A5DF" w:themeColor="accent1"/>
        <w:sz w:val="20"/>
        <w:szCs w:val="20"/>
      </w:rPr>
      <w:instrText xml:space="preserve">-3 </w:instrText>
    </w:r>
    <w:r>
      <w:rPr>
        <w:color w:val="00A5DF" w:themeColor="accent1"/>
        <w:sz w:val="20"/>
        <w:szCs w:val="20"/>
      </w:rPr>
      <w:fldChar w:fldCharType="separate"/>
    </w:r>
    <w:r w:rsidR="00611E06">
      <w:rPr>
        <w:noProof/>
        <w:color w:val="00A5DF" w:themeColor="accent1"/>
        <w:sz w:val="20"/>
        <w:szCs w:val="20"/>
      </w:rPr>
      <w:t>39</w:t>
    </w:r>
    <w:r>
      <w:rPr>
        <w:color w:val="00A5DF"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9556" w14:textId="77777777" w:rsidR="0030127C" w:rsidRDefault="0030127C" w:rsidP="004E6A08">
      <w:r>
        <w:separator/>
      </w:r>
    </w:p>
  </w:footnote>
  <w:footnote w:type="continuationSeparator" w:id="0">
    <w:p w14:paraId="0CC075FD" w14:textId="77777777" w:rsidR="0030127C" w:rsidRDefault="0030127C" w:rsidP="004E6A08">
      <w:r>
        <w:continuationSeparator/>
      </w:r>
    </w:p>
  </w:footnote>
  <w:footnote w:type="continuationNotice" w:id="1">
    <w:p w14:paraId="6637F764" w14:textId="77777777" w:rsidR="0030127C" w:rsidRDefault="0030127C"/>
  </w:footnote>
  <w:footnote w:id="2">
    <w:p w14:paraId="6786F5C3" w14:textId="29274BD8" w:rsidR="007C06CA" w:rsidRDefault="007C06CA">
      <w:pPr>
        <w:pStyle w:val="FootnoteText"/>
      </w:pPr>
      <w:r>
        <w:rPr>
          <w:rStyle w:val="FootnoteReference"/>
        </w:rPr>
        <w:footnoteRef/>
      </w:r>
      <w:r>
        <w:t xml:space="preserve"> </w:t>
      </w:r>
      <w:hyperlink r:id="rId1" w:history="1">
        <w:r w:rsidRPr="00752D62">
          <w:rPr>
            <w:rStyle w:val="Hyperlink"/>
          </w:rPr>
          <w:t>https://www.cpuc.ca.gov/General.aspx?id=6442463306</w:t>
        </w:r>
      </w:hyperlink>
      <w:r>
        <w:t xml:space="preserve"> </w:t>
      </w:r>
    </w:p>
  </w:footnote>
  <w:footnote w:id="3">
    <w:p w14:paraId="402E4382" w14:textId="77777777" w:rsidR="003B38BA" w:rsidRDefault="003B38BA" w:rsidP="00CD798E">
      <w:pPr>
        <w:pStyle w:val="FootnoteText"/>
      </w:pPr>
      <w:r>
        <w:rPr>
          <w:rStyle w:val="FootnoteReference"/>
        </w:rPr>
        <w:footnoteRef/>
      </w:r>
      <w:r>
        <w:t xml:space="preserve"> CPUC Decision 19-08-009, 5 Aug. 2019 per rulemaking proceedings </w:t>
      </w:r>
      <w:r w:rsidRPr="00220EB9">
        <w:t xml:space="preserve">R1311005 </w:t>
      </w:r>
      <w:r>
        <w:t>(</w:t>
      </w:r>
      <w:hyperlink r:id="rId2" w:history="1">
        <w:r>
          <w:rPr>
            <w:rStyle w:val="Hyperlink"/>
          </w:rPr>
          <w:t>https://apps.cpuc.ca.gov/apex/f?p=401:56:0::NO:RP,57,RIR:P5_PROCEEDING_SELECT:R1311005</w:t>
        </w:r>
      </w:hyperlink>
      <w:r>
        <w:t xml:space="preserve">) and can be located via the CPUC Document search, </w:t>
      </w:r>
      <w:hyperlink r:id="rId3" w:history="1">
        <w:r>
          <w:rPr>
            <w:rStyle w:val="Hyperlink"/>
          </w:rPr>
          <w:t>http://docs.cpuc.ca.gov/SearchRes.aspx?DocFormat=ALL&amp;DocID=310159146</w:t>
        </w:r>
      </w:hyperlink>
      <w:r>
        <w:t xml:space="preserve"> </w:t>
      </w:r>
    </w:p>
  </w:footnote>
  <w:footnote w:id="4">
    <w:p w14:paraId="49E09AE8" w14:textId="4E0210FF" w:rsidR="003B38BA" w:rsidRDefault="003B38BA" w:rsidP="00CD798E">
      <w:pPr>
        <w:pStyle w:val="FootnoteText"/>
      </w:pPr>
      <w:r>
        <w:rPr>
          <w:rStyle w:val="FootnoteReference"/>
        </w:rPr>
        <w:footnoteRef/>
      </w:r>
      <w:r>
        <w:t xml:space="preserve"> CPUC Decision</w:t>
      </w:r>
      <w:ins w:id="241" w:author="Mike Sontag" w:date="2022-09-30T16:44:00Z">
        <w:r w:rsidR="00FB1977">
          <w:t xml:space="preserve"> </w:t>
        </w:r>
      </w:ins>
      <w:r w:rsidRPr="00A228E8">
        <w:t>92-02-075</w:t>
      </w:r>
      <w:r>
        <w:t xml:space="preserve"> issued in 1992 per consolidated rulemaking proceedings </w:t>
      </w:r>
      <w:r w:rsidRPr="00A228E8">
        <w:t>R9108003</w:t>
      </w:r>
      <w:r>
        <w:t xml:space="preserve">. CPUC Decisions prior to year 2000 are available through the Legacy CPUC Decisions FTP Archive, </w:t>
      </w:r>
      <w:hyperlink r:id="rId4" w:history="1">
        <w:r>
          <w:rPr>
            <w:rStyle w:val="Hyperlink"/>
          </w:rPr>
          <w:t>ftp://ftp2.cpuc.ca.gov/LegacyCPUCDecisionsAndResolutions/Decisions/</w:t>
        </w:r>
      </w:hyperlink>
    </w:p>
  </w:footnote>
  <w:footnote w:id="5">
    <w:p w14:paraId="4534BEED" w14:textId="5E736FDE" w:rsidR="007A7010" w:rsidRDefault="007A7010">
      <w:pPr>
        <w:pStyle w:val="FootnoteText"/>
      </w:pPr>
      <w:ins w:id="266" w:author="Mike Sontag" w:date="2022-09-30T16:44:00Z">
        <w:r>
          <w:rPr>
            <w:rStyle w:val="FootnoteReference"/>
          </w:rPr>
          <w:footnoteRef/>
        </w:r>
        <w:r>
          <w:t xml:space="preserve"> </w:t>
        </w:r>
        <w:r w:rsidR="00FB1977">
          <w:t xml:space="preserve">2022 CPUC Avoided Cost Calculator and Documentation: </w:t>
        </w:r>
      </w:ins>
      <w:ins w:id="267" w:author="Mike Sontag" w:date="2022-09-30T16:52:00Z">
        <w:r w:rsidR="005C0E36">
          <w:fldChar w:fldCharType="begin"/>
        </w:r>
        <w:r w:rsidR="005C0E36">
          <w:instrText xml:space="preserve"> HYPERLINK "</w:instrText>
        </w:r>
        <w:r w:rsidR="005C0E36" w:rsidRPr="005C0E36">
          <w:instrText>https://www.cpuc.ca.gov/industries-and-topics/electrical-energy/demand-side-management/energy-efficiency/idsm</w:instrText>
        </w:r>
        <w:r w:rsidR="005C0E36">
          <w:instrText xml:space="preserve">" </w:instrText>
        </w:r>
        <w:r w:rsidR="005C0E36">
          <w:fldChar w:fldCharType="separate"/>
        </w:r>
        <w:r w:rsidR="005C0E36" w:rsidRPr="000027EA">
          <w:rPr>
            <w:rStyle w:val="Hyperlink"/>
          </w:rPr>
          <w:t>https://www.cpuc.ca.gov/industries-and-topics/electrical-energy/demand-side-management/energy-efficiency/idsm</w:t>
        </w:r>
        <w:r w:rsidR="005C0E36">
          <w:fldChar w:fldCharType="end"/>
        </w:r>
        <w:r w:rsidR="005C0E36">
          <w:t xml:space="preserve"> </w:t>
        </w:r>
      </w:ins>
      <w:ins w:id="268" w:author="Mike Sontag" w:date="2022-09-30T16:44:00Z">
        <w:r w:rsidR="00FB1977">
          <w:t xml:space="preserve"> </w:t>
        </w:r>
      </w:ins>
    </w:p>
  </w:footnote>
  <w:footnote w:id="6">
    <w:p w14:paraId="1564F632" w14:textId="77777777" w:rsidR="003B38BA" w:rsidRDefault="003B38BA" w:rsidP="00234FF2">
      <w:pPr>
        <w:pStyle w:val="FootnoteText"/>
      </w:pPr>
      <w:r>
        <w:rPr>
          <w:rStyle w:val="FootnoteReference"/>
        </w:rPr>
        <w:footnoteRef/>
      </w:r>
      <w:r>
        <w:t xml:space="preserve"> CPUC Decision 19-08-009, 5 Aug. 2019, pages 12 and 53. </w:t>
      </w:r>
    </w:p>
  </w:footnote>
  <w:footnote w:id="7">
    <w:p w14:paraId="22D5C7F0" w14:textId="77777777" w:rsidR="003B38BA" w:rsidRDefault="003B38BA" w:rsidP="001C24C5">
      <w:pPr>
        <w:pStyle w:val="FootnoteText"/>
      </w:pPr>
      <w:r>
        <w:rPr>
          <w:rStyle w:val="FootnoteReference"/>
        </w:rPr>
        <w:footnoteRef/>
      </w:r>
      <w:r>
        <w:t xml:space="preserve"> Ibid page 53</w:t>
      </w:r>
    </w:p>
  </w:footnote>
  <w:footnote w:id="8">
    <w:p w14:paraId="4C0A2CC7" w14:textId="1666D438" w:rsidR="003B38BA" w:rsidRDefault="003B38BA">
      <w:pPr>
        <w:pStyle w:val="FootnoteText"/>
      </w:pPr>
      <w:r>
        <w:rPr>
          <w:rStyle w:val="FootnoteReference"/>
        </w:rPr>
        <w:footnoteRef/>
      </w:r>
      <w:r>
        <w:t xml:space="preserve"> D.19-08-009, p. 37.</w:t>
      </w:r>
    </w:p>
  </w:footnote>
  <w:footnote w:id="9">
    <w:p w14:paraId="556E74A8" w14:textId="64CD9EF5" w:rsidR="003B38BA" w:rsidRPr="00D10656" w:rsidRDefault="003B38BA" w:rsidP="00D10656">
      <w:pPr>
        <w:pStyle w:val="FootnoteText"/>
        <w:rPr>
          <w:highlight w:val="yellow"/>
        </w:rPr>
      </w:pPr>
      <w:r w:rsidRPr="00D10656">
        <w:rPr>
          <w:rStyle w:val="FootnoteReference"/>
        </w:rPr>
        <w:footnoteRef/>
      </w:r>
      <w:r w:rsidRPr="00C93E1B">
        <w:t xml:space="preserve"> </w:t>
      </w:r>
      <w:r w:rsidRPr="00D10656">
        <w:t>Energy Efficiency Policy Manual v5, pp. 47</w:t>
      </w:r>
    </w:p>
  </w:footnote>
  <w:footnote w:id="10">
    <w:p w14:paraId="1DFCA47E" w14:textId="77777777" w:rsidR="003B38BA" w:rsidRDefault="003B38BA" w:rsidP="000772B7">
      <w:pPr>
        <w:pStyle w:val="FootnoteText"/>
      </w:pPr>
      <w:r>
        <w:rPr>
          <w:rStyle w:val="FootnoteReference"/>
        </w:rPr>
        <w:footnoteRef/>
      </w:r>
      <w:r>
        <w:t xml:space="preserve"> CPUC Resolution E-4818, 2 March 2017</w:t>
      </w:r>
    </w:p>
  </w:footnote>
  <w:footnote w:id="11">
    <w:p w14:paraId="003F3DA2" w14:textId="77777777" w:rsidR="003B38BA" w:rsidRDefault="003B38BA" w:rsidP="000772B7">
      <w:pPr>
        <w:pStyle w:val="FootnoteText"/>
      </w:pPr>
      <w:r>
        <w:rPr>
          <w:rStyle w:val="FootnoteReference"/>
        </w:rPr>
        <w:footnoteRef/>
      </w:r>
      <w:r>
        <w:t xml:space="preserve"> CPUC Resolution E-4939, 12 October 2018</w:t>
      </w:r>
    </w:p>
  </w:footnote>
  <w:footnote w:id="12">
    <w:p w14:paraId="21A27245" w14:textId="582490CA" w:rsidR="003B38BA" w:rsidRDefault="003B38BA">
      <w:pPr>
        <w:pStyle w:val="FootnoteText"/>
      </w:pPr>
      <w:r>
        <w:rPr>
          <w:rStyle w:val="FootnoteReference"/>
        </w:rPr>
        <w:footnoteRef/>
      </w:r>
      <w:r>
        <w:t xml:space="preserve"> RUL – Remaining Useful Life</w:t>
      </w:r>
    </w:p>
  </w:footnote>
  <w:footnote w:id="13">
    <w:p w14:paraId="5B4226CC" w14:textId="5CE540DC" w:rsidR="003B38BA" w:rsidRDefault="003B38BA">
      <w:pPr>
        <w:pStyle w:val="FootnoteText"/>
      </w:pPr>
      <w:r>
        <w:rPr>
          <w:rStyle w:val="FootnoteReference"/>
        </w:rPr>
        <w:footnoteRef/>
      </w:r>
      <w:r>
        <w:t xml:space="preserve"> EUL – Effective Useful Life</w:t>
      </w:r>
    </w:p>
  </w:footnote>
  <w:footnote w:id="14">
    <w:p w14:paraId="3BD651AC" w14:textId="5D22FCEE" w:rsidR="003B38BA" w:rsidRPr="00D10656" w:rsidRDefault="003B38BA" w:rsidP="00D10656">
      <w:pPr>
        <w:rPr>
          <w:rFonts w:asciiTheme="minorHAnsi" w:hAnsiTheme="minorHAnsi"/>
        </w:rPr>
      </w:pPr>
      <w:r>
        <w:rPr>
          <w:rStyle w:val="FootnoteReference"/>
        </w:rPr>
        <w:footnoteRef/>
      </w:r>
      <w:r>
        <w:t xml:space="preserve"> </w:t>
      </w:r>
      <w:r w:rsidRPr="00D10656">
        <w:rPr>
          <w:rFonts w:asciiTheme="minorHAnsi" w:hAnsiTheme="minorHAnsi" w:cstheme="minorHAnsi"/>
          <w:sz w:val="20"/>
          <w:szCs w:val="20"/>
        </w:rPr>
        <w:t xml:space="preserve">Exceptions are made for </w:t>
      </w:r>
      <w:r w:rsidRPr="001A22D2">
        <w:rPr>
          <w:rFonts w:asciiTheme="minorHAnsi" w:hAnsiTheme="minorHAnsi" w:cstheme="minorHAnsi"/>
          <w:sz w:val="20"/>
          <w:szCs w:val="20"/>
        </w:rPr>
        <w:t>expansions or additions of load. Examples include (1) when the new fuel technology is installed in a new area of an existing building, (2) when the new fuel technology is part of a major renovation of an existing building, (3) capacity expansions of existing systems to serve existing and/or new load, or (4) retrofits that require a new energy service. These exceptions will follow the same baseline technology requirements as a Normal Replacement measure application type.</w:t>
      </w:r>
      <w:r>
        <w:rPr>
          <w:rFonts w:asciiTheme="minorHAnsi" w:hAnsiTheme="minorHAnsi"/>
        </w:rPr>
        <w:t xml:space="preserve"> </w:t>
      </w:r>
    </w:p>
  </w:footnote>
  <w:footnote w:id="15">
    <w:p w14:paraId="4B3F0223" w14:textId="77777777" w:rsidR="003B38BA" w:rsidRDefault="003B38BA" w:rsidP="00127A73">
      <w:pPr>
        <w:pStyle w:val="FootnoteText"/>
      </w:pPr>
      <w:r>
        <w:rPr>
          <w:rStyle w:val="FootnoteReference"/>
        </w:rPr>
        <w:footnoteRef/>
      </w:r>
      <w:r>
        <w:t xml:space="preserve"> CPUC Decision 19-08-009, 5 Aug. 2019, page 18</w:t>
      </w:r>
    </w:p>
  </w:footnote>
  <w:footnote w:id="16">
    <w:p w14:paraId="57F54537" w14:textId="7319CBB0" w:rsidR="002B69A6" w:rsidRDefault="002B69A6">
      <w:pPr>
        <w:pStyle w:val="FootnoteText"/>
      </w:pPr>
      <w:ins w:id="344" w:author="Michaela Levine" w:date="2022-09-26T12:56:00Z">
        <w:r>
          <w:rPr>
            <w:rStyle w:val="FootnoteReference"/>
          </w:rPr>
          <w:footnoteRef/>
        </w:r>
        <w:r>
          <w:t xml:space="preserve"> </w:t>
        </w:r>
        <w:r w:rsidR="003658DF">
          <w:t>Integrated Resource</w:t>
        </w:r>
      </w:ins>
      <w:ins w:id="345" w:author="Michaela Levine" w:date="2022-09-26T12:57:00Z">
        <w:r w:rsidR="00F016B8">
          <w:t xml:space="preserve"> Planning (IRP) proceeding (Rulemaking (R.) </w:t>
        </w:r>
        <w:r w:rsidR="001F77D4">
          <w:t xml:space="preserve">20-05-003). </w:t>
        </w:r>
      </w:ins>
      <w:ins w:id="346" w:author="Michaela Levine" w:date="2022-09-26T12:58:00Z">
        <w:r w:rsidR="001F77D4">
          <w:fldChar w:fldCharType="begin"/>
        </w:r>
        <w:r w:rsidR="001F77D4">
          <w:instrText xml:space="preserve"> HYPERLINK "</w:instrText>
        </w:r>
      </w:ins>
      <w:ins w:id="347" w:author="Michaela Levine" w:date="2022-09-26T12:57:00Z">
        <w:r w:rsidR="001F77D4" w:rsidRPr="001F77D4">
          <w:instrText>https://docs.cpuc.ca.gov/SearchRes.aspx?DocFormat=ALL&amp;DocID=331772681</w:instrText>
        </w:r>
      </w:ins>
      <w:ins w:id="348" w:author="Michaela Levine" w:date="2022-09-26T12:58:00Z">
        <w:r w:rsidR="001F77D4">
          <w:instrText xml:space="preserve">" </w:instrText>
        </w:r>
        <w:r w:rsidR="001F77D4">
          <w:fldChar w:fldCharType="separate"/>
        </w:r>
      </w:ins>
      <w:ins w:id="349" w:author="Michaela Levine" w:date="2022-09-26T12:57:00Z">
        <w:r w:rsidR="001F77D4" w:rsidRPr="00246F88">
          <w:rPr>
            <w:rStyle w:val="Hyperlink"/>
          </w:rPr>
          <w:t>https://docs.cpuc.ca.gov/SearchRes.aspx?DocFormat=ALL&amp;DocID=331772681</w:t>
        </w:r>
      </w:ins>
      <w:ins w:id="350" w:author="Michaela Levine" w:date="2022-09-26T12:58:00Z">
        <w:r w:rsidR="001F77D4">
          <w:fldChar w:fldCharType="end"/>
        </w:r>
        <w:r w:rsidR="001F77D4">
          <w:t xml:space="preserve"> </w:t>
        </w:r>
      </w:ins>
    </w:p>
  </w:footnote>
  <w:footnote w:id="17">
    <w:p w14:paraId="4B41C36B" w14:textId="3F58090D" w:rsidR="003B38BA" w:rsidDel="007120F9" w:rsidRDefault="003B38BA" w:rsidP="00127A73">
      <w:pPr>
        <w:pStyle w:val="FootnoteText"/>
        <w:rPr>
          <w:del w:id="356" w:author="Michaela Levine" w:date="2022-09-16T14:00:00Z"/>
        </w:rPr>
      </w:pPr>
      <w:del w:id="357" w:author="Michaela Levine" w:date="2022-09-16T14:00:00Z">
        <w:r w:rsidDel="007120F9">
          <w:rPr>
            <w:rStyle w:val="FootnoteReference"/>
          </w:rPr>
          <w:footnoteRef/>
        </w:r>
        <w:r w:rsidDel="007120F9">
          <w:delText xml:space="preserve"> Integrated Resources Planning (IRP) proceeding (Rulemaking (R.)16-02-007),</w:delText>
        </w:r>
        <w:r w:rsidDel="007120F9">
          <w:fldChar w:fldCharType="begin"/>
        </w:r>
        <w:r w:rsidDel="007120F9">
          <w:delInstrText xml:space="preserve"> HYPERLINK "http://docs.cpuc.ca.gov/SearchRes.aspx?DocFormat=ALL&amp;DocID=316460506" </w:delInstrText>
        </w:r>
        <w:r w:rsidDel="007120F9">
          <w:fldChar w:fldCharType="separate"/>
        </w:r>
        <w:r w:rsidDel="007120F9">
          <w:rPr>
            <w:rStyle w:val="Hyperlink"/>
          </w:rPr>
          <w:delText>http://docs.cpuc.ca.gov/SearchRes.aspx?DocFormat=ALL&amp;DocID=316460506</w:delText>
        </w:r>
        <w:r w:rsidDel="007120F9">
          <w:rPr>
            <w:rStyle w:val="Hyperlink"/>
          </w:rPr>
          <w:fldChar w:fldCharType="end"/>
        </w:r>
      </w:del>
    </w:p>
  </w:footnote>
  <w:footnote w:id="18">
    <w:p w14:paraId="54FB5584" w14:textId="77777777" w:rsidR="003B38BA" w:rsidRDefault="003B38BA" w:rsidP="0091403B">
      <w:pPr>
        <w:pStyle w:val="FootnoteText"/>
      </w:pPr>
      <w:r>
        <w:rPr>
          <w:rStyle w:val="FootnoteReference"/>
        </w:rPr>
        <w:footnoteRef/>
      </w:r>
      <w:r>
        <w:t xml:space="preserve"> CPUC Decision 19-08-009, 5 Aug. 2019, page 18</w:t>
      </w:r>
    </w:p>
  </w:footnote>
  <w:footnote w:id="19">
    <w:p w14:paraId="58FFA056" w14:textId="2EA7DCF9" w:rsidR="003F0FCB" w:rsidRDefault="003F0FCB">
      <w:pPr>
        <w:pStyle w:val="FootnoteText"/>
      </w:pPr>
      <w:ins w:id="797" w:author="Hannah Platter" w:date="2022-09-08T13:13:00Z">
        <w:r>
          <w:rPr>
            <w:rStyle w:val="FootnoteReference"/>
          </w:rPr>
          <w:footnoteRef/>
        </w:r>
        <w:r>
          <w:t xml:space="preserve"> </w:t>
        </w:r>
      </w:ins>
      <w:ins w:id="798" w:author="Hannah Platter" w:date="2022-09-08T13:14:00Z">
        <w:r>
          <w:t>(Link to 2022 ACC)</w:t>
        </w:r>
      </w:ins>
    </w:p>
  </w:footnote>
  <w:footnote w:id="20">
    <w:p w14:paraId="20981AB2" w14:textId="304BEF2E" w:rsidR="003B38BA" w:rsidRDefault="003B38BA">
      <w:pPr>
        <w:pStyle w:val="FootnoteText"/>
      </w:pPr>
      <w:r>
        <w:rPr>
          <w:rStyle w:val="FootnoteReference"/>
        </w:rPr>
        <w:footnoteRef/>
      </w:r>
      <w:r>
        <w:t xml:space="preserve"> Energy Efficiency Policy Manual, v5, pp. 30</w:t>
      </w:r>
    </w:p>
  </w:footnote>
  <w:footnote w:id="21">
    <w:p w14:paraId="04ACE46C" w14:textId="4F725F2A" w:rsidR="003B38BA" w:rsidRDefault="003B38BA">
      <w:pPr>
        <w:pStyle w:val="FootnoteText"/>
      </w:pPr>
      <w:r>
        <w:rPr>
          <w:rStyle w:val="FootnoteReference"/>
        </w:rPr>
        <w:footnoteRef/>
      </w:r>
      <w:r>
        <w:t xml:space="preserve"> D.19-08-009, p. 37.</w:t>
      </w:r>
    </w:p>
  </w:footnote>
  <w:footnote w:id="22">
    <w:p w14:paraId="305A9BAD" w14:textId="744ADDCE" w:rsidR="003B38BA" w:rsidRDefault="003B38BA" w:rsidP="00D10656">
      <w:pPr>
        <w:pStyle w:val="FootnoteText"/>
      </w:pPr>
      <w:r w:rsidRPr="00D10656">
        <w:rPr>
          <w:rStyle w:val="FootnoteReference"/>
        </w:rPr>
        <w:footnoteRef/>
      </w:r>
      <w:r>
        <w:t xml:space="preserve"> D.19-08-009, p. 37.</w:t>
      </w:r>
    </w:p>
  </w:footnote>
  <w:footnote w:id="23">
    <w:p w14:paraId="7DB50906" w14:textId="4030D2D0" w:rsidR="003B38BA" w:rsidRDefault="003B38BA" w:rsidP="00D10656">
      <w:pPr>
        <w:pStyle w:val="FootnoteText"/>
      </w:pPr>
      <w:r w:rsidRPr="00D10656">
        <w:rPr>
          <w:rStyle w:val="FootnoteReference"/>
        </w:rPr>
        <w:footnoteRef/>
      </w:r>
      <w:r>
        <w:t xml:space="preserve"> D.19-</w:t>
      </w:r>
      <w:r w:rsidRPr="0F7145F3">
        <w:t>08-009, p.38.</w:t>
      </w:r>
    </w:p>
  </w:footnote>
  <w:footnote w:id="24">
    <w:p w14:paraId="76CD35AE" w14:textId="6E81E87E" w:rsidR="003B38BA" w:rsidRDefault="003B38BA" w:rsidP="00D10656">
      <w:pPr>
        <w:pStyle w:val="FootnoteText"/>
      </w:pPr>
      <w:r w:rsidRPr="00D10656">
        <w:rPr>
          <w:rStyle w:val="FootnoteReference"/>
        </w:rPr>
        <w:footnoteRef/>
      </w:r>
      <w:r>
        <w:t xml:space="preserve"> D.19-08-009, p. 38.</w:t>
      </w:r>
    </w:p>
  </w:footnote>
  <w:footnote w:id="25">
    <w:p w14:paraId="1DDA7DD6" w14:textId="0D222BB6" w:rsidR="003B38BA" w:rsidRDefault="003B38BA">
      <w:pPr>
        <w:pStyle w:val="FootnoteText"/>
      </w:pPr>
      <w:r>
        <w:rPr>
          <w:rStyle w:val="FootnoteReference"/>
        </w:rPr>
        <w:footnoteRef/>
      </w:r>
      <w:r>
        <w:t xml:space="preserve"> CPUC Decision 19-08-009, 5 Aug. 2019, p. </w:t>
      </w:r>
      <w:r w:rsidRPr="003A60CF">
        <w:t>38</w:t>
      </w:r>
    </w:p>
  </w:footnote>
  <w:footnote w:id="26">
    <w:p w14:paraId="08B38E16" w14:textId="77777777" w:rsidR="003B38BA" w:rsidRDefault="003B38BA" w:rsidP="00A37238">
      <w:pPr>
        <w:pStyle w:val="FootnoteText"/>
      </w:pPr>
      <w:r>
        <w:rPr>
          <w:rStyle w:val="FootnoteReference"/>
        </w:rPr>
        <w:footnoteRef/>
      </w:r>
      <w:r>
        <w:t xml:space="preserve"> CPUC Decision 19-08-009, 5 Aug. 2019, page 54</w:t>
      </w:r>
    </w:p>
  </w:footnote>
  <w:footnote w:id="27">
    <w:p w14:paraId="6A583191" w14:textId="77777777" w:rsidR="003B38BA" w:rsidRPr="00D10656" w:rsidRDefault="003B38BA" w:rsidP="00E06509">
      <w:pPr>
        <w:pStyle w:val="FootnoteText"/>
        <w:rPr>
          <w:highlight w:val="yellow"/>
        </w:rPr>
      </w:pPr>
      <w:r w:rsidRPr="00D10656">
        <w:rPr>
          <w:rStyle w:val="FootnoteReference"/>
        </w:rPr>
        <w:footnoteRef/>
      </w:r>
      <w:r w:rsidRPr="00D749D6">
        <w:t xml:space="preserve"> </w:t>
      </w:r>
      <w:r w:rsidRPr="00D10656">
        <w:t>Energy Efficiency Policy Manual, v5, pp. 17-25, 54</w:t>
      </w:r>
    </w:p>
  </w:footnote>
  <w:footnote w:id="28">
    <w:p w14:paraId="34482FCC" w14:textId="5E6A9346" w:rsidR="003B38BA" w:rsidRDefault="003B38BA" w:rsidP="00894056">
      <w:pPr>
        <w:pStyle w:val="FootnoteText"/>
      </w:pPr>
      <w:r>
        <w:rPr>
          <w:rStyle w:val="FootnoteReference"/>
        </w:rPr>
        <w:footnoteRef/>
      </w:r>
      <w:r>
        <w:t xml:space="preserve"> Fuel Substitution Calculator </w:t>
      </w:r>
      <w:del w:id="864" w:author="Michaela Levine" w:date="2022-09-21T13:24:00Z">
        <w:r w:rsidDel="00332F94">
          <w:delText>v1</w:delText>
        </w:r>
      </w:del>
      <w:ins w:id="865" w:author="Michaela Levine" w:date="2022-09-21T13:24:00Z">
        <w:r w:rsidR="00332F94">
          <w:t>v2</w:t>
        </w:r>
      </w:ins>
      <w:r>
        <w:t>.0</w:t>
      </w:r>
    </w:p>
  </w:footnote>
  <w:footnote w:id="29">
    <w:p w14:paraId="65CCD80B" w14:textId="77777777" w:rsidR="003B38BA" w:rsidRDefault="003B38BA" w:rsidP="005B6B52">
      <w:pPr>
        <w:pStyle w:val="FootnoteText"/>
        <w:rPr>
          <w:del w:id="1401" w:author="Mike Sontag" w:date="2022-09-30T16:04:00Z"/>
        </w:rPr>
      </w:pPr>
      <w:del w:id="1402" w:author="Mike Sontag" w:date="2022-09-30T16:04:00Z">
        <w:r>
          <w:rPr>
            <w:rStyle w:val="FootnoteReference"/>
          </w:rPr>
          <w:footnoteRef/>
        </w:r>
        <w:r>
          <w:delText xml:space="preserve"> </w:delText>
        </w:r>
        <w:r w:rsidRPr="00025CE3">
          <w:rPr>
            <w:rStyle w:val="eTRMFootnoteTextChar"/>
          </w:rPr>
          <w:delText>California Energy Commission</w:delText>
        </w:r>
        <w:r>
          <w:rPr>
            <w:rStyle w:val="eTRMFootnoteTextChar"/>
          </w:rPr>
          <w:delText xml:space="preserve"> (CEC)</w:delText>
        </w:r>
        <w:r w:rsidRPr="00025CE3">
          <w:rPr>
            <w:rStyle w:val="eTRMFootnoteTextChar"/>
          </w:rPr>
          <w:delText>. 201</w:delText>
        </w:r>
        <w:r>
          <w:rPr>
            <w:rStyle w:val="eTRMFootnoteTextChar"/>
          </w:rPr>
          <w:delText>9</w:delText>
        </w:r>
        <w:r w:rsidRPr="00025CE3">
          <w:rPr>
            <w:rStyle w:val="eTRMFootnoteTextChar"/>
          </w:rPr>
          <w:delText xml:space="preserve">. </w:delText>
        </w:r>
        <w:r w:rsidRPr="00FA5945">
          <w:rPr>
            <w:rStyle w:val="eTRMFootnoteTextChar"/>
            <w:i/>
          </w:rPr>
          <w:delText>201</w:delText>
        </w:r>
        <w:r>
          <w:rPr>
            <w:rStyle w:val="eTRMFootnoteTextChar"/>
            <w:i/>
          </w:rPr>
          <w:delText>9</w:delText>
        </w:r>
        <w:r w:rsidRPr="00FA5945">
          <w:rPr>
            <w:rStyle w:val="eTRMFootnoteTextChar"/>
            <w:i/>
          </w:rPr>
          <w:delText xml:space="preserve"> Appliance Efficiency Regulations</w:delText>
        </w:r>
        <w:r w:rsidRPr="00025CE3">
          <w:rPr>
            <w:rStyle w:val="eTRMFootnoteTextChar"/>
          </w:rPr>
          <w:delText>. CEC-</w:delText>
        </w:r>
        <w:r>
          <w:rPr>
            <w:rStyle w:val="eTRMFootnoteTextChar"/>
          </w:rPr>
          <w:delText>140</w:delText>
        </w:r>
        <w:r w:rsidRPr="00025CE3">
          <w:rPr>
            <w:rStyle w:val="eTRMFootnoteTextChar"/>
          </w:rPr>
          <w:delText>-201</w:delText>
        </w:r>
        <w:r>
          <w:rPr>
            <w:rStyle w:val="eTRMFootnoteTextChar"/>
          </w:rPr>
          <w:delText>9</w:delText>
        </w:r>
        <w:r w:rsidRPr="00025CE3">
          <w:rPr>
            <w:rStyle w:val="eTRMFootnoteTextChar"/>
          </w:rPr>
          <w:delText>-00</w:delText>
        </w:r>
        <w:r>
          <w:rPr>
            <w:rStyle w:val="eTRMFootnoteTextChar"/>
          </w:rPr>
          <w:delText>2</w:delText>
        </w:r>
        <w:r w:rsidRPr="00025CE3">
          <w:rPr>
            <w:rStyle w:val="eTRMFootnoteTextChar"/>
          </w:rPr>
          <w:delText>.</w:delText>
        </w:r>
      </w:del>
    </w:p>
  </w:footnote>
  <w:footnote w:id="30">
    <w:p w14:paraId="55533C1C" w14:textId="77777777" w:rsidR="00600DC0" w:rsidRDefault="00600DC0" w:rsidP="00600DC0">
      <w:pPr>
        <w:pStyle w:val="FootnoteText"/>
        <w:rPr>
          <w:ins w:id="1408" w:author="Mike Sontag" w:date="2022-09-30T16:04:00Z"/>
        </w:rPr>
      </w:pPr>
      <w:ins w:id="1409" w:author="Mike Sontag" w:date="2022-09-30T16:04:00Z">
        <w:r>
          <w:rPr>
            <w:rStyle w:val="FootnoteReference"/>
          </w:rPr>
          <w:footnoteRef/>
        </w:r>
        <w:r>
          <w:t xml:space="preserve"> </w:t>
        </w:r>
        <w:r w:rsidRPr="00025CE3">
          <w:rPr>
            <w:rStyle w:val="eTRMFootnoteTextChar"/>
          </w:rPr>
          <w:t>California Energy Commission</w:t>
        </w:r>
        <w:r>
          <w:rPr>
            <w:rStyle w:val="eTRMFootnoteTextChar"/>
          </w:rPr>
          <w:t xml:space="preserve"> (CEC)</w:t>
        </w:r>
        <w:r w:rsidRPr="00025CE3">
          <w:rPr>
            <w:rStyle w:val="eTRMFootnoteTextChar"/>
          </w:rPr>
          <w:t>. 201</w:t>
        </w:r>
        <w:r>
          <w:rPr>
            <w:rStyle w:val="eTRMFootnoteTextChar"/>
          </w:rPr>
          <w:t>9</w:t>
        </w:r>
        <w:r w:rsidRPr="00025CE3">
          <w:rPr>
            <w:rStyle w:val="eTRMFootnoteTextChar"/>
          </w:rPr>
          <w:t xml:space="preserve">. </w:t>
        </w:r>
        <w:r w:rsidRPr="00FA5945">
          <w:rPr>
            <w:rStyle w:val="eTRMFootnoteTextChar"/>
            <w:i/>
          </w:rPr>
          <w:t>201</w:t>
        </w:r>
        <w:r>
          <w:rPr>
            <w:rStyle w:val="eTRMFootnoteTextChar"/>
            <w:i/>
          </w:rPr>
          <w:t>9</w:t>
        </w:r>
        <w:r w:rsidRPr="00FA5945">
          <w:rPr>
            <w:rStyle w:val="eTRMFootnoteTextChar"/>
            <w:i/>
          </w:rPr>
          <w:t xml:space="preserve"> Appliance Efficiency Regulations</w:t>
        </w:r>
        <w:r w:rsidRPr="00025CE3">
          <w:rPr>
            <w:rStyle w:val="eTRMFootnoteTextChar"/>
          </w:rPr>
          <w:t>. CEC-</w:t>
        </w:r>
        <w:r>
          <w:rPr>
            <w:rStyle w:val="eTRMFootnoteTextChar"/>
          </w:rPr>
          <w:t>140</w:t>
        </w:r>
        <w:r w:rsidRPr="00025CE3">
          <w:rPr>
            <w:rStyle w:val="eTRMFootnoteTextChar"/>
          </w:rPr>
          <w:t>-201</w:t>
        </w:r>
        <w:r>
          <w:rPr>
            <w:rStyle w:val="eTRMFootnoteTextChar"/>
          </w:rPr>
          <w:t>9</w:t>
        </w:r>
        <w:r w:rsidRPr="00025CE3">
          <w:rPr>
            <w:rStyle w:val="eTRMFootnoteTextChar"/>
          </w:rPr>
          <w:t>-00</w:t>
        </w:r>
        <w:r>
          <w:rPr>
            <w:rStyle w:val="eTRMFootnoteTextChar"/>
          </w:rPr>
          <w:t>2</w:t>
        </w:r>
        <w:r w:rsidRPr="00025CE3">
          <w:rPr>
            <w:rStyle w:val="eTRMFootnoteTextChar"/>
          </w:rPr>
          <w:t>.</w:t>
        </w:r>
      </w:ins>
    </w:p>
  </w:footnote>
  <w:footnote w:id="31">
    <w:p w14:paraId="6DFF115D" w14:textId="77777777" w:rsidR="00350FB5" w:rsidRDefault="00350FB5" w:rsidP="00350FB5">
      <w:pPr>
        <w:pStyle w:val="FootnoteText"/>
        <w:rPr>
          <w:ins w:id="1464" w:author="Michaela Levine" w:date="2022-09-26T12:59:00Z"/>
        </w:rPr>
      </w:pPr>
      <w:ins w:id="1465" w:author="Michaela Levine" w:date="2022-09-26T12:59:00Z">
        <w:r w:rsidRPr="00D10656">
          <w:rPr>
            <w:vertAlign w:val="superscript"/>
          </w:rPr>
          <w:footnoteRef/>
        </w:r>
        <w:r>
          <w:t xml:space="preserve"> 2022 Distributed Energy Resources Avoided Cost Calculator,</w:t>
        </w:r>
        <w:r w:rsidRPr="00F050DD">
          <w:t xml:space="preserve"> </w:t>
        </w:r>
        <w:r>
          <w:fldChar w:fldCharType="begin"/>
        </w:r>
        <w:r>
          <w:instrText xml:space="preserve"> HYPERLINK "</w:instrText>
        </w:r>
        <w:r w:rsidRPr="009F4D02">
          <w:instrText>https://www.cpuc.ca.gov/industries-and-topics/electrical-energy/demand-side-management/energy-efficiency/idsm</w:instrText>
        </w:r>
        <w:r>
          <w:instrText xml:space="preserve">" </w:instrText>
        </w:r>
        <w:r>
          <w:fldChar w:fldCharType="separate"/>
        </w:r>
        <w:r w:rsidRPr="00BD218C">
          <w:rPr>
            <w:rStyle w:val="Hyperlink"/>
          </w:rPr>
          <w:t>https://www.cpuc.ca.gov/industries-and-topics/electrical-energy/demand-side-management/energy-efficiency/idsm</w:t>
        </w:r>
        <w:r>
          <w:fldChar w:fldCharType="end"/>
        </w:r>
        <w:r>
          <w:t xml:space="preserve"> </w:t>
        </w:r>
        <w:r w:rsidRPr="00F050DD">
          <w:t>v1a.pdf</w:t>
        </w:r>
      </w:ins>
    </w:p>
  </w:footnote>
  <w:footnote w:id="32">
    <w:p w14:paraId="3C4D6F87" w14:textId="06FCE2BF" w:rsidR="00350FB5" w:rsidRDefault="002222D9">
      <w:pPr>
        <w:pStyle w:val="FootnoteText"/>
      </w:pPr>
      <w:ins w:id="1473" w:author="Michaela Levine" w:date="2022-09-26T13:00:00Z">
        <w:r>
          <w:t xml:space="preserve">Integrated Resource Planning (IRP) proceeding (Rulemaking (R.) 20-05-003). </w:t>
        </w:r>
        <w:r>
          <w:fldChar w:fldCharType="begin"/>
        </w:r>
        <w:r>
          <w:instrText xml:space="preserve"> HYPERLINK "</w:instrText>
        </w:r>
        <w:r w:rsidRPr="001F77D4">
          <w:instrText>https://docs.cpuc.ca.gov/SearchRes.aspx?DocFormat=ALL&amp;DocID=331772681</w:instrText>
        </w:r>
        <w:r>
          <w:instrText xml:space="preserve">" </w:instrText>
        </w:r>
        <w:r>
          <w:fldChar w:fldCharType="separate"/>
        </w:r>
        <w:r w:rsidRPr="00246F88">
          <w:rPr>
            <w:rStyle w:val="Hyperlink"/>
          </w:rPr>
          <w:t>https://docs.cpuc.ca.gov/SearchRes.aspx?DocFormat=ALL&amp;DocID=331772681</w:t>
        </w:r>
        <w:r>
          <w:fldChar w:fldCharType="end"/>
        </w:r>
      </w:ins>
    </w:p>
  </w:footnote>
  <w:footnote w:id="33">
    <w:p w14:paraId="4437820F" w14:textId="06056F85" w:rsidR="003B38BA" w:rsidDel="00350FB5" w:rsidRDefault="003B38BA" w:rsidP="00D10656">
      <w:pPr>
        <w:pStyle w:val="FootnoteText"/>
        <w:rPr>
          <w:del w:id="1475" w:author="Michaela Levine" w:date="2022-09-26T12:59:00Z"/>
        </w:rPr>
      </w:pPr>
      <w:del w:id="1476" w:author="Michaela Levine" w:date="2022-09-26T12:59:00Z">
        <w:r w:rsidRPr="00D10656" w:rsidDel="00350FB5">
          <w:rPr>
            <w:vertAlign w:val="superscript"/>
          </w:rPr>
          <w:footnoteRef/>
        </w:r>
        <w:r w:rsidDel="00350FB5">
          <w:delText xml:space="preserve"> Integrated Resources Planning (IRP) proceeding (Rulemaking (R.)16-02-007),</w:delText>
        </w:r>
      </w:del>
      <w:ins w:id="1477" w:author="Michaela Levine" w:date="2022-09-21T13:48:00Z">
        <w:del w:id="1478" w:author="Michaela Levine" w:date="2022-09-26T12:59:00Z">
          <w:r w:rsidR="00C33453" w:rsidDel="00350FB5">
            <w:delText>2022 Distributed Energy Resources Avoided Cost Calculator,</w:delText>
          </w:r>
          <w:r w:rsidR="00F050DD" w:rsidRPr="00F050DD" w:rsidDel="00350FB5">
            <w:delText xml:space="preserve"> </w:delText>
          </w:r>
        </w:del>
      </w:ins>
      <w:ins w:id="1479" w:author="Michaela Levine" w:date="2022-09-21T13:49:00Z">
        <w:del w:id="1480" w:author="Michaela Levine" w:date="2022-09-26T12:59:00Z">
          <w:r w:rsidR="009F4D02" w:rsidDel="00350FB5">
            <w:fldChar w:fldCharType="begin"/>
          </w:r>
          <w:r w:rsidR="009F4D02" w:rsidDel="00350FB5">
            <w:delInstrText xml:space="preserve"> HYPERLINK "</w:delInstrText>
          </w:r>
          <w:r w:rsidR="009F4D02" w:rsidRPr="009F4D02" w:rsidDel="00350FB5">
            <w:delInstrText>https://www.cpuc.ca.gov/industries-and-topics/electrical-energy/demand-side-management/energy-efficiency/idsm</w:delInstrText>
          </w:r>
          <w:r w:rsidR="009F4D02" w:rsidDel="00350FB5">
            <w:delInstrText xml:space="preserve">" </w:delInstrText>
          </w:r>
          <w:r w:rsidR="009F4D02" w:rsidDel="00350FB5">
            <w:fldChar w:fldCharType="separate"/>
          </w:r>
          <w:r w:rsidR="009F4D02" w:rsidRPr="00BD218C" w:rsidDel="00350FB5">
            <w:rPr>
              <w:rStyle w:val="Hyperlink"/>
            </w:rPr>
            <w:delText>https://www.cpuc.ca.gov/industries-and-topics/electrical-energy/demand-side-management/energy-efficiency/idsm</w:delText>
          </w:r>
          <w:r w:rsidR="009F4D02" w:rsidDel="00350FB5">
            <w:fldChar w:fldCharType="end"/>
          </w:r>
          <w:r w:rsidR="009F4D02" w:rsidDel="00350FB5">
            <w:delText xml:space="preserve"> </w:delText>
          </w:r>
        </w:del>
      </w:ins>
      <w:ins w:id="1481" w:author="Michaela Levine" w:date="2022-09-21T13:48:00Z">
        <w:del w:id="1482" w:author="Michaela Levine" w:date="2022-09-26T12:59:00Z">
          <w:r w:rsidR="00F050DD" w:rsidRPr="00F050DD" w:rsidDel="00350FB5">
            <w:delText>v1a.pdf</w:delText>
          </w:r>
        </w:del>
      </w:ins>
      <w:del w:id="1483" w:author="Michaela Levine" w:date="2022-09-26T12:59:00Z">
        <w:r w:rsidDel="00350FB5">
          <w:fldChar w:fldCharType="begin"/>
        </w:r>
        <w:r w:rsidDel="00350FB5">
          <w:delInstrText xml:space="preserve"> HYPERLINK "http://docs.cpuc.ca.gov/SearchRes.aspx?DocFormat=ALL&amp;DocID=316460506" \h </w:delInstrText>
        </w:r>
        <w:r w:rsidDel="00350FB5">
          <w:fldChar w:fldCharType="separate"/>
        </w:r>
        <w:r w:rsidRPr="00D10656" w:rsidDel="00350FB5">
          <w:rPr>
            <w:rStyle w:val="Hyperlink"/>
          </w:rPr>
          <w:delText>http://docs.cpuc.ca.gov/SearchRes.aspx?DocFormat=ALL&amp;DocID=316460506</w:delText>
        </w:r>
        <w:r w:rsidDel="00350FB5">
          <w:rPr>
            <w:rStyle w:val="Hyperlink"/>
          </w:rPr>
          <w:fldChar w:fldCharType="end"/>
        </w:r>
      </w:del>
    </w:p>
  </w:footnote>
  <w:footnote w:id="34">
    <w:p w14:paraId="15346B7D" w14:textId="05F7D182" w:rsidR="003B38BA" w:rsidRDefault="003B38BA">
      <w:pPr>
        <w:pStyle w:val="FootnoteText"/>
      </w:pPr>
      <w:r>
        <w:rPr>
          <w:rStyle w:val="FootnoteReference"/>
        </w:rPr>
        <w:footnoteRef/>
      </w:r>
      <w:r>
        <w:t xml:space="preserve"> The Clean Energy Pollution Reduction Act (Senate Bill 350) – Docket </w:t>
      </w:r>
      <w:hyperlink r:id="rId5" w:history="1">
        <w:r w:rsidRPr="00514244">
          <w:t>16-OIR-01</w:t>
        </w:r>
      </w:hyperlink>
      <w:r w:rsidRPr="00514244">
        <w:t>– General Rulemaking Proceeding for Developing Regulations, Guidelines and Policies for Implementing SB 350 and AB 802</w:t>
      </w:r>
    </w:p>
  </w:footnote>
  <w:footnote w:id="35">
    <w:p w14:paraId="203D25A4" w14:textId="72F39D3D" w:rsidR="003B38BA" w:rsidDel="000B1B1E" w:rsidRDefault="003B38BA" w:rsidP="00F83696">
      <w:pPr>
        <w:pStyle w:val="FootnoteText"/>
        <w:rPr>
          <w:del w:id="1487" w:author="Michaela Levine" w:date="2022-09-26T13:03:00Z"/>
        </w:rPr>
      </w:pPr>
      <w:del w:id="1488" w:author="Michaela Levine" w:date="2022-09-26T13:03:00Z">
        <w:r w:rsidRPr="00040451" w:rsidDel="000B1B1E">
          <w:rPr>
            <w:vertAlign w:val="superscript"/>
          </w:rPr>
          <w:footnoteRef/>
        </w:r>
        <w:r w:rsidDel="000B1B1E">
          <w:delText xml:space="preserve"> Integrated Resources Planning (IRP) proceeding (Rulemaking (R.)16-02-007),</w:delText>
        </w:r>
        <w:r w:rsidDel="000B1B1E">
          <w:fldChar w:fldCharType="begin"/>
        </w:r>
        <w:r w:rsidDel="000B1B1E">
          <w:delInstrText xml:space="preserve"> HYPERLINK "http://docs.cpuc.ca.gov/SearchRes.aspx?DocFormat=ALL&amp;DocID=316460506" </w:delInstrText>
        </w:r>
        <w:r w:rsidDel="000B1B1E">
          <w:fldChar w:fldCharType="separate"/>
        </w:r>
        <w:r w:rsidDel="000B1B1E">
          <w:rPr>
            <w:rStyle w:val="Hyperlink"/>
          </w:rPr>
          <w:delText>http://docs.cpuc.ca.gov/SearchRes.aspx?DocFormat=ALL&amp;DocID=316460506</w:delText>
        </w:r>
        <w:r w:rsidDel="000B1B1E">
          <w:rPr>
            <w:rStyle w:val="Hyperlink"/>
          </w:rPr>
          <w:fldChar w:fldCharType="end"/>
        </w:r>
      </w:del>
    </w:p>
  </w:footnote>
  <w:footnote w:id="36">
    <w:p w14:paraId="4B4C5470" w14:textId="77777777" w:rsidR="003B38BA" w:rsidDel="005C63D3" w:rsidRDefault="003B38BA" w:rsidP="00322E81">
      <w:pPr>
        <w:pStyle w:val="FootnoteText"/>
        <w:rPr>
          <w:del w:id="1489" w:author="Michaela Levine" w:date="2022-09-21T13:50:00Z"/>
        </w:rPr>
      </w:pPr>
      <w:del w:id="1490" w:author="Michaela Levine" w:date="2022-09-21T13:50:00Z">
        <w:r w:rsidDel="005C63D3">
          <w:rPr>
            <w:rStyle w:val="FootnoteReference"/>
          </w:rPr>
          <w:footnoteRef/>
        </w:r>
        <w:r w:rsidDel="005C63D3">
          <w:delText xml:space="preserve"> Senate Bill 100 </w:delText>
        </w:r>
        <w:r w:rsidDel="005C63D3">
          <w:fldChar w:fldCharType="begin"/>
        </w:r>
        <w:r w:rsidDel="005C63D3">
          <w:delInstrText xml:space="preserve"> HYPERLINK "https://leginfo.legislature.ca.gov/faces/billTextClient.xhtml?bill_id=201720180SB100" </w:delInstrText>
        </w:r>
        <w:r w:rsidDel="005C63D3">
          <w:fldChar w:fldCharType="separate"/>
        </w:r>
        <w:r w:rsidDel="005C63D3">
          <w:rPr>
            <w:rStyle w:val="Hyperlink"/>
          </w:rPr>
          <w:delText>https://leginfo.legislature.ca.gov/faces/billTextClient.xhtml?bill_id=201720180SB100</w:delText>
        </w:r>
        <w:r w:rsidDel="005C63D3">
          <w:rPr>
            <w:rStyle w:val="Hyperlink"/>
          </w:rPr>
          <w:fldChar w:fldCharType="end"/>
        </w:r>
      </w:del>
    </w:p>
    <w:p w14:paraId="4A501C69" w14:textId="77777777" w:rsidR="003B38BA" w:rsidDel="005C63D3" w:rsidRDefault="003B38BA" w:rsidP="00322E81">
      <w:pPr>
        <w:pStyle w:val="FootnoteText"/>
        <w:rPr>
          <w:del w:id="1491" w:author="Michaela Levine" w:date="2022-09-21T13:50:00Z"/>
        </w:rPr>
      </w:pPr>
      <w:del w:id="1492" w:author="Michaela Levine" w:date="2022-09-21T13:50:00Z">
        <w:r w:rsidDel="005C63D3">
          <w:delText>For instance, SB 100 does not define “zero-carbon resources”. However, staff has done preliminary work on this topic:</w:delText>
        </w:r>
      </w:del>
    </w:p>
    <w:p w14:paraId="7E5ECC2C" w14:textId="77777777" w:rsidR="003B38BA" w:rsidDel="005C63D3" w:rsidRDefault="00000000" w:rsidP="00322E81">
      <w:pPr>
        <w:pStyle w:val="FootnoteText"/>
        <w:rPr>
          <w:del w:id="1493" w:author="Michaela Levine" w:date="2022-09-21T13:50:00Z"/>
        </w:rPr>
      </w:pPr>
      <w:del w:id="1494" w:author="Michaela Levine" w:date="2022-09-21T13:50:00Z">
        <w:r w:rsidDel="005C63D3">
          <w:fldChar w:fldCharType="begin"/>
        </w:r>
        <w:r w:rsidDel="005C63D3">
          <w:delInstrText xml:space="preserve"> HYPERLINK "https://www.cpuc.ca.gov/uploadedFiles/CPUCWebsite/Content/UtilitiesIndustries/Energy/EnergyPrograms/ElectPowerProcurementGeneration/irp/2018/2019%20IRP%20Preliminary%20Results%2020191004.pdf" </w:delInstrText>
        </w:r>
        <w:r w:rsidDel="005C63D3">
          <w:fldChar w:fldCharType="separate"/>
        </w:r>
        <w:r w:rsidR="003B38BA" w:rsidRPr="009A472F" w:rsidDel="005C63D3">
          <w:rPr>
            <w:rStyle w:val="Hyperlink"/>
          </w:rPr>
          <w:delText>https://www.cpuc.ca.gov/uploadedFiles/CPUCWebsite/Content/UtilitiesIndustries/Energy/EnergyPrograms/ElectPowerProcurementGeneration/irp/2018/2019%20IRP%20Preliminary%20Results%2020191004.pdf</w:delText>
        </w:r>
        <w:r w:rsidDel="005C63D3">
          <w:rPr>
            <w:rStyle w:val="Hyperlink"/>
          </w:rPr>
          <w:fldChar w:fldCharType="end"/>
        </w:r>
        <w:r w:rsidR="003B38BA" w:rsidDel="005C63D3">
          <w:delText xml:space="preserve"> slide 102.</w:delText>
        </w:r>
      </w:del>
    </w:p>
  </w:footnote>
  <w:footnote w:id="37">
    <w:p w14:paraId="0110F273" w14:textId="11502BEB" w:rsidR="003B38BA" w:rsidRDefault="003B38BA">
      <w:pPr>
        <w:pStyle w:val="FootnoteText"/>
      </w:pPr>
      <w:r>
        <w:rPr>
          <w:rStyle w:val="FootnoteReference"/>
        </w:rPr>
        <w:footnoteRef/>
      </w:r>
      <w:r>
        <w:t xml:space="preserve"> CPUC Avoided Cost Calculator at </w:t>
      </w:r>
      <w:ins w:id="1505" w:author="Michaela Levine" w:date="2022-09-21T14:54:00Z">
        <w:r w:rsidR="00DE71CD">
          <w:fldChar w:fldCharType="begin"/>
        </w:r>
        <w:r w:rsidR="00DE71CD">
          <w:instrText xml:space="preserve"> HYPERLINK "</w:instrText>
        </w:r>
        <w:r w:rsidR="00DE71CD" w:rsidRPr="00DE71CD">
          <w:instrText>https://www.cpuc.ca.gov/industries-and-topics/electrical-energy/demand-side-management/energy-efficiency/idsm</w:instrText>
        </w:r>
        <w:r w:rsidR="00DE71CD">
          <w:instrText xml:space="preserve">" </w:instrText>
        </w:r>
        <w:r w:rsidR="00DE71CD">
          <w:fldChar w:fldCharType="separate"/>
        </w:r>
        <w:r w:rsidR="00DE71CD" w:rsidRPr="00BD218C">
          <w:rPr>
            <w:rStyle w:val="Hyperlink"/>
          </w:rPr>
          <w:t>https://www.cpuc.ca.gov/industries-and-topics/electrical-energy/demand-side-management/energy-efficiency/idsm</w:t>
        </w:r>
        <w:r w:rsidR="00DE71CD">
          <w:fldChar w:fldCharType="end"/>
        </w:r>
        <w:r w:rsidR="00DE71CD">
          <w:t xml:space="preserve"> </w:t>
        </w:r>
      </w:ins>
      <w:del w:id="1506" w:author="Michaela Levine" w:date="2022-09-21T14:54:00Z">
        <w:r w:rsidDel="00DE71CD">
          <w:fldChar w:fldCharType="begin"/>
        </w:r>
        <w:r w:rsidDel="00DE71CD">
          <w:delInstrText xml:space="preserve"> HYPERLINK "https://www.cpuc.ca.gov/General.aspx?id=5267" </w:delInstrText>
        </w:r>
        <w:r w:rsidDel="00DE71CD">
          <w:fldChar w:fldCharType="separate"/>
        </w:r>
        <w:r w:rsidDel="00DE71CD">
          <w:rPr>
            <w:rStyle w:val="Hyperlink"/>
          </w:rPr>
          <w:delText>https://www.cpuc.ca.gov/General.aspx?id=5267</w:delText>
        </w:r>
        <w:r w:rsidDel="00DE71CD">
          <w:rPr>
            <w:rStyle w:val="Hyperlink"/>
          </w:rPr>
          <w:fldChar w:fldCharType="end"/>
        </w:r>
      </w:del>
    </w:p>
  </w:footnote>
  <w:footnote w:id="38">
    <w:p w14:paraId="20815FEB" w14:textId="7C085270" w:rsidR="003B38BA" w:rsidRDefault="003B38BA">
      <w:pPr>
        <w:pStyle w:val="FootnoteText"/>
      </w:pPr>
      <w:r>
        <w:rPr>
          <w:rStyle w:val="FootnoteReference"/>
        </w:rPr>
        <w:footnoteRef/>
      </w:r>
      <w:r>
        <w:t xml:space="preserve"> </w:t>
      </w:r>
      <w:del w:id="1524" w:author="Michaela Levine" w:date="2022-09-21T14:10:00Z">
        <w:r w:rsidDel="005D165E">
          <w:delText>D.</w:delText>
        </w:r>
      </w:del>
      <w:del w:id="1525" w:author="Michaela Levine" w:date="2022-09-21T14:06:00Z">
        <w:r w:rsidDel="007A599E">
          <w:delText>19-04-040</w:delText>
        </w:r>
      </w:del>
      <w:ins w:id="1526" w:author="Michaela Levine" w:date="2022-09-21T14:10:00Z">
        <w:r w:rsidR="005D165E">
          <w:t>R.</w:t>
        </w:r>
      </w:ins>
      <w:ins w:id="1527" w:author="Michaela Levine" w:date="2022-09-21T14:07:00Z">
        <w:r w:rsidR="007A599E">
          <w:t>20-05-003</w:t>
        </w:r>
      </w:ins>
      <w:r>
        <w:t>.</w:t>
      </w:r>
    </w:p>
  </w:footnote>
  <w:footnote w:id="39">
    <w:p w14:paraId="23A8A6CC" w14:textId="387DCDF2" w:rsidR="003B38BA" w:rsidRDefault="003B38BA" w:rsidP="008805AF">
      <w:pPr>
        <w:pStyle w:val="FootnoteText"/>
      </w:pPr>
      <w:r>
        <w:rPr>
          <w:rStyle w:val="FootnoteReference"/>
        </w:rPr>
        <w:footnoteRef/>
      </w:r>
      <w:r>
        <w:t xml:space="preserve"> See </w:t>
      </w:r>
      <w:del w:id="1615" w:author="Michaela Levine" w:date="2022-09-26T12:33:00Z">
        <w:r w:rsidRPr="00C97D02" w:rsidDel="00C97D02">
          <w:rPr>
            <w:rPrChange w:id="1616" w:author="Michaela Levine" w:date="2022-09-26T12:33:00Z">
              <w:rPr>
                <w:rStyle w:val="Hyperlink"/>
              </w:rPr>
            </w:rPrChange>
          </w:rPr>
          <w:delText>https://www.cpuc.ca.gov/irp/proposedrsp/</w:delText>
        </w:r>
      </w:del>
      <w:ins w:id="1617" w:author="Michaela Levine" w:date="2022-09-26T12:33:00Z">
        <w:r w:rsidR="00C71172" w:rsidRPr="00C71172">
          <w:rPr>
            <w:rStyle w:val="Hyperlink"/>
          </w:rPr>
          <w:t>https://files.cpuc.ca.gov/energy/modeling/2021%20PSP%20NoNewDER%20RESOLVE%20Package.zip</w:t>
        </w:r>
      </w:ins>
    </w:p>
  </w:footnote>
  <w:footnote w:id="40">
    <w:p w14:paraId="177CD3B1" w14:textId="7BCDB437" w:rsidR="003B38BA" w:rsidDel="0000268D" w:rsidRDefault="003B38BA" w:rsidP="008046C5">
      <w:pPr>
        <w:pStyle w:val="FootnoteText"/>
        <w:rPr>
          <w:del w:id="1693" w:author="Michaela Levine" w:date="2022-09-21T14:14:00Z"/>
        </w:rPr>
      </w:pPr>
      <w:del w:id="1694" w:author="Michaela Levine" w:date="2022-09-21T14:14:00Z">
        <w:r w:rsidDel="0000268D">
          <w:rPr>
            <w:rStyle w:val="FootnoteReference"/>
          </w:rPr>
          <w:footnoteRef/>
        </w:r>
        <w:r w:rsidDel="0000268D">
          <w:delText xml:space="preserve"> Based on Avoided Cost Calculator v1b</w:delText>
        </w:r>
      </w:del>
    </w:p>
  </w:footnote>
  <w:footnote w:id="41">
    <w:p w14:paraId="3C5693D5" w14:textId="4C64F0DD" w:rsidR="00E328C8" w:rsidRDefault="00E328C8">
      <w:pPr>
        <w:pStyle w:val="FootnoteText"/>
      </w:pPr>
      <w:ins w:id="1827" w:author="Michaela Levine" w:date="2022-09-21T14:54:00Z">
        <w:r>
          <w:rPr>
            <w:rStyle w:val="FootnoteReference"/>
          </w:rPr>
          <w:footnoteRef/>
        </w:r>
        <w:r>
          <w:t xml:space="preserve"> </w:t>
        </w:r>
        <w:r w:rsidR="00DE71CD">
          <w:t xml:space="preserve">CPUC Avoided Cost Calculator at </w:t>
        </w:r>
        <w:r w:rsidR="00DE71CD">
          <w:fldChar w:fldCharType="begin"/>
        </w:r>
        <w:r w:rsidR="00DE71CD">
          <w:instrText xml:space="preserve"> HYPERLINK "</w:instrText>
        </w:r>
        <w:r w:rsidR="00DE71CD" w:rsidRPr="00DE71CD">
          <w:instrText>https://www.cpuc.ca.gov/industries-and-topics/electrical-energy/demand-side-management/energy-efficiency/idsm</w:instrText>
        </w:r>
        <w:r w:rsidR="00DE71CD">
          <w:instrText xml:space="preserve">" </w:instrText>
        </w:r>
        <w:r w:rsidR="00DE71CD">
          <w:fldChar w:fldCharType="separate"/>
        </w:r>
        <w:r w:rsidR="00DE71CD" w:rsidRPr="00BD218C">
          <w:rPr>
            <w:rStyle w:val="Hyperlink"/>
          </w:rPr>
          <w:t>https://www.cpuc.ca.gov/industries-and-topics/electrical-energy/demand-side-management/energy-efficiency/idsm</w:t>
        </w:r>
        <w:r w:rsidR="00DE71CD">
          <w:fldChar w:fldCharType="end"/>
        </w:r>
      </w:ins>
    </w:p>
  </w:footnote>
  <w:footnote w:id="42">
    <w:p w14:paraId="7B94F80F" w14:textId="77777777" w:rsidR="003B38BA" w:rsidRDefault="003B38BA" w:rsidP="00C837E1">
      <w:pPr>
        <w:pStyle w:val="FootnoteText"/>
      </w:pPr>
      <w:r>
        <w:rPr>
          <w:rStyle w:val="FootnoteReference"/>
        </w:rPr>
        <w:footnoteRef/>
      </w:r>
      <w:r>
        <w:t xml:space="preserve"> Energy Efficiency Savings Eligibility at Sites with non-IOU Supplied Energy Sources—Guidance Document. Version 1.1 November 6.2015</w:t>
      </w:r>
    </w:p>
  </w:footnote>
  <w:footnote w:id="43">
    <w:p w14:paraId="1CFD582E" w14:textId="77777777" w:rsidR="003B38BA" w:rsidRDefault="003B38BA" w:rsidP="00C837E1">
      <w:pPr>
        <w:pStyle w:val="FootnoteText"/>
      </w:pPr>
      <w:r>
        <w:rPr>
          <w:rStyle w:val="FootnoteReference"/>
        </w:rPr>
        <w:footnoteRef/>
      </w:r>
      <w:r>
        <w:t xml:space="preserve"> Monthly or hourly analysis as required by Energy Efficiency Savings Eligibility at Sites with non-IOU Supplied Energy Sources—Guidance Document. Version 1.1 November 6.2015</w:t>
      </w:r>
    </w:p>
  </w:footnote>
  <w:footnote w:id="44">
    <w:p w14:paraId="10D3ACAC" w14:textId="77777777" w:rsidR="003B38BA" w:rsidRDefault="003B38BA" w:rsidP="00EB189D">
      <w:pPr>
        <w:pStyle w:val="FootnoteText"/>
      </w:pPr>
      <w:r>
        <w:rPr>
          <w:rStyle w:val="FootnoteReference"/>
        </w:rPr>
        <w:footnoteRef/>
      </w:r>
      <w:r>
        <w:t xml:space="preserve"> </w:t>
      </w:r>
      <w:r w:rsidRPr="00DE28FB">
        <w:t>http://www.cpuc.ca.gov/aboutus/</w:t>
      </w:r>
      <w:r>
        <w:t>.</w:t>
      </w:r>
    </w:p>
  </w:footnote>
  <w:footnote w:id="45">
    <w:p w14:paraId="2393FB0F" w14:textId="77777777" w:rsidR="003B38BA" w:rsidRDefault="003B38BA" w:rsidP="00EB189D">
      <w:pPr>
        <w:autoSpaceDE w:val="0"/>
        <w:autoSpaceDN w:val="0"/>
        <w:adjustRightInd w:val="0"/>
      </w:pPr>
      <w:r>
        <w:rPr>
          <w:rStyle w:val="FootnoteReference"/>
        </w:rPr>
        <w:footnoteRef/>
      </w:r>
      <w:r>
        <w:t xml:space="preserve"> </w:t>
      </w:r>
      <w:r w:rsidRPr="0058362E">
        <w:rPr>
          <w:sz w:val="20"/>
        </w:rPr>
        <w:t>California Code of Regulations, Title 24 (Building Standards Code)</w:t>
      </w:r>
      <w:r>
        <w:rPr>
          <w:sz w:val="20"/>
        </w:rPr>
        <w:t xml:space="preserve"> and </w:t>
      </w:r>
      <w:r w:rsidRPr="0058362E">
        <w:rPr>
          <w:sz w:val="20"/>
        </w:rPr>
        <w:t>Title 20, Division 2, Chapter 4, Article 4 (Appliance E</w:t>
      </w:r>
      <w:r>
        <w:rPr>
          <w:sz w:val="20"/>
        </w:rPr>
        <w:t>nergy Efficiency Regulations).</w:t>
      </w:r>
    </w:p>
  </w:footnote>
  <w:footnote w:id="46">
    <w:p w14:paraId="42408745" w14:textId="77777777" w:rsidR="003B38BA" w:rsidRDefault="003B38BA" w:rsidP="00EB189D">
      <w:pPr>
        <w:pStyle w:val="FootnoteText"/>
      </w:pPr>
      <w:r>
        <w:rPr>
          <w:rStyle w:val="FootnoteReference"/>
        </w:rPr>
        <w:footnoteRef/>
      </w:r>
      <w:r>
        <w:t xml:space="preserve"> </w:t>
      </w:r>
      <w:r w:rsidRPr="003D0545">
        <w:rPr>
          <w:i/>
        </w:rPr>
        <w:t>Energy Efficiency Policy Manual</w:t>
      </w:r>
      <w:r w:rsidRPr="00285443">
        <w:t>, p. 49.</w:t>
      </w:r>
    </w:p>
  </w:footnote>
  <w:footnote w:id="47">
    <w:p w14:paraId="40922B7F" w14:textId="77777777" w:rsidR="003B38BA" w:rsidRDefault="003B38BA" w:rsidP="00EB189D">
      <w:pPr>
        <w:pStyle w:val="FootnoteText"/>
      </w:pPr>
      <w:r>
        <w:rPr>
          <w:rStyle w:val="FootnoteReference"/>
        </w:rPr>
        <w:footnoteRef/>
      </w:r>
      <w:r>
        <w:t xml:space="preserve"> </w:t>
      </w:r>
      <w:r w:rsidRPr="00670170">
        <w:t>Califor</w:t>
      </w:r>
      <w:r>
        <w:t>nia Public Utilities Commission, May 10, 2012,</w:t>
      </w:r>
      <w:r w:rsidRPr="00670170">
        <w:t xml:space="preserve"> </w:t>
      </w:r>
      <w:r w:rsidRPr="003D0545">
        <w:rPr>
          <w:i/>
        </w:rPr>
        <w:t>D</w:t>
      </w:r>
      <w:r>
        <w:rPr>
          <w:i/>
        </w:rPr>
        <w:t>.</w:t>
      </w:r>
      <w:r w:rsidRPr="003D0545">
        <w:rPr>
          <w:i/>
        </w:rPr>
        <w:t>12-05-015: Decision Providing Guidance on 2013-2014 Energy Efficiency Portfolios and 2012 Marketing, Education, and Outreach</w:t>
      </w:r>
      <w:r>
        <w:t>.</w:t>
      </w:r>
    </w:p>
  </w:footnote>
  <w:footnote w:id="48">
    <w:p w14:paraId="429B8147" w14:textId="77777777" w:rsidR="003B38BA" w:rsidRDefault="003B38BA" w:rsidP="00EB189D">
      <w:pPr>
        <w:pStyle w:val="FootnoteText"/>
      </w:pPr>
      <w:r>
        <w:rPr>
          <w:rStyle w:val="FootnoteReference"/>
        </w:rPr>
        <w:footnoteRef/>
      </w:r>
      <w:r>
        <w:t xml:space="preserve"> D.12-05-015, </w:t>
      </w:r>
      <w:r w:rsidRPr="00670170">
        <w:t>Attachment A: Summary of Changes to Database for Energy Efficiency Resources 2011, p. 14.</w:t>
      </w:r>
    </w:p>
  </w:footnote>
  <w:footnote w:id="49">
    <w:p w14:paraId="38F08E47" w14:textId="77777777" w:rsidR="003B38BA" w:rsidRDefault="003B38BA" w:rsidP="00EB189D">
      <w:pPr>
        <w:pStyle w:val="FootnoteText"/>
      </w:pPr>
      <w:r>
        <w:rPr>
          <w:rStyle w:val="FootnoteReference"/>
        </w:rPr>
        <w:footnoteRef/>
      </w:r>
      <w:r>
        <w:t xml:space="preserve"> </w:t>
      </w:r>
      <w:r w:rsidRPr="003D0545">
        <w:rPr>
          <w:i/>
        </w:rPr>
        <w:t>Energy Efficiency Policy Manual</w:t>
      </w:r>
      <w:r w:rsidRPr="00786990">
        <w:t>, p. 49.</w:t>
      </w:r>
    </w:p>
  </w:footnote>
  <w:footnote w:id="50">
    <w:p w14:paraId="2C02C147" w14:textId="77777777" w:rsidR="003B38BA" w:rsidRDefault="003B38BA" w:rsidP="00EB189D">
      <w:pPr>
        <w:pStyle w:val="FootnoteText"/>
      </w:pPr>
      <w:r>
        <w:rPr>
          <w:rStyle w:val="FootnoteReference"/>
        </w:rPr>
        <w:footnoteRef/>
      </w:r>
      <w:r>
        <w:t xml:space="preserve"> </w:t>
      </w:r>
      <w:r w:rsidRPr="003D0545">
        <w:rPr>
          <w:i/>
        </w:rPr>
        <w:t>Energy Efficiency Policy Manual</w:t>
      </w:r>
      <w:r>
        <w:t>,</w:t>
      </w:r>
      <w:r w:rsidRPr="00786990">
        <w:t xml:space="preserve"> p. 52.</w:t>
      </w:r>
    </w:p>
  </w:footnote>
  <w:footnote w:id="51">
    <w:p w14:paraId="00BD9BAF" w14:textId="77777777" w:rsidR="003B38BA" w:rsidRDefault="003B38BA" w:rsidP="00EB189D">
      <w:pPr>
        <w:pStyle w:val="FootnoteText"/>
      </w:pPr>
      <w:r>
        <w:rPr>
          <w:rStyle w:val="FootnoteReference"/>
        </w:rPr>
        <w:footnoteRef/>
      </w:r>
      <w:r>
        <w:t xml:space="preserve"> </w:t>
      </w:r>
      <w:r w:rsidRPr="003D0545">
        <w:rPr>
          <w:i/>
        </w:rPr>
        <w:t>Energy Efficiency Policy Manual</w:t>
      </w:r>
      <w:r>
        <w:rPr>
          <w:i/>
        </w:rPr>
        <w:t xml:space="preserve">, </w:t>
      </w:r>
      <w:r>
        <w:t>p. 52.</w:t>
      </w:r>
    </w:p>
  </w:footnote>
  <w:footnote w:id="52">
    <w:p w14:paraId="1C203E5D" w14:textId="77777777" w:rsidR="003B38BA" w:rsidRDefault="003B38BA" w:rsidP="00EB189D">
      <w:pPr>
        <w:pStyle w:val="FootnoteText"/>
      </w:pPr>
      <w:r>
        <w:rPr>
          <w:rStyle w:val="FootnoteReference"/>
        </w:rPr>
        <w:footnoteRef/>
      </w:r>
      <w:r>
        <w:t xml:space="preserve"> </w:t>
      </w:r>
      <w:r w:rsidRPr="00284823">
        <w:rPr>
          <w:i/>
        </w:rPr>
        <w:t>Energy Efficiency Policy Manual</w:t>
      </w:r>
      <w:r>
        <w:t>, p. 53</w:t>
      </w:r>
      <w:r w:rsidRPr="00DE28FB">
        <w:t>.</w:t>
      </w:r>
      <w:r>
        <w:t xml:space="preserve"> </w:t>
      </w:r>
      <w:r w:rsidRPr="00F60DC1">
        <w:t xml:space="preserve">This document uses the terms “fuel switching” and “fuel substitution” </w:t>
      </w:r>
      <w:r>
        <w:t>interchangeably. O</w:t>
      </w:r>
      <w:r w:rsidRPr="00F60DC1">
        <w:t>thers use fuel switching to refer to changes to a non-regulated fuel (e.g. not electricity or gas)</w:t>
      </w:r>
      <w:r>
        <w:t>,</w:t>
      </w:r>
      <w:r w:rsidRPr="00F60DC1">
        <w:t xml:space="preserve"> whereas fuel substitution refers to regulated fuels (electricity or gas). See the CEC Staff Paper: Framework for Establishing the Senate Bill 350 Energy Efficiency Savings Doubling Targets (January 2017) at pp. 18-19.</w:t>
      </w:r>
    </w:p>
  </w:footnote>
  <w:footnote w:id="53">
    <w:p w14:paraId="1C0542BD" w14:textId="77777777" w:rsidR="003B38BA" w:rsidRDefault="003B38BA" w:rsidP="00EB189D">
      <w:pPr>
        <w:pStyle w:val="FootnoteText"/>
      </w:pPr>
      <w:r>
        <w:rPr>
          <w:rStyle w:val="FootnoteReference"/>
        </w:rPr>
        <w:footnoteRef/>
      </w:r>
      <w:r>
        <w:t xml:space="preserve"> </w:t>
      </w:r>
      <w:r w:rsidRPr="00DE28FB">
        <w:t>California Public Utilities Commission</w:t>
      </w:r>
      <w:r>
        <w:t>,</w:t>
      </w:r>
      <w:r w:rsidRPr="00DE28FB">
        <w:t xml:space="preserve"> July 2002</w:t>
      </w:r>
      <w:r>
        <w:t>,</w:t>
      </w:r>
      <w:r w:rsidRPr="00DE28FB">
        <w:t xml:space="preserve"> </w:t>
      </w:r>
      <w:r w:rsidRPr="00284823">
        <w:rPr>
          <w:i/>
        </w:rPr>
        <w:t>California Standard Practice Manual: Economic Analysis of Demand-Side Programs and Projects</w:t>
      </w:r>
      <w:r w:rsidRPr="00DE28FB">
        <w:t>, p. 11.</w:t>
      </w:r>
    </w:p>
  </w:footnote>
  <w:footnote w:id="54">
    <w:p w14:paraId="32DA0C4E" w14:textId="77777777" w:rsidR="003B38BA" w:rsidRDefault="003B38BA" w:rsidP="00EB189D">
      <w:pPr>
        <w:pStyle w:val="FootnoteText"/>
      </w:pPr>
      <w:r>
        <w:rPr>
          <w:rStyle w:val="FootnoteReference"/>
        </w:rPr>
        <w:footnoteRef/>
      </w:r>
      <w:r>
        <w:t xml:space="preserve"> </w:t>
      </w:r>
      <w:r w:rsidRPr="00284823">
        <w:rPr>
          <w:i/>
        </w:rPr>
        <w:t>Energy Efficiency Policy Manual</w:t>
      </w:r>
      <w:r>
        <w:rPr>
          <w:i/>
        </w:rPr>
        <w:t>,</w:t>
      </w:r>
      <w:r w:rsidRPr="00284823" w:rsidDel="00A033EE">
        <w:rPr>
          <w:i/>
        </w:rPr>
        <w:t xml:space="preserve"> </w:t>
      </w:r>
      <w:r w:rsidRPr="00DE28FB">
        <w:t>pp. 53-54.</w:t>
      </w:r>
    </w:p>
  </w:footnote>
  <w:footnote w:id="55">
    <w:p w14:paraId="2A592CEB" w14:textId="77777777" w:rsidR="003B38BA" w:rsidRDefault="003B38BA" w:rsidP="00EB189D">
      <w:pPr>
        <w:pStyle w:val="FootnoteText"/>
      </w:pPr>
      <w:r>
        <w:rPr>
          <w:rStyle w:val="FootnoteReference"/>
        </w:rPr>
        <w:footnoteRef/>
      </w:r>
      <w:r>
        <w:t xml:space="preserve"> </w:t>
      </w:r>
      <w:r w:rsidRPr="00284823">
        <w:rPr>
          <w:i/>
        </w:rPr>
        <w:t>Energy Efficiency Policy Manual</w:t>
      </w:r>
      <w:r w:rsidRPr="00DE28FB">
        <w:t>, p. 54.</w:t>
      </w:r>
    </w:p>
  </w:footnote>
  <w:footnote w:id="56">
    <w:p w14:paraId="3AC96CFC" w14:textId="77777777" w:rsidR="003B38BA" w:rsidRDefault="003B38BA" w:rsidP="00EB189D">
      <w:pPr>
        <w:pStyle w:val="FootnoteText"/>
      </w:pPr>
      <w:r>
        <w:rPr>
          <w:rStyle w:val="FootnoteReference"/>
        </w:rPr>
        <w:footnoteRef/>
      </w:r>
      <w:r>
        <w:t xml:space="preserve"> California Public Utilities Commission, March 2, 2017, </w:t>
      </w:r>
      <w:r w:rsidRPr="00086992">
        <w:rPr>
          <w:i/>
        </w:rPr>
        <w:t xml:space="preserve">Resolution </w:t>
      </w:r>
      <w:r>
        <w:rPr>
          <w:i/>
        </w:rPr>
        <w:t>E</w:t>
      </w:r>
      <w:r w:rsidRPr="00086992">
        <w:rPr>
          <w:i/>
        </w:rPr>
        <w:t>-</w:t>
      </w:r>
      <w:r>
        <w:rPr>
          <w:i/>
        </w:rPr>
        <w:t>4818.</w:t>
      </w:r>
      <w:r w:rsidRPr="00086992">
        <w:rPr>
          <w:i/>
        </w:rPr>
        <w:t xml:space="preserve"> </w:t>
      </w:r>
      <w:r>
        <w:rPr>
          <w:i/>
        </w:rPr>
        <w:t>Measure level baseline assignment and preponderance of evidence guidance to establish eligibility for an accelerated replacement baseline treatment.</w:t>
      </w:r>
    </w:p>
  </w:footnote>
  <w:footnote w:id="57">
    <w:p w14:paraId="5C66CE4C" w14:textId="77777777" w:rsidR="003B38BA" w:rsidRDefault="003B38BA" w:rsidP="00AB1CE4">
      <w:pPr>
        <w:pStyle w:val="FootnoteText"/>
      </w:pPr>
      <w:r>
        <w:rPr>
          <w:rStyle w:val="FootnoteReference"/>
        </w:rPr>
        <w:footnoteRef/>
      </w:r>
      <w:r>
        <w:t xml:space="preserve"> Accelerated Replacement currently includes ER, RE and RI, although rules regarding RE and RI are not yet defined per: </w:t>
      </w:r>
      <w:r w:rsidRPr="00795B1D">
        <w:t>California Public Utilities Commission, Energy Division</w:t>
      </w:r>
      <w:r>
        <w:t>,</w:t>
      </w:r>
      <w:r w:rsidRPr="00795B1D">
        <w:t xml:space="preserve"> March 2, 2017</w:t>
      </w:r>
      <w:r>
        <w:t>,</w:t>
      </w:r>
      <w:r w:rsidRPr="00795B1D">
        <w:t xml:space="preserve"> </w:t>
      </w:r>
      <w:r w:rsidRPr="00795B1D">
        <w:rPr>
          <w:i/>
        </w:rPr>
        <w:t>Resolution E-4818</w:t>
      </w:r>
      <w:r>
        <w:rPr>
          <w:i/>
        </w:rPr>
        <w:t>:</w:t>
      </w:r>
      <w:r w:rsidRPr="00795B1D">
        <w:rPr>
          <w:i/>
        </w:rPr>
        <w:t xml:space="preserve"> Measure level baseline assignment and preponderance of evidence guidance to establish eligibility for an accelerated replacement baseline treatment.</w:t>
      </w:r>
    </w:p>
  </w:footnote>
  <w:footnote w:id="58">
    <w:p w14:paraId="6F050FC6" w14:textId="77777777" w:rsidR="003B38BA" w:rsidRDefault="003B38BA" w:rsidP="008E39CC">
      <w:pPr>
        <w:pStyle w:val="FootnoteText"/>
      </w:pPr>
      <w:r>
        <w:rPr>
          <w:rStyle w:val="FootnoteReference"/>
        </w:rPr>
        <w:footnoteRef/>
      </w:r>
      <w:r>
        <w:t xml:space="preserve"> Working Group Created by D.</w:t>
      </w:r>
      <w:r w:rsidRPr="00176705">
        <w:t>16-08-019 to Develop Consensus Recommendations on Measure-Level Baseline Assignments</w:t>
      </w:r>
      <w:r>
        <w:t xml:space="preserve">, </w:t>
      </w:r>
      <w:r w:rsidRPr="00176705">
        <w:t>T1 Working Group Report</w:t>
      </w:r>
      <w:r>
        <w:t>, p. 13.</w:t>
      </w:r>
      <w:r w:rsidRPr="00176705">
        <w:t xml:space="preserve"> </w:t>
      </w:r>
    </w:p>
  </w:footnote>
  <w:footnote w:id="59">
    <w:p w14:paraId="303B1ACA" w14:textId="77777777" w:rsidR="003B38BA" w:rsidRDefault="003B38BA" w:rsidP="008E39CC">
      <w:pPr>
        <w:pStyle w:val="FootnoteText"/>
      </w:pPr>
      <w:r>
        <w:rPr>
          <w:rStyle w:val="FootnoteReference"/>
        </w:rPr>
        <w:footnoteRef/>
      </w:r>
      <w:r>
        <w:t xml:space="preserve"> </w:t>
      </w:r>
      <w:r w:rsidRPr="00765E9F">
        <w:t>T1 Working Group Report</w:t>
      </w:r>
      <w:r>
        <w:t xml:space="preserve">, </w:t>
      </w:r>
      <w:r w:rsidRPr="00765E9F">
        <w:t xml:space="preserve">p. 13. </w:t>
      </w:r>
    </w:p>
  </w:footnote>
  <w:footnote w:id="60">
    <w:p w14:paraId="67A9A564" w14:textId="77777777" w:rsidR="003B38BA" w:rsidRDefault="003B38BA" w:rsidP="00EB189D">
      <w:pPr>
        <w:pStyle w:val="FootnoteText"/>
      </w:pPr>
      <w:r>
        <w:rPr>
          <w:rStyle w:val="FootnoteReference"/>
        </w:rPr>
        <w:footnoteRef/>
      </w:r>
      <w:r>
        <w:t xml:space="preserve"> </w:t>
      </w:r>
      <w:r w:rsidRPr="00284823">
        <w:rPr>
          <w:i/>
        </w:rPr>
        <w:t>Energy Efficiency Policy Manual</w:t>
      </w:r>
      <w:r w:rsidRPr="00765E9F">
        <w:t>, p. 57</w:t>
      </w:r>
      <w:r>
        <w:t>.</w:t>
      </w:r>
    </w:p>
  </w:footnote>
  <w:footnote w:id="61">
    <w:p w14:paraId="09EFABAF" w14:textId="77777777" w:rsidR="003B38BA" w:rsidRDefault="003B38BA" w:rsidP="00EB189D">
      <w:pPr>
        <w:pStyle w:val="FootnoteText"/>
      </w:pPr>
      <w:r>
        <w:rPr>
          <w:rStyle w:val="FootnoteReference"/>
        </w:rPr>
        <w:footnoteRef/>
      </w:r>
      <w:r>
        <w:t xml:space="preserve"> </w:t>
      </w:r>
      <w:r w:rsidRPr="00AB6A69">
        <w:rPr>
          <w:i/>
        </w:rPr>
        <w:t>Energy Efficiency Policy Manual</w:t>
      </w:r>
      <w:r>
        <w:t>, p. 59.</w:t>
      </w:r>
    </w:p>
  </w:footnote>
  <w:footnote w:id="62">
    <w:p w14:paraId="4A9A0F59" w14:textId="77777777" w:rsidR="003B38BA" w:rsidRDefault="003B38BA" w:rsidP="00EB189D">
      <w:pPr>
        <w:pStyle w:val="FootnoteText"/>
      </w:pPr>
      <w:r>
        <w:rPr>
          <w:rStyle w:val="FootnoteReference"/>
        </w:rPr>
        <w:footnoteRef/>
      </w:r>
      <w:r>
        <w:t xml:space="preserve"> </w:t>
      </w:r>
      <w:r w:rsidRPr="00176705">
        <w:rPr>
          <w:i/>
        </w:rPr>
        <w:t>California Energy Efficiency Evaluation Protocols</w:t>
      </w:r>
      <w:r w:rsidRPr="00E34A1A">
        <w:t>, p. 217.</w:t>
      </w:r>
    </w:p>
  </w:footnote>
  <w:footnote w:id="63">
    <w:p w14:paraId="66B6648B" w14:textId="77777777" w:rsidR="003B38BA" w:rsidRDefault="003B38BA" w:rsidP="00EB189D">
      <w:pPr>
        <w:pStyle w:val="FootnoteText"/>
      </w:pPr>
      <w:r>
        <w:rPr>
          <w:rStyle w:val="FootnoteReference"/>
        </w:rPr>
        <w:footnoteRef/>
      </w:r>
      <w:r>
        <w:t xml:space="preserve"> </w:t>
      </w:r>
      <w:r w:rsidRPr="0052306B">
        <w:rPr>
          <w:i/>
        </w:rPr>
        <w:t>D.12-05-015</w:t>
      </w:r>
      <w:r>
        <w:t>.</w:t>
      </w:r>
    </w:p>
  </w:footnote>
  <w:footnote w:id="64">
    <w:p w14:paraId="7E3C28EB" w14:textId="77777777" w:rsidR="003B38BA" w:rsidRDefault="003B38BA" w:rsidP="00EB189D">
      <w:pPr>
        <w:pStyle w:val="FootnoteText"/>
      </w:pPr>
      <w:r>
        <w:rPr>
          <w:rStyle w:val="FootnoteReference"/>
        </w:rPr>
        <w:footnoteRef/>
      </w:r>
      <w:r>
        <w:t xml:space="preserve"> </w:t>
      </w:r>
      <w:r w:rsidRPr="00284823">
        <w:rPr>
          <w:i/>
        </w:rPr>
        <w:t>Energy Efficiency Policy Manual</w:t>
      </w:r>
      <w:r w:rsidRPr="003D42C1">
        <w:t xml:space="preserve">, </w:t>
      </w:r>
      <w:r w:rsidRPr="00397F2C">
        <w:t>p. 61.</w:t>
      </w:r>
    </w:p>
  </w:footnote>
  <w:footnote w:id="65">
    <w:p w14:paraId="4696AF93" w14:textId="77777777" w:rsidR="003B38BA" w:rsidRDefault="003B38BA" w:rsidP="00EB189D">
      <w:pPr>
        <w:pStyle w:val="FootnoteText"/>
      </w:pPr>
      <w:r>
        <w:rPr>
          <w:rStyle w:val="FootnoteReference"/>
        </w:rPr>
        <w:footnoteRef/>
      </w:r>
      <w:r>
        <w:t xml:space="preserve"> </w:t>
      </w:r>
      <w:r w:rsidRPr="00284823">
        <w:rPr>
          <w:i/>
        </w:rPr>
        <w:t>Energy Efficiency Policy Manual</w:t>
      </w:r>
      <w:r>
        <w:t xml:space="preserve">, </w:t>
      </w:r>
      <w:r w:rsidRPr="00397F2C">
        <w:t>p. 62.</w:t>
      </w:r>
    </w:p>
  </w:footnote>
  <w:footnote w:id="66">
    <w:p w14:paraId="2E0A1AC3" w14:textId="34C6FF4E" w:rsidR="003B38BA" w:rsidRDefault="003B3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32E" w14:textId="77777777" w:rsidR="003B38BA" w:rsidRDefault="003B38BA" w:rsidP="000376B4">
    <w:pPr>
      <w:pStyle w:val="Header"/>
      <w:tabs>
        <w:tab w:val="clear" w:pos="4680"/>
        <w:tab w:val="clear" w:pos="9360"/>
        <w:tab w:val="left" w:pos="366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18CA" w14:textId="77777777" w:rsidR="003B38BA" w:rsidRDefault="003B38BA" w:rsidP="000376B4">
    <w:pPr>
      <w:pStyle w:val="Header"/>
      <w:tabs>
        <w:tab w:val="clear" w:pos="4680"/>
        <w:tab w:val="clear" w:pos="9360"/>
        <w:tab w:val="left" w:pos="36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4F2"/>
    <w:multiLevelType w:val="hybridMultilevel"/>
    <w:tmpl w:val="82FEC374"/>
    <w:lvl w:ilvl="0" w:tplc="BBAE84D6">
      <w:start w:val="1"/>
      <w:numFmt w:val="bullet"/>
      <w:lvlText w:val=""/>
      <w:lvlJc w:val="left"/>
      <w:pPr>
        <w:ind w:left="720" w:hanging="360"/>
      </w:pPr>
      <w:rPr>
        <w:rFonts w:ascii="Symbol" w:hAnsi="Symbol" w:hint="default"/>
      </w:rPr>
    </w:lvl>
    <w:lvl w:ilvl="1" w:tplc="7F36CE8E">
      <w:start w:val="1"/>
      <w:numFmt w:val="bullet"/>
      <w:lvlText w:val="o"/>
      <w:lvlJc w:val="left"/>
      <w:pPr>
        <w:ind w:left="1440" w:hanging="360"/>
      </w:pPr>
      <w:rPr>
        <w:rFonts w:ascii="Courier New" w:hAnsi="Courier New" w:hint="default"/>
      </w:rPr>
    </w:lvl>
    <w:lvl w:ilvl="2" w:tplc="A98E1C56">
      <w:start w:val="1"/>
      <w:numFmt w:val="bullet"/>
      <w:lvlText w:val=""/>
      <w:lvlJc w:val="left"/>
      <w:pPr>
        <w:ind w:left="2160" w:hanging="360"/>
      </w:pPr>
      <w:rPr>
        <w:rFonts w:ascii="Wingdings" w:hAnsi="Wingdings" w:hint="default"/>
      </w:rPr>
    </w:lvl>
    <w:lvl w:ilvl="3" w:tplc="6DBA1514">
      <w:start w:val="1"/>
      <w:numFmt w:val="bullet"/>
      <w:lvlText w:val=""/>
      <w:lvlJc w:val="left"/>
      <w:pPr>
        <w:ind w:left="2880" w:hanging="360"/>
      </w:pPr>
      <w:rPr>
        <w:rFonts w:ascii="Symbol" w:hAnsi="Symbol" w:hint="default"/>
      </w:rPr>
    </w:lvl>
    <w:lvl w:ilvl="4" w:tplc="242E7CBC">
      <w:start w:val="1"/>
      <w:numFmt w:val="bullet"/>
      <w:lvlText w:val="o"/>
      <w:lvlJc w:val="left"/>
      <w:pPr>
        <w:ind w:left="3600" w:hanging="360"/>
      </w:pPr>
      <w:rPr>
        <w:rFonts w:ascii="Courier New" w:hAnsi="Courier New" w:hint="default"/>
      </w:rPr>
    </w:lvl>
    <w:lvl w:ilvl="5" w:tplc="C09A51E0">
      <w:start w:val="1"/>
      <w:numFmt w:val="bullet"/>
      <w:lvlText w:val=""/>
      <w:lvlJc w:val="left"/>
      <w:pPr>
        <w:ind w:left="4320" w:hanging="360"/>
      </w:pPr>
      <w:rPr>
        <w:rFonts w:ascii="Wingdings" w:hAnsi="Wingdings" w:hint="default"/>
      </w:rPr>
    </w:lvl>
    <w:lvl w:ilvl="6" w:tplc="7D4C5CC0">
      <w:start w:val="1"/>
      <w:numFmt w:val="bullet"/>
      <w:lvlText w:val=""/>
      <w:lvlJc w:val="left"/>
      <w:pPr>
        <w:ind w:left="5040" w:hanging="360"/>
      </w:pPr>
      <w:rPr>
        <w:rFonts w:ascii="Symbol" w:hAnsi="Symbol" w:hint="default"/>
      </w:rPr>
    </w:lvl>
    <w:lvl w:ilvl="7" w:tplc="C4AC8B02">
      <w:start w:val="1"/>
      <w:numFmt w:val="bullet"/>
      <w:lvlText w:val="o"/>
      <w:lvlJc w:val="left"/>
      <w:pPr>
        <w:ind w:left="5760" w:hanging="360"/>
      </w:pPr>
      <w:rPr>
        <w:rFonts w:ascii="Courier New" w:hAnsi="Courier New" w:hint="default"/>
      </w:rPr>
    </w:lvl>
    <w:lvl w:ilvl="8" w:tplc="6D7CB27E">
      <w:start w:val="1"/>
      <w:numFmt w:val="bullet"/>
      <w:lvlText w:val=""/>
      <w:lvlJc w:val="left"/>
      <w:pPr>
        <w:ind w:left="6480" w:hanging="360"/>
      </w:pPr>
      <w:rPr>
        <w:rFonts w:ascii="Wingdings" w:hAnsi="Wingdings" w:hint="default"/>
      </w:rPr>
    </w:lvl>
  </w:abstractNum>
  <w:abstractNum w:abstractNumId="1" w15:restartNumberingAfterBreak="0">
    <w:nsid w:val="0A6506A3"/>
    <w:multiLevelType w:val="hybridMultilevel"/>
    <w:tmpl w:val="5E0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46A"/>
    <w:multiLevelType w:val="hybridMultilevel"/>
    <w:tmpl w:val="FFFFFFFF"/>
    <w:lvl w:ilvl="0" w:tplc="CE342CA2">
      <w:start w:val="1"/>
      <w:numFmt w:val="bullet"/>
      <w:lvlText w:val=""/>
      <w:lvlJc w:val="left"/>
      <w:pPr>
        <w:ind w:left="720" w:hanging="360"/>
      </w:pPr>
      <w:rPr>
        <w:rFonts w:ascii="Symbol" w:hAnsi="Symbol" w:hint="default"/>
      </w:rPr>
    </w:lvl>
    <w:lvl w:ilvl="1" w:tplc="A0DEDC48">
      <w:start w:val="1"/>
      <w:numFmt w:val="bullet"/>
      <w:lvlText w:val="o"/>
      <w:lvlJc w:val="left"/>
      <w:pPr>
        <w:ind w:left="1440" w:hanging="360"/>
      </w:pPr>
      <w:rPr>
        <w:rFonts w:ascii="Courier New" w:hAnsi="Courier New" w:hint="default"/>
      </w:rPr>
    </w:lvl>
    <w:lvl w:ilvl="2" w:tplc="44C00DB4">
      <w:start w:val="1"/>
      <w:numFmt w:val="bullet"/>
      <w:lvlText w:val=""/>
      <w:lvlJc w:val="left"/>
      <w:pPr>
        <w:ind w:left="2160" w:hanging="360"/>
      </w:pPr>
      <w:rPr>
        <w:rFonts w:ascii="Wingdings" w:hAnsi="Wingdings" w:hint="default"/>
      </w:rPr>
    </w:lvl>
    <w:lvl w:ilvl="3" w:tplc="3754EAB8">
      <w:start w:val="1"/>
      <w:numFmt w:val="bullet"/>
      <w:lvlText w:val=""/>
      <w:lvlJc w:val="left"/>
      <w:pPr>
        <w:ind w:left="2880" w:hanging="360"/>
      </w:pPr>
      <w:rPr>
        <w:rFonts w:ascii="Symbol" w:hAnsi="Symbol" w:hint="default"/>
      </w:rPr>
    </w:lvl>
    <w:lvl w:ilvl="4" w:tplc="389AEEB0">
      <w:start w:val="1"/>
      <w:numFmt w:val="bullet"/>
      <w:lvlText w:val="o"/>
      <w:lvlJc w:val="left"/>
      <w:pPr>
        <w:ind w:left="3600" w:hanging="360"/>
      </w:pPr>
      <w:rPr>
        <w:rFonts w:ascii="Courier New" w:hAnsi="Courier New" w:hint="default"/>
      </w:rPr>
    </w:lvl>
    <w:lvl w:ilvl="5" w:tplc="6798B80A">
      <w:start w:val="1"/>
      <w:numFmt w:val="bullet"/>
      <w:lvlText w:val=""/>
      <w:lvlJc w:val="left"/>
      <w:pPr>
        <w:ind w:left="4320" w:hanging="360"/>
      </w:pPr>
      <w:rPr>
        <w:rFonts w:ascii="Wingdings" w:hAnsi="Wingdings" w:hint="default"/>
      </w:rPr>
    </w:lvl>
    <w:lvl w:ilvl="6" w:tplc="DAE66B56">
      <w:start w:val="1"/>
      <w:numFmt w:val="bullet"/>
      <w:lvlText w:val=""/>
      <w:lvlJc w:val="left"/>
      <w:pPr>
        <w:ind w:left="5040" w:hanging="360"/>
      </w:pPr>
      <w:rPr>
        <w:rFonts w:ascii="Symbol" w:hAnsi="Symbol" w:hint="default"/>
      </w:rPr>
    </w:lvl>
    <w:lvl w:ilvl="7" w:tplc="1A1869C2">
      <w:start w:val="1"/>
      <w:numFmt w:val="bullet"/>
      <w:lvlText w:val="o"/>
      <w:lvlJc w:val="left"/>
      <w:pPr>
        <w:ind w:left="5760" w:hanging="360"/>
      </w:pPr>
      <w:rPr>
        <w:rFonts w:ascii="Courier New" w:hAnsi="Courier New" w:hint="default"/>
      </w:rPr>
    </w:lvl>
    <w:lvl w:ilvl="8" w:tplc="9ED6072A">
      <w:start w:val="1"/>
      <w:numFmt w:val="bullet"/>
      <w:lvlText w:val=""/>
      <w:lvlJc w:val="left"/>
      <w:pPr>
        <w:ind w:left="6480" w:hanging="360"/>
      </w:pPr>
      <w:rPr>
        <w:rFonts w:ascii="Wingdings" w:hAnsi="Wingdings" w:hint="default"/>
      </w:rPr>
    </w:lvl>
  </w:abstractNum>
  <w:abstractNum w:abstractNumId="3" w15:restartNumberingAfterBreak="0">
    <w:nsid w:val="1C8128C7"/>
    <w:multiLevelType w:val="multilevel"/>
    <w:tmpl w:val="9A786E92"/>
    <w:lvl w:ilvl="0">
      <w:start w:val="1"/>
      <w:numFmt w:val="decimal"/>
      <w:pStyle w:val="AppendixH1"/>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D9A4C4C"/>
    <w:multiLevelType w:val="multilevel"/>
    <w:tmpl w:val="93DE5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BB2EBA"/>
    <w:multiLevelType w:val="hybridMultilevel"/>
    <w:tmpl w:val="4FF4D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A4C82"/>
    <w:multiLevelType w:val="multilevel"/>
    <w:tmpl w:val="EC32FE4C"/>
    <w:styleLink w:val="AppendixHeadings"/>
    <w:lvl w:ilvl="0">
      <w:start w:val="1"/>
      <w:numFmt w:val="upperLetter"/>
      <w:pStyle w:val="AppendixH5"/>
      <w:lvlText w:val="Appendix %1"/>
      <w:lvlJc w:val="left"/>
      <w:pPr>
        <w:ind w:left="432" w:hanging="432"/>
      </w:pPr>
      <w:rPr>
        <w:rFonts w:hint="default"/>
      </w:rPr>
    </w:lvl>
    <w:lvl w:ilvl="1">
      <w:start w:val="1"/>
      <w:numFmt w:val="decimal"/>
      <w:pStyle w:val="AppendixH2"/>
      <w:lvlText w:val="%1.%2"/>
      <w:lvlJc w:val="left"/>
      <w:pPr>
        <w:ind w:left="576" w:hanging="576"/>
      </w:pPr>
      <w:rPr>
        <w:rFonts w:hint="default"/>
        <w:b w:val="0"/>
      </w:rPr>
    </w:lvl>
    <w:lvl w:ilvl="2">
      <w:start w:val="1"/>
      <w:numFmt w:val="decimal"/>
      <w:pStyle w:val="AppendixH3"/>
      <w:lvlText w:val="%1.%2.%3"/>
      <w:lvlJc w:val="left"/>
      <w:pPr>
        <w:ind w:left="720" w:hanging="720"/>
      </w:pPr>
      <w:rPr>
        <w:rFonts w:hint="default"/>
      </w:rPr>
    </w:lvl>
    <w:lvl w:ilvl="3">
      <w:start w:val="1"/>
      <w:numFmt w:val="decimal"/>
      <w:pStyle w:val="AppendixH4"/>
      <w:lvlText w:val="%1.%2.%3.%4"/>
      <w:lvlJc w:val="left"/>
      <w:pPr>
        <w:ind w:left="864" w:hanging="864"/>
      </w:pPr>
      <w:rPr>
        <w:rFonts w:hint="default"/>
      </w:rPr>
    </w:lvl>
    <w:lvl w:ilvl="4">
      <w:start w:val="1"/>
      <w:numFmt w:val="decimal"/>
      <w:pStyle w:val="AppendixH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1B12D7C"/>
    <w:multiLevelType w:val="hybridMultilevel"/>
    <w:tmpl w:val="3F08A044"/>
    <w:lvl w:ilvl="0" w:tplc="C86A0F6E">
      <w:start w:val="1"/>
      <w:numFmt w:val="bullet"/>
      <w:lvlText w:val=""/>
      <w:lvlJc w:val="left"/>
      <w:pPr>
        <w:ind w:left="720" w:hanging="360"/>
      </w:pPr>
      <w:rPr>
        <w:rFonts w:ascii="Symbol" w:hAnsi="Symbol" w:hint="default"/>
      </w:rPr>
    </w:lvl>
    <w:lvl w:ilvl="1" w:tplc="3C8AFE52">
      <w:start w:val="1"/>
      <w:numFmt w:val="bullet"/>
      <w:lvlText w:val="o"/>
      <w:lvlJc w:val="left"/>
      <w:pPr>
        <w:ind w:left="1440" w:hanging="360"/>
      </w:pPr>
      <w:rPr>
        <w:rFonts w:ascii="Courier New" w:hAnsi="Courier New" w:hint="default"/>
      </w:rPr>
    </w:lvl>
    <w:lvl w:ilvl="2" w:tplc="2EA24106">
      <w:start w:val="1"/>
      <w:numFmt w:val="bullet"/>
      <w:lvlText w:val=""/>
      <w:lvlJc w:val="left"/>
      <w:pPr>
        <w:ind w:left="2160" w:hanging="360"/>
      </w:pPr>
      <w:rPr>
        <w:rFonts w:ascii="Wingdings" w:hAnsi="Wingdings" w:hint="default"/>
      </w:rPr>
    </w:lvl>
    <w:lvl w:ilvl="3" w:tplc="F2F8D416">
      <w:start w:val="1"/>
      <w:numFmt w:val="bullet"/>
      <w:lvlText w:val=""/>
      <w:lvlJc w:val="left"/>
      <w:pPr>
        <w:ind w:left="2880" w:hanging="360"/>
      </w:pPr>
      <w:rPr>
        <w:rFonts w:ascii="Symbol" w:hAnsi="Symbol" w:hint="default"/>
      </w:rPr>
    </w:lvl>
    <w:lvl w:ilvl="4" w:tplc="F07420B6">
      <w:start w:val="1"/>
      <w:numFmt w:val="bullet"/>
      <w:lvlText w:val="o"/>
      <w:lvlJc w:val="left"/>
      <w:pPr>
        <w:ind w:left="3600" w:hanging="360"/>
      </w:pPr>
      <w:rPr>
        <w:rFonts w:ascii="Courier New" w:hAnsi="Courier New" w:hint="default"/>
      </w:rPr>
    </w:lvl>
    <w:lvl w:ilvl="5" w:tplc="29727EB6">
      <w:start w:val="1"/>
      <w:numFmt w:val="bullet"/>
      <w:lvlText w:val=""/>
      <w:lvlJc w:val="left"/>
      <w:pPr>
        <w:ind w:left="4320" w:hanging="360"/>
      </w:pPr>
      <w:rPr>
        <w:rFonts w:ascii="Wingdings" w:hAnsi="Wingdings" w:hint="default"/>
      </w:rPr>
    </w:lvl>
    <w:lvl w:ilvl="6" w:tplc="7B448660">
      <w:start w:val="1"/>
      <w:numFmt w:val="bullet"/>
      <w:lvlText w:val=""/>
      <w:lvlJc w:val="left"/>
      <w:pPr>
        <w:ind w:left="5040" w:hanging="360"/>
      </w:pPr>
      <w:rPr>
        <w:rFonts w:ascii="Symbol" w:hAnsi="Symbol" w:hint="default"/>
      </w:rPr>
    </w:lvl>
    <w:lvl w:ilvl="7" w:tplc="75FA7F8C">
      <w:start w:val="1"/>
      <w:numFmt w:val="bullet"/>
      <w:lvlText w:val="o"/>
      <w:lvlJc w:val="left"/>
      <w:pPr>
        <w:ind w:left="5760" w:hanging="360"/>
      </w:pPr>
      <w:rPr>
        <w:rFonts w:ascii="Courier New" w:hAnsi="Courier New" w:hint="default"/>
      </w:rPr>
    </w:lvl>
    <w:lvl w:ilvl="8" w:tplc="88CC97CA">
      <w:start w:val="1"/>
      <w:numFmt w:val="bullet"/>
      <w:lvlText w:val=""/>
      <w:lvlJc w:val="left"/>
      <w:pPr>
        <w:ind w:left="6480" w:hanging="360"/>
      </w:pPr>
      <w:rPr>
        <w:rFonts w:ascii="Wingdings" w:hAnsi="Wingdings" w:hint="default"/>
      </w:rPr>
    </w:lvl>
  </w:abstractNum>
  <w:abstractNum w:abstractNumId="8" w15:restartNumberingAfterBreak="0">
    <w:nsid w:val="30840232"/>
    <w:multiLevelType w:val="hybridMultilevel"/>
    <w:tmpl w:val="E5E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1FD7"/>
    <w:multiLevelType w:val="hybridMultilevel"/>
    <w:tmpl w:val="F2124C1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CC0884"/>
    <w:multiLevelType w:val="hybridMultilevel"/>
    <w:tmpl w:val="5ACA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FD52DE"/>
    <w:multiLevelType w:val="hybridMultilevel"/>
    <w:tmpl w:val="48CC43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0A5EFA"/>
    <w:multiLevelType w:val="multilevel"/>
    <w:tmpl w:val="EC0E6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895C8C"/>
    <w:multiLevelType w:val="hybridMultilevel"/>
    <w:tmpl w:val="5B2AD794"/>
    <w:lvl w:ilvl="0" w:tplc="CB6207C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94131A"/>
    <w:multiLevelType w:val="hybridMultilevel"/>
    <w:tmpl w:val="636A63F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87F86"/>
    <w:multiLevelType w:val="multilevel"/>
    <w:tmpl w:val="D318C990"/>
    <w:styleLink w:val="Headings"/>
    <w:lvl w:ilvl="0">
      <w:start w:val="1"/>
      <w:numFmt w:val="decimal"/>
      <w:pStyle w:val="Heading1"/>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tabs>
          <w:tab w:val="num" w:pos="3708"/>
        </w:tabs>
        <w:ind w:left="2700" w:firstLine="0"/>
      </w:pPr>
      <w:rPr>
        <w:rFonts w:hint="default"/>
      </w:rPr>
    </w:lvl>
    <w:lvl w:ilvl="4">
      <w:start w:val="1"/>
      <w:numFmt w:val="decimal"/>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6CF2805"/>
    <w:multiLevelType w:val="multilevel"/>
    <w:tmpl w:val="19343DB2"/>
    <w:styleLink w:val="AppendixHeadings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FC61AE"/>
    <w:multiLevelType w:val="hybridMultilevel"/>
    <w:tmpl w:val="F5E63C0C"/>
    <w:lvl w:ilvl="0" w:tplc="087009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67060"/>
    <w:multiLevelType w:val="hybridMultilevel"/>
    <w:tmpl w:val="AF7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30134"/>
    <w:multiLevelType w:val="hybridMultilevel"/>
    <w:tmpl w:val="CC5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572BA"/>
    <w:multiLevelType w:val="hybridMultilevel"/>
    <w:tmpl w:val="17DA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F0AD2"/>
    <w:multiLevelType w:val="hybridMultilevel"/>
    <w:tmpl w:val="AF10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A1144"/>
    <w:multiLevelType w:val="hybridMultilevel"/>
    <w:tmpl w:val="1FA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70E70"/>
    <w:multiLevelType w:val="hybridMultilevel"/>
    <w:tmpl w:val="408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E1346"/>
    <w:multiLevelType w:val="hybridMultilevel"/>
    <w:tmpl w:val="FFFFFFFF"/>
    <w:lvl w:ilvl="0" w:tplc="51301DD6">
      <w:start w:val="1"/>
      <w:numFmt w:val="bullet"/>
      <w:lvlText w:val=""/>
      <w:lvlJc w:val="left"/>
      <w:pPr>
        <w:ind w:left="720" w:hanging="360"/>
      </w:pPr>
      <w:rPr>
        <w:rFonts w:ascii="Symbol" w:hAnsi="Symbol" w:hint="default"/>
      </w:rPr>
    </w:lvl>
    <w:lvl w:ilvl="1" w:tplc="ECB47758">
      <w:start w:val="1"/>
      <w:numFmt w:val="bullet"/>
      <w:lvlText w:val="o"/>
      <w:lvlJc w:val="left"/>
      <w:pPr>
        <w:ind w:left="1440" w:hanging="360"/>
      </w:pPr>
      <w:rPr>
        <w:rFonts w:ascii="Courier New" w:hAnsi="Courier New" w:hint="default"/>
      </w:rPr>
    </w:lvl>
    <w:lvl w:ilvl="2" w:tplc="DFC88126">
      <w:start w:val="1"/>
      <w:numFmt w:val="bullet"/>
      <w:lvlText w:val=""/>
      <w:lvlJc w:val="left"/>
      <w:pPr>
        <w:ind w:left="2160" w:hanging="360"/>
      </w:pPr>
      <w:rPr>
        <w:rFonts w:ascii="Wingdings" w:hAnsi="Wingdings" w:hint="default"/>
      </w:rPr>
    </w:lvl>
    <w:lvl w:ilvl="3" w:tplc="25C2DF92">
      <w:start w:val="1"/>
      <w:numFmt w:val="bullet"/>
      <w:lvlText w:val=""/>
      <w:lvlJc w:val="left"/>
      <w:pPr>
        <w:ind w:left="2880" w:hanging="360"/>
      </w:pPr>
      <w:rPr>
        <w:rFonts w:ascii="Symbol" w:hAnsi="Symbol" w:hint="default"/>
      </w:rPr>
    </w:lvl>
    <w:lvl w:ilvl="4" w:tplc="6E1491BA">
      <w:start w:val="1"/>
      <w:numFmt w:val="bullet"/>
      <w:lvlText w:val="o"/>
      <w:lvlJc w:val="left"/>
      <w:pPr>
        <w:ind w:left="3600" w:hanging="360"/>
      </w:pPr>
      <w:rPr>
        <w:rFonts w:ascii="Courier New" w:hAnsi="Courier New" w:hint="default"/>
      </w:rPr>
    </w:lvl>
    <w:lvl w:ilvl="5" w:tplc="33327BC6">
      <w:start w:val="1"/>
      <w:numFmt w:val="bullet"/>
      <w:lvlText w:val=""/>
      <w:lvlJc w:val="left"/>
      <w:pPr>
        <w:ind w:left="4320" w:hanging="360"/>
      </w:pPr>
      <w:rPr>
        <w:rFonts w:ascii="Wingdings" w:hAnsi="Wingdings" w:hint="default"/>
      </w:rPr>
    </w:lvl>
    <w:lvl w:ilvl="6" w:tplc="DFBE3C1E">
      <w:start w:val="1"/>
      <w:numFmt w:val="bullet"/>
      <w:lvlText w:val=""/>
      <w:lvlJc w:val="left"/>
      <w:pPr>
        <w:ind w:left="5040" w:hanging="360"/>
      </w:pPr>
      <w:rPr>
        <w:rFonts w:ascii="Symbol" w:hAnsi="Symbol" w:hint="default"/>
      </w:rPr>
    </w:lvl>
    <w:lvl w:ilvl="7" w:tplc="DF6A8D72">
      <w:start w:val="1"/>
      <w:numFmt w:val="bullet"/>
      <w:lvlText w:val="o"/>
      <w:lvlJc w:val="left"/>
      <w:pPr>
        <w:ind w:left="5760" w:hanging="360"/>
      </w:pPr>
      <w:rPr>
        <w:rFonts w:ascii="Courier New" w:hAnsi="Courier New" w:hint="default"/>
      </w:rPr>
    </w:lvl>
    <w:lvl w:ilvl="8" w:tplc="DCA09172">
      <w:start w:val="1"/>
      <w:numFmt w:val="bullet"/>
      <w:lvlText w:val=""/>
      <w:lvlJc w:val="left"/>
      <w:pPr>
        <w:ind w:left="6480" w:hanging="360"/>
      </w:pPr>
      <w:rPr>
        <w:rFonts w:ascii="Wingdings" w:hAnsi="Wingdings" w:hint="default"/>
      </w:rPr>
    </w:lvl>
  </w:abstractNum>
  <w:num w:numId="1" w16cid:durableId="998578983">
    <w:abstractNumId w:val="24"/>
  </w:num>
  <w:num w:numId="2" w16cid:durableId="1101687163">
    <w:abstractNumId w:val="16"/>
  </w:num>
  <w:num w:numId="3" w16cid:durableId="1214807480">
    <w:abstractNumId w:val="13"/>
  </w:num>
  <w:num w:numId="4" w16cid:durableId="154031142">
    <w:abstractNumId w:val="3"/>
  </w:num>
  <w:num w:numId="5" w16cid:durableId="204104266">
    <w:abstractNumId w:val="4"/>
  </w:num>
  <w:num w:numId="6" w16cid:durableId="252667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763881">
    <w:abstractNumId w:val="6"/>
  </w:num>
  <w:num w:numId="8" w16cid:durableId="1260219352">
    <w:abstractNumId w:val="17"/>
  </w:num>
  <w:num w:numId="9" w16cid:durableId="829441672">
    <w:abstractNumId w:val="15"/>
  </w:num>
  <w:num w:numId="10" w16cid:durableId="140125701">
    <w:abstractNumId w:val="1"/>
  </w:num>
  <w:num w:numId="11" w16cid:durableId="535119397">
    <w:abstractNumId w:val="8"/>
  </w:num>
  <w:num w:numId="12" w16cid:durableId="1649548542">
    <w:abstractNumId w:val="21"/>
  </w:num>
  <w:num w:numId="13" w16cid:durableId="710763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4378787">
    <w:abstractNumId w:val="18"/>
  </w:num>
  <w:num w:numId="15" w16cid:durableId="1067918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560105">
    <w:abstractNumId w:val="7"/>
  </w:num>
  <w:num w:numId="17" w16cid:durableId="154493124">
    <w:abstractNumId w:val="2"/>
  </w:num>
  <w:num w:numId="18" w16cid:durableId="378018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5736739">
    <w:abstractNumId w:val="10"/>
  </w:num>
  <w:num w:numId="20" w16cid:durableId="874460897">
    <w:abstractNumId w:val="14"/>
  </w:num>
  <w:num w:numId="21" w16cid:durableId="433138187">
    <w:abstractNumId w:val="20"/>
  </w:num>
  <w:num w:numId="22" w16cid:durableId="98838729">
    <w:abstractNumId w:val="12"/>
  </w:num>
  <w:num w:numId="23" w16cid:durableId="379012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239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7855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8309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30953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1961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915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2889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1405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7785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2003423">
    <w:abstractNumId w:val="5"/>
  </w:num>
  <w:num w:numId="34" w16cid:durableId="791443495">
    <w:abstractNumId w:val="0"/>
  </w:num>
  <w:num w:numId="35" w16cid:durableId="953751967">
    <w:abstractNumId w:val="22"/>
  </w:num>
  <w:num w:numId="36" w16cid:durableId="1363047583">
    <w:abstractNumId w:val="23"/>
  </w:num>
  <w:num w:numId="37" w16cid:durableId="882063295">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a Levine">
    <w15:presenceInfo w15:providerId="AD" w15:userId="S::michaela.levine@ethree.com::28dfec61-0222-4d98-a68f-c887adc08855"/>
  </w15:person>
  <w15:person w15:author="Hannah Platter">
    <w15:presenceInfo w15:providerId="AD" w15:userId="S::hannah.platter@ethree.com::0a4ba875-5666-4e22-8e4b-5de90bde12d5"/>
  </w15:person>
  <w15:person w15:author="Mike Sontag">
    <w15:presenceInfo w15:providerId="AD" w15:userId="S::michael@ethree.com::eae50bef-2f42-48c2-9e1e-dcd9adab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7E"/>
    <w:rsid w:val="000010AB"/>
    <w:rsid w:val="00001AE9"/>
    <w:rsid w:val="0000268D"/>
    <w:rsid w:val="00002F22"/>
    <w:rsid w:val="000032B4"/>
    <w:rsid w:val="000034EF"/>
    <w:rsid w:val="00003903"/>
    <w:rsid w:val="00003B3A"/>
    <w:rsid w:val="00003C1D"/>
    <w:rsid w:val="00003E4E"/>
    <w:rsid w:val="00003FD7"/>
    <w:rsid w:val="00004333"/>
    <w:rsid w:val="00004739"/>
    <w:rsid w:val="00004912"/>
    <w:rsid w:val="00004C7A"/>
    <w:rsid w:val="00004FA7"/>
    <w:rsid w:val="000052B3"/>
    <w:rsid w:val="00005302"/>
    <w:rsid w:val="000053BF"/>
    <w:rsid w:val="00005627"/>
    <w:rsid w:val="00005F4B"/>
    <w:rsid w:val="00006435"/>
    <w:rsid w:val="00006A9C"/>
    <w:rsid w:val="00006C14"/>
    <w:rsid w:val="00006C51"/>
    <w:rsid w:val="00006CBA"/>
    <w:rsid w:val="0000763B"/>
    <w:rsid w:val="000079A9"/>
    <w:rsid w:val="00010467"/>
    <w:rsid w:val="00010CE4"/>
    <w:rsid w:val="000110A7"/>
    <w:rsid w:val="000113FD"/>
    <w:rsid w:val="00011682"/>
    <w:rsid w:val="00011B47"/>
    <w:rsid w:val="00011D16"/>
    <w:rsid w:val="000122E1"/>
    <w:rsid w:val="000125AE"/>
    <w:rsid w:val="000126ED"/>
    <w:rsid w:val="0001298F"/>
    <w:rsid w:val="00012D06"/>
    <w:rsid w:val="000133FC"/>
    <w:rsid w:val="00013A65"/>
    <w:rsid w:val="000140FA"/>
    <w:rsid w:val="00014563"/>
    <w:rsid w:val="0001500D"/>
    <w:rsid w:val="000151FB"/>
    <w:rsid w:val="0001522B"/>
    <w:rsid w:val="00016389"/>
    <w:rsid w:val="000167A1"/>
    <w:rsid w:val="00016961"/>
    <w:rsid w:val="00016AAB"/>
    <w:rsid w:val="00016CE0"/>
    <w:rsid w:val="00020223"/>
    <w:rsid w:val="00020250"/>
    <w:rsid w:val="00020293"/>
    <w:rsid w:val="00020714"/>
    <w:rsid w:val="0002083C"/>
    <w:rsid w:val="00020E51"/>
    <w:rsid w:val="000212CC"/>
    <w:rsid w:val="00021C15"/>
    <w:rsid w:val="000222F6"/>
    <w:rsid w:val="00022AD4"/>
    <w:rsid w:val="00022C16"/>
    <w:rsid w:val="000232A8"/>
    <w:rsid w:val="00023749"/>
    <w:rsid w:val="0002379E"/>
    <w:rsid w:val="00023F51"/>
    <w:rsid w:val="00024E18"/>
    <w:rsid w:val="00027031"/>
    <w:rsid w:val="00027EF7"/>
    <w:rsid w:val="00030242"/>
    <w:rsid w:val="00030C84"/>
    <w:rsid w:val="00032157"/>
    <w:rsid w:val="000328E0"/>
    <w:rsid w:val="0003446E"/>
    <w:rsid w:val="0003572D"/>
    <w:rsid w:val="00035E3F"/>
    <w:rsid w:val="000361B4"/>
    <w:rsid w:val="0003621C"/>
    <w:rsid w:val="00036883"/>
    <w:rsid w:val="00036FDB"/>
    <w:rsid w:val="000376B4"/>
    <w:rsid w:val="0003789E"/>
    <w:rsid w:val="00037BCC"/>
    <w:rsid w:val="00037D78"/>
    <w:rsid w:val="00037D84"/>
    <w:rsid w:val="000401D0"/>
    <w:rsid w:val="00040451"/>
    <w:rsid w:val="00040B91"/>
    <w:rsid w:val="00040FD6"/>
    <w:rsid w:val="00042500"/>
    <w:rsid w:val="00042846"/>
    <w:rsid w:val="00042A1A"/>
    <w:rsid w:val="000433A5"/>
    <w:rsid w:val="000435F2"/>
    <w:rsid w:val="000448E0"/>
    <w:rsid w:val="00044B6F"/>
    <w:rsid w:val="00044C54"/>
    <w:rsid w:val="00045230"/>
    <w:rsid w:val="000452C1"/>
    <w:rsid w:val="0004536D"/>
    <w:rsid w:val="00045745"/>
    <w:rsid w:val="000457A0"/>
    <w:rsid w:val="000459E8"/>
    <w:rsid w:val="00045AB5"/>
    <w:rsid w:val="00045F58"/>
    <w:rsid w:val="0004675D"/>
    <w:rsid w:val="000468B4"/>
    <w:rsid w:val="00046B0F"/>
    <w:rsid w:val="00047878"/>
    <w:rsid w:val="00047A9E"/>
    <w:rsid w:val="00047DB0"/>
    <w:rsid w:val="00047F3D"/>
    <w:rsid w:val="000511C0"/>
    <w:rsid w:val="00051CEB"/>
    <w:rsid w:val="00052C74"/>
    <w:rsid w:val="00053420"/>
    <w:rsid w:val="000534FB"/>
    <w:rsid w:val="00054502"/>
    <w:rsid w:val="000545A1"/>
    <w:rsid w:val="0005470F"/>
    <w:rsid w:val="00054D81"/>
    <w:rsid w:val="00055415"/>
    <w:rsid w:val="0005543F"/>
    <w:rsid w:val="000554FA"/>
    <w:rsid w:val="0005550D"/>
    <w:rsid w:val="000558AA"/>
    <w:rsid w:val="00055B77"/>
    <w:rsid w:val="00055E78"/>
    <w:rsid w:val="000563E2"/>
    <w:rsid w:val="0005676E"/>
    <w:rsid w:val="0005738D"/>
    <w:rsid w:val="00057687"/>
    <w:rsid w:val="00057BD4"/>
    <w:rsid w:val="00057F78"/>
    <w:rsid w:val="000600BA"/>
    <w:rsid w:val="000606D7"/>
    <w:rsid w:val="00060738"/>
    <w:rsid w:val="00060C4A"/>
    <w:rsid w:val="00060F24"/>
    <w:rsid w:val="00061F68"/>
    <w:rsid w:val="00062140"/>
    <w:rsid w:val="0006256C"/>
    <w:rsid w:val="000629CB"/>
    <w:rsid w:val="00063495"/>
    <w:rsid w:val="00063CDC"/>
    <w:rsid w:val="00063F92"/>
    <w:rsid w:val="00064712"/>
    <w:rsid w:val="0006473E"/>
    <w:rsid w:val="0006487F"/>
    <w:rsid w:val="00065550"/>
    <w:rsid w:val="000656C7"/>
    <w:rsid w:val="00065739"/>
    <w:rsid w:val="0006582A"/>
    <w:rsid w:val="00065AF1"/>
    <w:rsid w:val="00065DDF"/>
    <w:rsid w:val="00065F54"/>
    <w:rsid w:val="0006666A"/>
    <w:rsid w:val="00066879"/>
    <w:rsid w:val="00067EEF"/>
    <w:rsid w:val="000704EC"/>
    <w:rsid w:val="00070AF9"/>
    <w:rsid w:val="00071450"/>
    <w:rsid w:val="000716B2"/>
    <w:rsid w:val="00071E75"/>
    <w:rsid w:val="00072681"/>
    <w:rsid w:val="0007283B"/>
    <w:rsid w:val="00072904"/>
    <w:rsid w:val="00072CE9"/>
    <w:rsid w:val="00073333"/>
    <w:rsid w:val="0007364C"/>
    <w:rsid w:val="0007374C"/>
    <w:rsid w:val="000737AA"/>
    <w:rsid w:val="000740F6"/>
    <w:rsid w:val="0007414A"/>
    <w:rsid w:val="00074342"/>
    <w:rsid w:val="00074B34"/>
    <w:rsid w:val="000752BD"/>
    <w:rsid w:val="00075631"/>
    <w:rsid w:val="00075864"/>
    <w:rsid w:val="00075BF7"/>
    <w:rsid w:val="00075FB0"/>
    <w:rsid w:val="0007641B"/>
    <w:rsid w:val="000764F8"/>
    <w:rsid w:val="00076B04"/>
    <w:rsid w:val="00077216"/>
    <w:rsid w:val="000772B7"/>
    <w:rsid w:val="00077A40"/>
    <w:rsid w:val="00077A65"/>
    <w:rsid w:val="00077AB9"/>
    <w:rsid w:val="0008029C"/>
    <w:rsid w:val="00080528"/>
    <w:rsid w:val="0008067F"/>
    <w:rsid w:val="00080DB2"/>
    <w:rsid w:val="0008153A"/>
    <w:rsid w:val="000817BC"/>
    <w:rsid w:val="00082613"/>
    <w:rsid w:val="000826D2"/>
    <w:rsid w:val="00082823"/>
    <w:rsid w:val="00082DAB"/>
    <w:rsid w:val="00082FBF"/>
    <w:rsid w:val="00083D1D"/>
    <w:rsid w:val="00083FCC"/>
    <w:rsid w:val="00084051"/>
    <w:rsid w:val="000841C0"/>
    <w:rsid w:val="0008431A"/>
    <w:rsid w:val="0008474D"/>
    <w:rsid w:val="00084CAA"/>
    <w:rsid w:val="00084D53"/>
    <w:rsid w:val="00084FB1"/>
    <w:rsid w:val="00085C1E"/>
    <w:rsid w:val="00085D30"/>
    <w:rsid w:val="000861C9"/>
    <w:rsid w:val="00086992"/>
    <w:rsid w:val="00086AF6"/>
    <w:rsid w:val="00087DDB"/>
    <w:rsid w:val="00090671"/>
    <w:rsid w:val="00090698"/>
    <w:rsid w:val="000906DC"/>
    <w:rsid w:val="00090D38"/>
    <w:rsid w:val="000919B1"/>
    <w:rsid w:val="00091CA2"/>
    <w:rsid w:val="000920B2"/>
    <w:rsid w:val="00092140"/>
    <w:rsid w:val="00092183"/>
    <w:rsid w:val="0009316A"/>
    <w:rsid w:val="0009423A"/>
    <w:rsid w:val="00095184"/>
    <w:rsid w:val="0009580C"/>
    <w:rsid w:val="000958E2"/>
    <w:rsid w:val="00095975"/>
    <w:rsid w:val="00095C25"/>
    <w:rsid w:val="00095CCB"/>
    <w:rsid w:val="000964E7"/>
    <w:rsid w:val="0009651C"/>
    <w:rsid w:val="00096842"/>
    <w:rsid w:val="000970D7"/>
    <w:rsid w:val="00097179"/>
    <w:rsid w:val="000972E0"/>
    <w:rsid w:val="000972FF"/>
    <w:rsid w:val="0009754A"/>
    <w:rsid w:val="0009774C"/>
    <w:rsid w:val="000977A3"/>
    <w:rsid w:val="00097AB7"/>
    <w:rsid w:val="00097E86"/>
    <w:rsid w:val="00097F25"/>
    <w:rsid w:val="000A0121"/>
    <w:rsid w:val="000A01DC"/>
    <w:rsid w:val="000A0F4E"/>
    <w:rsid w:val="000A1059"/>
    <w:rsid w:val="000A1576"/>
    <w:rsid w:val="000A1821"/>
    <w:rsid w:val="000A1C99"/>
    <w:rsid w:val="000A29F5"/>
    <w:rsid w:val="000A2BA4"/>
    <w:rsid w:val="000A2C0B"/>
    <w:rsid w:val="000A33FF"/>
    <w:rsid w:val="000A39DC"/>
    <w:rsid w:val="000A3CFC"/>
    <w:rsid w:val="000A43CE"/>
    <w:rsid w:val="000A448F"/>
    <w:rsid w:val="000A4A2B"/>
    <w:rsid w:val="000A4A5D"/>
    <w:rsid w:val="000A4F23"/>
    <w:rsid w:val="000A53EE"/>
    <w:rsid w:val="000A5680"/>
    <w:rsid w:val="000A5BE9"/>
    <w:rsid w:val="000A61D2"/>
    <w:rsid w:val="000A66D2"/>
    <w:rsid w:val="000A6A00"/>
    <w:rsid w:val="000A7036"/>
    <w:rsid w:val="000A74DE"/>
    <w:rsid w:val="000B0606"/>
    <w:rsid w:val="000B0954"/>
    <w:rsid w:val="000B0CDA"/>
    <w:rsid w:val="000B19C4"/>
    <w:rsid w:val="000B1B1E"/>
    <w:rsid w:val="000B1B22"/>
    <w:rsid w:val="000B1CC2"/>
    <w:rsid w:val="000B267B"/>
    <w:rsid w:val="000B2E26"/>
    <w:rsid w:val="000B35BD"/>
    <w:rsid w:val="000B41DC"/>
    <w:rsid w:val="000B4E67"/>
    <w:rsid w:val="000B4E90"/>
    <w:rsid w:val="000B564D"/>
    <w:rsid w:val="000B5EEE"/>
    <w:rsid w:val="000B6513"/>
    <w:rsid w:val="000B65BB"/>
    <w:rsid w:val="000B65E6"/>
    <w:rsid w:val="000B69B1"/>
    <w:rsid w:val="000B7E20"/>
    <w:rsid w:val="000C0990"/>
    <w:rsid w:val="000C0A49"/>
    <w:rsid w:val="000C1887"/>
    <w:rsid w:val="000C1C4D"/>
    <w:rsid w:val="000C2554"/>
    <w:rsid w:val="000C2AF3"/>
    <w:rsid w:val="000C32C9"/>
    <w:rsid w:val="000C3414"/>
    <w:rsid w:val="000C396A"/>
    <w:rsid w:val="000C3BF6"/>
    <w:rsid w:val="000C3D14"/>
    <w:rsid w:val="000C3EFA"/>
    <w:rsid w:val="000C4A66"/>
    <w:rsid w:val="000C4F2A"/>
    <w:rsid w:val="000C543B"/>
    <w:rsid w:val="000C5464"/>
    <w:rsid w:val="000C60D8"/>
    <w:rsid w:val="000C60F2"/>
    <w:rsid w:val="000C61A1"/>
    <w:rsid w:val="000C6A5B"/>
    <w:rsid w:val="000C6DD2"/>
    <w:rsid w:val="000C6EFC"/>
    <w:rsid w:val="000C709F"/>
    <w:rsid w:val="000C7935"/>
    <w:rsid w:val="000C7AF1"/>
    <w:rsid w:val="000C7B51"/>
    <w:rsid w:val="000C7DB2"/>
    <w:rsid w:val="000D018B"/>
    <w:rsid w:val="000D05EF"/>
    <w:rsid w:val="000D083B"/>
    <w:rsid w:val="000D09CB"/>
    <w:rsid w:val="000D0A40"/>
    <w:rsid w:val="000D10FF"/>
    <w:rsid w:val="000D115A"/>
    <w:rsid w:val="000D1683"/>
    <w:rsid w:val="000D1A7F"/>
    <w:rsid w:val="000D2831"/>
    <w:rsid w:val="000D2A83"/>
    <w:rsid w:val="000D30D0"/>
    <w:rsid w:val="000D38B5"/>
    <w:rsid w:val="000D39DD"/>
    <w:rsid w:val="000D3B69"/>
    <w:rsid w:val="000D3BAA"/>
    <w:rsid w:val="000D3BF9"/>
    <w:rsid w:val="000D3D38"/>
    <w:rsid w:val="000D40DB"/>
    <w:rsid w:val="000D4627"/>
    <w:rsid w:val="000D4B3E"/>
    <w:rsid w:val="000D4D30"/>
    <w:rsid w:val="000D4EA8"/>
    <w:rsid w:val="000D5160"/>
    <w:rsid w:val="000D5485"/>
    <w:rsid w:val="000D5652"/>
    <w:rsid w:val="000D68AA"/>
    <w:rsid w:val="000D768E"/>
    <w:rsid w:val="000D7CE0"/>
    <w:rsid w:val="000E0C8C"/>
    <w:rsid w:val="000E1050"/>
    <w:rsid w:val="000E10BC"/>
    <w:rsid w:val="000E14C7"/>
    <w:rsid w:val="000E1A21"/>
    <w:rsid w:val="000E1AFB"/>
    <w:rsid w:val="000E20DB"/>
    <w:rsid w:val="000E29C5"/>
    <w:rsid w:val="000E2AAF"/>
    <w:rsid w:val="000E2B49"/>
    <w:rsid w:val="000E3A47"/>
    <w:rsid w:val="000E4939"/>
    <w:rsid w:val="000E50BE"/>
    <w:rsid w:val="000E510C"/>
    <w:rsid w:val="000E51D8"/>
    <w:rsid w:val="000E58D9"/>
    <w:rsid w:val="000E58DB"/>
    <w:rsid w:val="000E5972"/>
    <w:rsid w:val="000E6110"/>
    <w:rsid w:val="000E6261"/>
    <w:rsid w:val="000E6A00"/>
    <w:rsid w:val="000E6A1E"/>
    <w:rsid w:val="000E6CF2"/>
    <w:rsid w:val="000E7064"/>
    <w:rsid w:val="000E743D"/>
    <w:rsid w:val="000E774D"/>
    <w:rsid w:val="000E7866"/>
    <w:rsid w:val="000E78FC"/>
    <w:rsid w:val="000E7AC9"/>
    <w:rsid w:val="000E7B45"/>
    <w:rsid w:val="000E7C3D"/>
    <w:rsid w:val="000F0277"/>
    <w:rsid w:val="000F0B95"/>
    <w:rsid w:val="000F0CC7"/>
    <w:rsid w:val="000F1935"/>
    <w:rsid w:val="000F31B7"/>
    <w:rsid w:val="000F31DF"/>
    <w:rsid w:val="000F35A2"/>
    <w:rsid w:val="000F3CC8"/>
    <w:rsid w:val="000F3D7B"/>
    <w:rsid w:val="000F3FF5"/>
    <w:rsid w:val="000F4008"/>
    <w:rsid w:val="000F4B0C"/>
    <w:rsid w:val="000F574E"/>
    <w:rsid w:val="000F76BE"/>
    <w:rsid w:val="000F78E6"/>
    <w:rsid w:val="000F7DFC"/>
    <w:rsid w:val="000F7F81"/>
    <w:rsid w:val="000F7F95"/>
    <w:rsid w:val="00100820"/>
    <w:rsid w:val="00100A36"/>
    <w:rsid w:val="00101463"/>
    <w:rsid w:val="00101E49"/>
    <w:rsid w:val="00102004"/>
    <w:rsid w:val="001026DC"/>
    <w:rsid w:val="001027CF"/>
    <w:rsid w:val="0010296B"/>
    <w:rsid w:val="001029F3"/>
    <w:rsid w:val="001038BE"/>
    <w:rsid w:val="00103F74"/>
    <w:rsid w:val="0010426C"/>
    <w:rsid w:val="001042A7"/>
    <w:rsid w:val="00104B8B"/>
    <w:rsid w:val="00104D86"/>
    <w:rsid w:val="001053FD"/>
    <w:rsid w:val="00106148"/>
    <w:rsid w:val="00106DCC"/>
    <w:rsid w:val="00106E96"/>
    <w:rsid w:val="00106FD4"/>
    <w:rsid w:val="001071EC"/>
    <w:rsid w:val="001107D9"/>
    <w:rsid w:val="0011092B"/>
    <w:rsid w:val="00110D44"/>
    <w:rsid w:val="00111302"/>
    <w:rsid w:val="001119A5"/>
    <w:rsid w:val="00111E80"/>
    <w:rsid w:val="001123E5"/>
    <w:rsid w:val="0011252B"/>
    <w:rsid w:val="00112DE3"/>
    <w:rsid w:val="00112E05"/>
    <w:rsid w:val="00112F45"/>
    <w:rsid w:val="00113052"/>
    <w:rsid w:val="00113672"/>
    <w:rsid w:val="00113CD2"/>
    <w:rsid w:val="00114751"/>
    <w:rsid w:val="00114C3E"/>
    <w:rsid w:val="001153BF"/>
    <w:rsid w:val="001153CD"/>
    <w:rsid w:val="001157C8"/>
    <w:rsid w:val="00115946"/>
    <w:rsid w:val="001172B8"/>
    <w:rsid w:val="001172C8"/>
    <w:rsid w:val="0011735A"/>
    <w:rsid w:val="00117A40"/>
    <w:rsid w:val="001203A0"/>
    <w:rsid w:val="00120881"/>
    <w:rsid w:val="00120DD1"/>
    <w:rsid w:val="00121A9F"/>
    <w:rsid w:val="00122120"/>
    <w:rsid w:val="00122157"/>
    <w:rsid w:val="0012223C"/>
    <w:rsid w:val="001227AC"/>
    <w:rsid w:val="00123981"/>
    <w:rsid w:val="00123BB7"/>
    <w:rsid w:val="00123E14"/>
    <w:rsid w:val="00123FE0"/>
    <w:rsid w:val="0012446C"/>
    <w:rsid w:val="0012467C"/>
    <w:rsid w:val="001256C5"/>
    <w:rsid w:val="00126F25"/>
    <w:rsid w:val="001270C9"/>
    <w:rsid w:val="001270F1"/>
    <w:rsid w:val="0012779A"/>
    <w:rsid w:val="00127A73"/>
    <w:rsid w:val="00127D68"/>
    <w:rsid w:val="00127DDB"/>
    <w:rsid w:val="00127F85"/>
    <w:rsid w:val="001300AF"/>
    <w:rsid w:val="00130EAE"/>
    <w:rsid w:val="001312AD"/>
    <w:rsid w:val="0013160D"/>
    <w:rsid w:val="00131696"/>
    <w:rsid w:val="001319A2"/>
    <w:rsid w:val="001327FE"/>
    <w:rsid w:val="00133812"/>
    <w:rsid w:val="00133C98"/>
    <w:rsid w:val="00133E25"/>
    <w:rsid w:val="001343FB"/>
    <w:rsid w:val="00134A53"/>
    <w:rsid w:val="001350AE"/>
    <w:rsid w:val="0013552D"/>
    <w:rsid w:val="00135DD3"/>
    <w:rsid w:val="00136D3D"/>
    <w:rsid w:val="001370B2"/>
    <w:rsid w:val="00137613"/>
    <w:rsid w:val="00137C7A"/>
    <w:rsid w:val="00137E0A"/>
    <w:rsid w:val="0014006D"/>
    <w:rsid w:val="00140B17"/>
    <w:rsid w:val="00141036"/>
    <w:rsid w:val="0014154D"/>
    <w:rsid w:val="0014172E"/>
    <w:rsid w:val="001417F1"/>
    <w:rsid w:val="001420DB"/>
    <w:rsid w:val="00142557"/>
    <w:rsid w:val="00142822"/>
    <w:rsid w:val="00142AF0"/>
    <w:rsid w:val="00142EE2"/>
    <w:rsid w:val="001433CD"/>
    <w:rsid w:val="00143C70"/>
    <w:rsid w:val="001443C5"/>
    <w:rsid w:val="00144787"/>
    <w:rsid w:val="00144A87"/>
    <w:rsid w:val="00144C67"/>
    <w:rsid w:val="00144E6A"/>
    <w:rsid w:val="00144F45"/>
    <w:rsid w:val="001456D4"/>
    <w:rsid w:val="00145CDA"/>
    <w:rsid w:val="00146025"/>
    <w:rsid w:val="00146C74"/>
    <w:rsid w:val="00150029"/>
    <w:rsid w:val="0015002F"/>
    <w:rsid w:val="0015010F"/>
    <w:rsid w:val="00150256"/>
    <w:rsid w:val="001505DB"/>
    <w:rsid w:val="00150658"/>
    <w:rsid w:val="001512DC"/>
    <w:rsid w:val="00151692"/>
    <w:rsid w:val="0015289E"/>
    <w:rsid w:val="00152BCC"/>
    <w:rsid w:val="00153211"/>
    <w:rsid w:val="00153DF5"/>
    <w:rsid w:val="00153E78"/>
    <w:rsid w:val="00154106"/>
    <w:rsid w:val="00154F41"/>
    <w:rsid w:val="001550B4"/>
    <w:rsid w:val="00155F75"/>
    <w:rsid w:val="001569D4"/>
    <w:rsid w:val="00156D24"/>
    <w:rsid w:val="00156FF8"/>
    <w:rsid w:val="00157873"/>
    <w:rsid w:val="00160182"/>
    <w:rsid w:val="0016229D"/>
    <w:rsid w:val="0016263A"/>
    <w:rsid w:val="00162DE5"/>
    <w:rsid w:val="00162F87"/>
    <w:rsid w:val="0016390A"/>
    <w:rsid w:val="00164492"/>
    <w:rsid w:val="0016541F"/>
    <w:rsid w:val="001659F0"/>
    <w:rsid w:val="0016676D"/>
    <w:rsid w:val="001669E0"/>
    <w:rsid w:val="00166B27"/>
    <w:rsid w:val="00167182"/>
    <w:rsid w:val="001708A3"/>
    <w:rsid w:val="00170FCA"/>
    <w:rsid w:val="0017107F"/>
    <w:rsid w:val="00171BC5"/>
    <w:rsid w:val="00171D4E"/>
    <w:rsid w:val="00171EBA"/>
    <w:rsid w:val="001720B6"/>
    <w:rsid w:val="0017213F"/>
    <w:rsid w:val="0017253E"/>
    <w:rsid w:val="001728D4"/>
    <w:rsid w:val="00172D84"/>
    <w:rsid w:val="001734C1"/>
    <w:rsid w:val="00173D67"/>
    <w:rsid w:val="00174A8C"/>
    <w:rsid w:val="00175394"/>
    <w:rsid w:val="001754F3"/>
    <w:rsid w:val="00175CF4"/>
    <w:rsid w:val="00176428"/>
    <w:rsid w:val="00176705"/>
    <w:rsid w:val="00177123"/>
    <w:rsid w:val="0017735A"/>
    <w:rsid w:val="00177797"/>
    <w:rsid w:val="00177BA8"/>
    <w:rsid w:val="00180E55"/>
    <w:rsid w:val="00180FEF"/>
    <w:rsid w:val="00181657"/>
    <w:rsid w:val="00181815"/>
    <w:rsid w:val="001818DD"/>
    <w:rsid w:val="00181909"/>
    <w:rsid w:val="00181BA4"/>
    <w:rsid w:val="00181CAA"/>
    <w:rsid w:val="00182198"/>
    <w:rsid w:val="00182229"/>
    <w:rsid w:val="0018245E"/>
    <w:rsid w:val="00182C1A"/>
    <w:rsid w:val="0018300C"/>
    <w:rsid w:val="001833BB"/>
    <w:rsid w:val="00183C62"/>
    <w:rsid w:val="00184088"/>
    <w:rsid w:val="001844FA"/>
    <w:rsid w:val="0018474F"/>
    <w:rsid w:val="001847F2"/>
    <w:rsid w:val="00184B64"/>
    <w:rsid w:val="001857B9"/>
    <w:rsid w:val="00185908"/>
    <w:rsid w:val="00185BE9"/>
    <w:rsid w:val="00185EB7"/>
    <w:rsid w:val="001867A8"/>
    <w:rsid w:val="001872EF"/>
    <w:rsid w:val="001875F1"/>
    <w:rsid w:val="00187D71"/>
    <w:rsid w:val="00190418"/>
    <w:rsid w:val="00190711"/>
    <w:rsid w:val="001907C9"/>
    <w:rsid w:val="00190866"/>
    <w:rsid w:val="001909B7"/>
    <w:rsid w:val="00190A24"/>
    <w:rsid w:val="0019182E"/>
    <w:rsid w:val="001922E4"/>
    <w:rsid w:val="00192644"/>
    <w:rsid w:val="0019297B"/>
    <w:rsid w:val="00192DE7"/>
    <w:rsid w:val="00193281"/>
    <w:rsid w:val="0019335B"/>
    <w:rsid w:val="00193501"/>
    <w:rsid w:val="00193619"/>
    <w:rsid w:val="00193B38"/>
    <w:rsid w:val="00193F57"/>
    <w:rsid w:val="00194765"/>
    <w:rsid w:val="0019478C"/>
    <w:rsid w:val="001948A4"/>
    <w:rsid w:val="0019566F"/>
    <w:rsid w:val="00195C6C"/>
    <w:rsid w:val="00196133"/>
    <w:rsid w:val="00196353"/>
    <w:rsid w:val="00196693"/>
    <w:rsid w:val="001969C8"/>
    <w:rsid w:val="00196E12"/>
    <w:rsid w:val="00197275"/>
    <w:rsid w:val="001976A5"/>
    <w:rsid w:val="00197D8A"/>
    <w:rsid w:val="001A0CB0"/>
    <w:rsid w:val="001A108E"/>
    <w:rsid w:val="001A10F5"/>
    <w:rsid w:val="001A1331"/>
    <w:rsid w:val="001A164E"/>
    <w:rsid w:val="001A16EB"/>
    <w:rsid w:val="001A1912"/>
    <w:rsid w:val="001A1C72"/>
    <w:rsid w:val="001A22D2"/>
    <w:rsid w:val="001A27ED"/>
    <w:rsid w:val="001A27F9"/>
    <w:rsid w:val="001A2895"/>
    <w:rsid w:val="001A2F49"/>
    <w:rsid w:val="001A3014"/>
    <w:rsid w:val="001A3096"/>
    <w:rsid w:val="001A36CD"/>
    <w:rsid w:val="001A3890"/>
    <w:rsid w:val="001A3C76"/>
    <w:rsid w:val="001A43CA"/>
    <w:rsid w:val="001A45D4"/>
    <w:rsid w:val="001A4958"/>
    <w:rsid w:val="001A4BAB"/>
    <w:rsid w:val="001A5026"/>
    <w:rsid w:val="001A68AA"/>
    <w:rsid w:val="001A6CAF"/>
    <w:rsid w:val="001A710F"/>
    <w:rsid w:val="001A72F7"/>
    <w:rsid w:val="001A7C0C"/>
    <w:rsid w:val="001B068A"/>
    <w:rsid w:val="001B06AB"/>
    <w:rsid w:val="001B126C"/>
    <w:rsid w:val="001B14F7"/>
    <w:rsid w:val="001B150B"/>
    <w:rsid w:val="001B1599"/>
    <w:rsid w:val="001B16E1"/>
    <w:rsid w:val="001B1A6B"/>
    <w:rsid w:val="001B1FBC"/>
    <w:rsid w:val="001B2096"/>
    <w:rsid w:val="001B2F54"/>
    <w:rsid w:val="001B3B50"/>
    <w:rsid w:val="001B3CED"/>
    <w:rsid w:val="001B481F"/>
    <w:rsid w:val="001B4989"/>
    <w:rsid w:val="001B4A5A"/>
    <w:rsid w:val="001B5777"/>
    <w:rsid w:val="001B57BA"/>
    <w:rsid w:val="001B68B1"/>
    <w:rsid w:val="001B699A"/>
    <w:rsid w:val="001B6F2F"/>
    <w:rsid w:val="001B7248"/>
    <w:rsid w:val="001B7BE2"/>
    <w:rsid w:val="001B7E64"/>
    <w:rsid w:val="001B7ECA"/>
    <w:rsid w:val="001C01A1"/>
    <w:rsid w:val="001C031F"/>
    <w:rsid w:val="001C04B5"/>
    <w:rsid w:val="001C0944"/>
    <w:rsid w:val="001C1041"/>
    <w:rsid w:val="001C1BAC"/>
    <w:rsid w:val="001C1F3A"/>
    <w:rsid w:val="001C24C5"/>
    <w:rsid w:val="001C24F3"/>
    <w:rsid w:val="001C2588"/>
    <w:rsid w:val="001C2A17"/>
    <w:rsid w:val="001C2E42"/>
    <w:rsid w:val="001C383C"/>
    <w:rsid w:val="001C3C1C"/>
    <w:rsid w:val="001C3D70"/>
    <w:rsid w:val="001C3E36"/>
    <w:rsid w:val="001C4212"/>
    <w:rsid w:val="001C4792"/>
    <w:rsid w:val="001C47A9"/>
    <w:rsid w:val="001C484A"/>
    <w:rsid w:val="001C602E"/>
    <w:rsid w:val="001C6246"/>
    <w:rsid w:val="001C685D"/>
    <w:rsid w:val="001C6D8C"/>
    <w:rsid w:val="001C6E21"/>
    <w:rsid w:val="001C7444"/>
    <w:rsid w:val="001C78AE"/>
    <w:rsid w:val="001C78BF"/>
    <w:rsid w:val="001C78C0"/>
    <w:rsid w:val="001C7C8A"/>
    <w:rsid w:val="001C7CE9"/>
    <w:rsid w:val="001D0083"/>
    <w:rsid w:val="001D0243"/>
    <w:rsid w:val="001D05CB"/>
    <w:rsid w:val="001D0698"/>
    <w:rsid w:val="001D198D"/>
    <w:rsid w:val="001D1C11"/>
    <w:rsid w:val="001D1DBF"/>
    <w:rsid w:val="001D2389"/>
    <w:rsid w:val="001D26E0"/>
    <w:rsid w:val="001D28D1"/>
    <w:rsid w:val="001D31CF"/>
    <w:rsid w:val="001D3CCA"/>
    <w:rsid w:val="001D4435"/>
    <w:rsid w:val="001D4655"/>
    <w:rsid w:val="001D475F"/>
    <w:rsid w:val="001D4A3E"/>
    <w:rsid w:val="001D6786"/>
    <w:rsid w:val="001D6BEB"/>
    <w:rsid w:val="001D7006"/>
    <w:rsid w:val="001D7492"/>
    <w:rsid w:val="001D7BD4"/>
    <w:rsid w:val="001D7E19"/>
    <w:rsid w:val="001E0316"/>
    <w:rsid w:val="001E12DA"/>
    <w:rsid w:val="001E16B6"/>
    <w:rsid w:val="001E177A"/>
    <w:rsid w:val="001E269B"/>
    <w:rsid w:val="001E295F"/>
    <w:rsid w:val="001E2A98"/>
    <w:rsid w:val="001E2E74"/>
    <w:rsid w:val="001E3109"/>
    <w:rsid w:val="001E3166"/>
    <w:rsid w:val="001E32E5"/>
    <w:rsid w:val="001E33EF"/>
    <w:rsid w:val="001E35CE"/>
    <w:rsid w:val="001E3761"/>
    <w:rsid w:val="001E3931"/>
    <w:rsid w:val="001E42D0"/>
    <w:rsid w:val="001E4457"/>
    <w:rsid w:val="001E4506"/>
    <w:rsid w:val="001E4D79"/>
    <w:rsid w:val="001E4E7B"/>
    <w:rsid w:val="001E5E2D"/>
    <w:rsid w:val="001E632B"/>
    <w:rsid w:val="001E65CA"/>
    <w:rsid w:val="001E672F"/>
    <w:rsid w:val="001E679B"/>
    <w:rsid w:val="001E79EE"/>
    <w:rsid w:val="001E7C3C"/>
    <w:rsid w:val="001F03AA"/>
    <w:rsid w:val="001F0B3B"/>
    <w:rsid w:val="001F164E"/>
    <w:rsid w:val="001F1ED7"/>
    <w:rsid w:val="001F33BD"/>
    <w:rsid w:val="001F3AF8"/>
    <w:rsid w:val="001F3EC4"/>
    <w:rsid w:val="001F409A"/>
    <w:rsid w:val="001F4199"/>
    <w:rsid w:val="001F4A17"/>
    <w:rsid w:val="001F4AC4"/>
    <w:rsid w:val="001F4C0B"/>
    <w:rsid w:val="001F4D13"/>
    <w:rsid w:val="001F4DDD"/>
    <w:rsid w:val="001F589B"/>
    <w:rsid w:val="001F595E"/>
    <w:rsid w:val="001F6201"/>
    <w:rsid w:val="001F63FF"/>
    <w:rsid w:val="001F64D0"/>
    <w:rsid w:val="001F6BF3"/>
    <w:rsid w:val="001F77D4"/>
    <w:rsid w:val="001F795A"/>
    <w:rsid w:val="001F7B5F"/>
    <w:rsid w:val="00200522"/>
    <w:rsid w:val="002011CF"/>
    <w:rsid w:val="00201841"/>
    <w:rsid w:val="00201BE1"/>
    <w:rsid w:val="00201BE5"/>
    <w:rsid w:val="00201DA0"/>
    <w:rsid w:val="00202293"/>
    <w:rsid w:val="00202B7B"/>
    <w:rsid w:val="00202D61"/>
    <w:rsid w:val="00203324"/>
    <w:rsid w:val="0020349E"/>
    <w:rsid w:val="002038BB"/>
    <w:rsid w:val="002038CD"/>
    <w:rsid w:val="00203CD9"/>
    <w:rsid w:val="002047C5"/>
    <w:rsid w:val="00204CCE"/>
    <w:rsid w:val="00205CF2"/>
    <w:rsid w:val="0020639F"/>
    <w:rsid w:val="00206514"/>
    <w:rsid w:val="00206EB6"/>
    <w:rsid w:val="0020709D"/>
    <w:rsid w:val="00207338"/>
    <w:rsid w:val="002109EB"/>
    <w:rsid w:val="00210D2B"/>
    <w:rsid w:val="00211183"/>
    <w:rsid w:val="00211754"/>
    <w:rsid w:val="00211838"/>
    <w:rsid w:val="00211A36"/>
    <w:rsid w:val="0021214C"/>
    <w:rsid w:val="00212277"/>
    <w:rsid w:val="0021275F"/>
    <w:rsid w:val="002133A1"/>
    <w:rsid w:val="002135EF"/>
    <w:rsid w:val="00213735"/>
    <w:rsid w:val="00214358"/>
    <w:rsid w:val="0021464B"/>
    <w:rsid w:val="00214FFA"/>
    <w:rsid w:val="0021534D"/>
    <w:rsid w:val="00215541"/>
    <w:rsid w:val="0021564B"/>
    <w:rsid w:val="00215E3A"/>
    <w:rsid w:val="00215E97"/>
    <w:rsid w:val="0021603E"/>
    <w:rsid w:val="002160FD"/>
    <w:rsid w:val="0021616F"/>
    <w:rsid w:val="0021633A"/>
    <w:rsid w:val="002170F9"/>
    <w:rsid w:val="00217DEE"/>
    <w:rsid w:val="00220653"/>
    <w:rsid w:val="00220EB9"/>
    <w:rsid w:val="002216DB"/>
    <w:rsid w:val="00221A9A"/>
    <w:rsid w:val="00221C00"/>
    <w:rsid w:val="00222058"/>
    <w:rsid w:val="002220FD"/>
    <w:rsid w:val="002222D9"/>
    <w:rsid w:val="002226FC"/>
    <w:rsid w:val="00222E3B"/>
    <w:rsid w:val="002234A4"/>
    <w:rsid w:val="002238DA"/>
    <w:rsid w:val="00223C84"/>
    <w:rsid w:val="00224E03"/>
    <w:rsid w:val="00225C6E"/>
    <w:rsid w:val="00226AEE"/>
    <w:rsid w:val="00226BBB"/>
    <w:rsid w:val="002274E5"/>
    <w:rsid w:val="0023007C"/>
    <w:rsid w:val="0023102D"/>
    <w:rsid w:val="00231074"/>
    <w:rsid w:val="002310A8"/>
    <w:rsid w:val="0023122A"/>
    <w:rsid w:val="0023144A"/>
    <w:rsid w:val="0023177C"/>
    <w:rsid w:val="002317CC"/>
    <w:rsid w:val="0023291D"/>
    <w:rsid w:val="00233433"/>
    <w:rsid w:val="002335C2"/>
    <w:rsid w:val="00233706"/>
    <w:rsid w:val="00233A53"/>
    <w:rsid w:val="00233CFA"/>
    <w:rsid w:val="00234000"/>
    <w:rsid w:val="00234172"/>
    <w:rsid w:val="00234AF4"/>
    <w:rsid w:val="00234FF2"/>
    <w:rsid w:val="002356E7"/>
    <w:rsid w:val="00235FDE"/>
    <w:rsid w:val="002362BF"/>
    <w:rsid w:val="002364CD"/>
    <w:rsid w:val="00236FA6"/>
    <w:rsid w:val="0023704C"/>
    <w:rsid w:val="0023721F"/>
    <w:rsid w:val="002377C1"/>
    <w:rsid w:val="00237F6F"/>
    <w:rsid w:val="00240420"/>
    <w:rsid w:val="00240EDD"/>
    <w:rsid w:val="00240FA9"/>
    <w:rsid w:val="00241061"/>
    <w:rsid w:val="00241632"/>
    <w:rsid w:val="00241711"/>
    <w:rsid w:val="00242036"/>
    <w:rsid w:val="002426BB"/>
    <w:rsid w:val="002427C4"/>
    <w:rsid w:val="0024288B"/>
    <w:rsid w:val="00242942"/>
    <w:rsid w:val="00242AE7"/>
    <w:rsid w:val="002434C7"/>
    <w:rsid w:val="00243639"/>
    <w:rsid w:val="0024390C"/>
    <w:rsid w:val="00243AEE"/>
    <w:rsid w:val="00243D49"/>
    <w:rsid w:val="00244032"/>
    <w:rsid w:val="002448C8"/>
    <w:rsid w:val="0024565C"/>
    <w:rsid w:val="00245BB9"/>
    <w:rsid w:val="0024601E"/>
    <w:rsid w:val="002463ED"/>
    <w:rsid w:val="0024646B"/>
    <w:rsid w:val="002464F8"/>
    <w:rsid w:val="00246CA2"/>
    <w:rsid w:val="00247073"/>
    <w:rsid w:val="00247384"/>
    <w:rsid w:val="00247616"/>
    <w:rsid w:val="00247D71"/>
    <w:rsid w:val="00247F40"/>
    <w:rsid w:val="0025002C"/>
    <w:rsid w:val="00250C4D"/>
    <w:rsid w:val="00250D99"/>
    <w:rsid w:val="00251B6A"/>
    <w:rsid w:val="00253361"/>
    <w:rsid w:val="0025344E"/>
    <w:rsid w:val="002538EF"/>
    <w:rsid w:val="00253915"/>
    <w:rsid w:val="002539B8"/>
    <w:rsid w:val="002553AA"/>
    <w:rsid w:val="00255FAF"/>
    <w:rsid w:val="00257011"/>
    <w:rsid w:val="00257089"/>
    <w:rsid w:val="00260112"/>
    <w:rsid w:val="00260673"/>
    <w:rsid w:val="00260A47"/>
    <w:rsid w:val="002611F0"/>
    <w:rsid w:val="002616D7"/>
    <w:rsid w:val="002619D5"/>
    <w:rsid w:val="00261E28"/>
    <w:rsid w:val="002625D4"/>
    <w:rsid w:val="00263434"/>
    <w:rsid w:val="00263B7F"/>
    <w:rsid w:val="00263D42"/>
    <w:rsid w:val="00263F3A"/>
    <w:rsid w:val="00264BAE"/>
    <w:rsid w:val="00264F29"/>
    <w:rsid w:val="002650D3"/>
    <w:rsid w:val="00265393"/>
    <w:rsid w:val="00265A29"/>
    <w:rsid w:val="00265A69"/>
    <w:rsid w:val="00265C2C"/>
    <w:rsid w:val="00265CC6"/>
    <w:rsid w:val="00265E50"/>
    <w:rsid w:val="00265F87"/>
    <w:rsid w:val="002660B9"/>
    <w:rsid w:val="0026675F"/>
    <w:rsid w:val="00266DAC"/>
    <w:rsid w:val="00266F81"/>
    <w:rsid w:val="00267219"/>
    <w:rsid w:val="00267C69"/>
    <w:rsid w:val="00267DEA"/>
    <w:rsid w:val="00267EDB"/>
    <w:rsid w:val="002709EB"/>
    <w:rsid w:val="00270D29"/>
    <w:rsid w:val="00271192"/>
    <w:rsid w:val="0027194C"/>
    <w:rsid w:val="00271CCF"/>
    <w:rsid w:val="00271FFD"/>
    <w:rsid w:val="00272BD2"/>
    <w:rsid w:val="00273348"/>
    <w:rsid w:val="00273634"/>
    <w:rsid w:val="002745B7"/>
    <w:rsid w:val="00274B29"/>
    <w:rsid w:val="00274D60"/>
    <w:rsid w:val="00274EF4"/>
    <w:rsid w:val="0027529A"/>
    <w:rsid w:val="00275DE1"/>
    <w:rsid w:val="00275E8A"/>
    <w:rsid w:val="00275E9A"/>
    <w:rsid w:val="002760CA"/>
    <w:rsid w:val="002762A9"/>
    <w:rsid w:val="00277271"/>
    <w:rsid w:val="0027746D"/>
    <w:rsid w:val="00277615"/>
    <w:rsid w:val="002778C6"/>
    <w:rsid w:val="002779B4"/>
    <w:rsid w:val="0028056C"/>
    <w:rsid w:val="002806A3"/>
    <w:rsid w:val="002808D3"/>
    <w:rsid w:val="00280D7E"/>
    <w:rsid w:val="00281427"/>
    <w:rsid w:val="002823BA"/>
    <w:rsid w:val="0028246C"/>
    <w:rsid w:val="00283294"/>
    <w:rsid w:val="00283350"/>
    <w:rsid w:val="002837A6"/>
    <w:rsid w:val="00283E06"/>
    <w:rsid w:val="00284508"/>
    <w:rsid w:val="00284823"/>
    <w:rsid w:val="00285272"/>
    <w:rsid w:val="002852F3"/>
    <w:rsid w:val="002855E8"/>
    <w:rsid w:val="0028573C"/>
    <w:rsid w:val="002860EA"/>
    <w:rsid w:val="002863B9"/>
    <w:rsid w:val="00287009"/>
    <w:rsid w:val="002870E8"/>
    <w:rsid w:val="00287B04"/>
    <w:rsid w:val="00290E53"/>
    <w:rsid w:val="002910AE"/>
    <w:rsid w:val="002915FB"/>
    <w:rsid w:val="00291638"/>
    <w:rsid w:val="00291819"/>
    <w:rsid w:val="00291852"/>
    <w:rsid w:val="00291AA5"/>
    <w:rsid w:val="00291B12"/>
    <w:rsid w:val="00291B4B"/>
    <w:rsid w:val="00292737"/>
    <w:rsid w:val="00292DB3"/>
    <w:rsid w:val="00292EB1"/>
    <w:rsid w:val="002930C1"/>
    <w:rsid w:val="00293620"/>
    <w:rsid w:val="002937DF"/>
    <w:rsid w:val="00293B37"/>
    <w:rsid w:val="00293BB7"/>
    <w:rsid w:val="00294352"/>
    <w:rsid w:val="0029469B"/>
    <w:rsid w:val="002946D5"/>
    <w:rsid w:val="00294A72"/>
    <w:rsid w:val="00294E66"/>
    <w:rsid w:val="002959DD"/>
    <w:rsid w:val="00296077"/>
    <w:rsid w:val="002962A7"/>
    <w:rsid w:val="00296339"/>
    <w:rsid w:val="00296465"/>
    <w:rsid w:val="0029724E"/>
    <w:rsid w:val="0029744D"/>
    <w:rsid w:val="002A014A"/>
    <w:rsid w:val="002A0368"/>
    <w:rsid w:val="002A0855"/>
    <w:rsid w:val="002A12B2"/>
    <w:rsid w:val="002A139A"/>
    <w:rsid w:val="002A161D"/>
    <w:rsid w:val="002A1AA9"/>
    <w:rsid w:val="002A1F0D"/>
    <w:rsid w:val="002A2951"/>
    <w:rsid w:val="002A2C82"/>
    <w:rsid w:val="002A2E8D"/>
    <w:rsid w:val="002A306B"/>
    <w:rsid w:val="002A3643"/>
    <w:rsid w:val="002A3F64"/>
    <w:rsid w:val="002A40AB"/>
    <w:rsid w:val="002A41F5"/>
    <w:rsid w:val="002A4244"/>
    <w:rsid w:val="002A4B04"/>
    <w:rsid w:val="002A4EF2"/>
    <w:rsid w:val="002A4FC0"/>
    <w:rsid w:val="002A4FE7"/>
    <w:rsid w:val="002A5423"/>
    <w:rsid w:val="002A55F1"/>
    <w:rsid w:val="002A5693"/>
    <w:rsid w:val="002A5B33"/>
    <w:rsid w:val="002A5F30"/>
    <w:rsid w:val="002A5FB2"/>
    <w:rsid w:val="002A5FC0"/>
    <w:rsid w:val="002A622F"/>
    <w:rsid w:val="002A6C10"/>
    <w:rsid w:val="002A6D2C"/>
    <w:rsid w:val="002A72F2"/>
    <w:rsid w:val="002A7F93"/>
    <w:rsid w:val="002B057E"/>
    <w:rsid w:val="002B05AA"/>
    <w:rsid w:val="002B0C6C"/>
    <w:rsid w:val="002B14F3"/>
    <w:rsid w:val="002B17D1"/>
    <w:rsid w:val="002B19A9"/>
    <w:rsid w:val="002B3000"/>
    <w:rsid w:val="002B3718"/>
    <w:rsid w:val="002B41A6"/>
    <w:rsid w:val="002B4216"/>
    <w:rsid w:val="002B4251"/>
    <w:rsid w:val="002B4999"/>
    <w:rsid w:val="002B5126"/>
    <w:rsid w:val="002B535C"/>
    <w:rsid w:val="002B54A4"/>
    <w:rsid w:val="002B62D1"/>
    <w:rsid w:val="002B6621"/>
    <w:rsid w:val="002B69A6"/>
    <w:rsid w:val="002B76FC"/>
    <w:rsid w:val="002C001E"/>
    <w:rsid w:val="002C054C"/>
    <w:rsid w:val="002C0D23"/>
    <w:rsid w:val="002C0E68"/>
    <w:rsid w:val="002C13EC"/>
    <w:rsid w:val="002C15E5"/>
    <w:rsid w:val="002C1709"/>
    <w:rsid w:val="002C197A"/>
    <w:rsid w:val="002C1C43"/>
    <w:rsid w:val="002C1D8B"/>
    <w:rsid w:val="002C2AE8"/>
    <w:rsid w:val="002C2DED"/>
    <w:rsid w:val="002C3257"/>
    <w:rsid w:val="002C3293"/>
    <w:rsid w:val="002C331F"/>
    <w:rsid w:val="002C3ABF"/>
    <w:rsid w:val="002C4026"/>
    <w:rsid w:val="002C413A"/>
    <w:rsid w:val="002C43D4"/>
    <w:rsid w:val="002C4999"/>
    <w:rsid w:val="002C65D9"/>
    <w:rsid w:val="002C706C"/>
    <w:rsid w:val="002C747C"/>
    <w:rsid w:val="002C760D"/>
    <w:rsid w:val="002C7BBC"/>
    <w:rsid w:val="002C7D7F"/>
    <w:rsid w:val="002D001A"/>
    <w:rsid w:val="002D0118"/>
    <w:rsid w:val="002D0562"/>
    <w:rsid w:val="002D0C28"/>
    <w:rsid w:val="002D1074"/>
    <w:rsid w:val="002D1507"/>
    <w:rsid w:val="002D1633"/>
    <w:rsid w:val="002D1719"/>
    <w:rsid w:val="002D192E"/>
    <w:rsid w:val="002D1A64"/>
    <w:rsid w:val="002D229F"/>
    <w:rsid w:val="002D2D9E"/>
    <w:rsid w:val="002D3836"/>
    <w:rsid w:val="002D3CAD"/>
    <w:rsid w:val="002D58D7"/>
    <w:rsid w:val="002D5B38"/>
    <w:rsid w:val="002D5F3B"/>
    <w:rsid w:val="002D610D"/>
    <w:rsid w:val="002D6281"/>
    <w:rsid w:val="002D6290"/>
    <w:rsid w:val="002D69A0"/>
    <w:rsid w:val="002D7174"/>
    <w:rsid w:val="002D7244"/>
    <w:rsid w:val="002E0726"/>
    <w:rsid w:val="002E09AE"/>
    <w:rsid w:val="002E0B91"/>
    <w:rsid w:val="002E0E76"/>
    <w:rsid w:val="002E0ECC"/>
    <w:rsid w:val="002E1518"/>
    <w:rsid w:val="002E1976"/>
    <w:rsid w:val="002E245D"/>
    <w:rsid w:val="002E24B6"/>
    <w:rsid w:val="002E2A95"/>
    <w:rsid w:val="002E31AE"/>
    <w:rsid w:val="002E35CB"/>
    <w:rsid w:val="002E3674"/>
    <w:rsid w:val="002E37D0"/>
    <w:rsid w:val="002E37F9"/>
    <w:rsid w:val="002E4425"/>
    <w:rsid w:val="002E5126"/>
    <w:rsid w:val="002E524A"/>
    <w:rsid w:val="002E57A0"/>
    <w:rsid w:val="002E5C4F"/>
    <w:rsid w:val="002E706F"/>
    <w:rsid w:val="002E7694"/>
    <w:rsid w:val="002E7BA3"/>
    <w:rsid w:val="002E7C3A"/>
    <w:rsid w:val="002F00B5"/>
    <w:rsid w:val="002F09BF"/>
    <w:rsid w:val="002F137D"/>
    <w:rsid w:val="002F13EB"/>
    <w:rsid w:val="002F1817"/>
    <w:rsid w:val="002F1AA1"/>
    <w:rsid w:val="002F1F79"/>
    <w:rsid w:val="002F20A1"/>
    <w:rsid w:val="002F214B"/>
    <w:rsid w:val="002F23A3"/>
    <w:rsid w:val="002F25B6"/>
    <w:rsid w:val="002F2AD9"/>
    <w:rsid w:val="002F32B5"/>
    <w:rsid w:val="002F3A1D"/>
    <w:rsid w:val="002F3B19"/>
    <w:rsid w:val="002F40F1"/>
    <w:rsid w:val="002F4BB4"/>
    <w:rsid w:val="002F4E0A"/>
    <w:rsid w:val="002F4E0B"/>
    <w:rsid w:val="002F4E4D"/>
    <w:rsid w:val="002F5348"/>
    <w:rsid w:val="002F5712"/>
    <w:rsid w:val="002F5B3E"/>
    <w:rsid w:val="002F626E"/>
    <w:rsid w:val="002F68E7"/>
    <w:rsid w:val="002F6D37"/>
    <w:rsid w:val="002F716E"/>
    <w:rsid w:val="002F765C"/>
    <w:rsid w:val="002F798D"/>
    <w:rsid w:val="002F7A2B"/>
    <w:rsid w:val="002F7D20"/>
    <w:rsid w:val="002F7D84"/>
    <w:rsid w:val="002F7DF6"/>
    <w:rsid w:val="002F7E5F"/>
    <w:rsid w:val="00300084"/>
    <w:rsid w:val="003005F4"/>
    <w:rsid w:val="003006D5"/>
    <w:rsid w:val="00300BAA"/>
    <w:rsid w:val="00300EA1"/>
    <w:rsid w:val="0030127C"/>
    <w:rsid w:val="00301506"/>
    <w:rsid w:val="00301E53"/>
    <w:rsid w:val="003025A2"/>
    <w:rsid w:val="00302B19"/>
    <w:rsid w:val="00302EE5"/>
    <w:rsid w:val="0030305B"/>
    <w:rsid w:val="003030D7"/>
    <w:rsid w:val="003038AA"/>
    <w:rsid w:val="0030391E"/>
    <w:rsid w:val="00305167"/>
    <w:rsid w:val="0030576D"/>
    <w:rsid w:val="00305BFC"/>
    <w:rsid w:val="00305D2F"/>
    <w:rsid w:val="00306383"/>
    <w:rsid w:val="00306F6D"/>
    <w:rsid w:val="0030722B"/>
    <w:rsid w:val="00307BD7"/>
    <w:rsid w:val="00307FBB"/>
    <w:rsid w:val="00310054"/>
    <w:rsid w:val="00310244"/>
    <w:rsid w:val="0031033B"/>
    <w:rsid w:val="003104D2"/>
    <w:rsid w:val="00310978"/>
    <w:rsid w:val="003110FE"/>
    <w:rsid w:val="00311823"/>
    <w:rsid w:val="00312E00"/>
    <w:rsid w:val="00313408"/>
    <w:rsid w:val="00314002"/>
    <w:rsid w:val="00314153"/>
    <w:rsid w:val="00314606"/>
    <w:rsid w:val="00314E2D"/>
    <w:rsid w:val="00315409"/>
    <w:rsid w:val="00316240"/>
    <w:rsid w:val="00316F0A"/>
    <w:rsid w:val="00317150"/>
    <w:rsid w:val="00317448"/>
    <w:rsid w:val="00317CF5"/>
    <w:rsid w:val="00320262"/>
    <w:rsid w:val="003205BA"/>
    <w:rsid w:val="00320A62"/>
    <w:rsid w:val="00320C5E"/>
    <w:rsid w:val="00320DA3"/>
    <w:rsid w:val="003210F3"/>
    <w:rsid w:val="00321E42"/>
    <w:rsid w:val="00322697"/>
    <w:rsid w:val="00322E81"/>
    <w:rsid w:val="003240A9"/>
    <w:rsid w:val="00324A68"/>
    <w:rsid w:val="00324BA1"/>
    <w:rsid w:val="00324EF0"/>
    <w:rsid w:val="003251D0"/>
    <w:rsid w:val="003252DF"/>
    <w:rsid w:val="00325B17"/>
    <w:rsid w:val="0032628D"/>
    <w:rsid w:val="00326F2F"/>
    <w:rsid w:val="003279EC"/>
    <w:rsid w:val="00327F80"/>
    <w:rsid w:val="003305E5"/>
    <w:rsid w:val="00330E48"/>
    <w:rsid w:val="00330FDF"/>
    <w:rsid w:val="00331033"/>
    <w:rsid w:val="003311E9"/>
    <w:rsid w:val="003316A0"/>
    <w:rsid w:val="00331E04"/>
    <w:rsid w:val="00332010"/>
    <w:rsid w:val="00332575"/>
    <w:rsid w:val="003325E6"/>
    <w:rsid w:val="0033262D"/>
    <w:rsid w:val="0033285C"/>
    <w:rsid w:val="00332F94"/>
    <w:rsid w:val="003335F2"/>
    <w:rsid w:val="00333728"/>
    <w:rsid w:val="00333A0C"/>
    <w:rsid w:val="00333DCE"/>
    <w:rsid w:val="00333DE6"/>
    <w:rsid w:val="0033428E"/>
    <w:rsid w:val="00334D64"/>
    <w:rsid w:val="00334E94"/>
    <w:rsid w:val="00334F42"/>
    <w:rsid w:val="00334FA2"/>
    <w:rsid w:val="003353D6"/>
    <w:rsid w:val="0033593C"/>
    <w:rsid w:val="00335E07"/>
    <w:rsid w:val="00335F38"/>
    <w:rsid w:val="0033617B"/>
    <w:rsid w:val="00336414"/>
    <w:rsid w:val="00336BAB"/>
    <w:rsid w:val="003372EE"/>
    <w:rsid w:val="00340AF4"/>
    <w:rsid w:val="00340EBC"/>
    <w:rsid w:val="00341260"/>
    <w:rsid w:val="003418AE"/>
    <w:rsid w:val="00341FF0"/>
    <w:rsid w:val="00342969"/>
    <w:rsid w:val="00342A47"/>
    <w:rsid w:val="0034327B"/>
    <w:rsid w:val="00343289"/>
    <w:rsid w:val="003435DD"/>
    <w:rsid w:val="00343807"/>
    <w:rsid w:val="00344321"/>
    <w:rsid w:val="00344353"/>
    <w:rsid w:val="00344907"/>
    <w:rsid w:val="00344C9A"/>
    <w:rsid w:val="00344D6F"/>
    <w:rsid w:val="00344F18"/>
    <w:rsid w:val="00345531"/>
    <w:rsid w:val="00345C3C"/>
    <w:rsid w:val="00346BC4"/>
    <w:rsid w:val="00346E0D"/>
    <w:rsid w:val="0034798C"/>
    <w:rsid w:val="0035007D"/>
    <w:rsid w:val="00350086"/>
    <w:rsid w:val="00350A0A"/>
    <w:rsid w:val="00350B0E"/>
    <w:rsid w:val="00350FB5"/>
    <w:rsid w:val="00350FEA"/>
    <w:rsid w:val="003511B3"/>
    <w:rsid w:val="00351389"/>
    <w:rsid w:val="00351BA7"/>
    <w:rsid w:val="00351C08"/>
    <w:rsid w:val="00351FE8"/>
    <w:rsid w:val="003529AF"/>
    <w:rsid w:val="00353AED"/>
    <w:rsid w:val="00354279"/>
    <w:rsid w:val="003542D4"/>
    <w:rsid w:val="00354312"/>
    <w:rsid w:val="003546A3"/>
    <w:rsid w:val="00354AD0"/>
    <w:rsid w:val="00354B62"/>
    <w:rsid w:val="00354EA1"/>
    <w:rsid w:val="003559AB"/>
    <w:rsid w:val="00355C48"/>
    <w:rsid w:val="00356C88"/>
    <w:rsid w:val="00356E0D"/>
    <w:rsid w:val="00360774"/>
    <w:rsid w:val="003609C1"/>
    <w:rsid w:val="003610C5"/>
    <w:rsid w:val="00361116"/>
    <w:rsid w:val="00361322"/>
    <w:rsid w:val="003613C3"/>
    <w:rsid w:val="0036143E"/>
    <w:rsid w:val="00361820"/>
    <w:rsid w:val="00361827"/>
    <w:rsid w:val="00361F69"/>
    <w:rsid w:val="00362FDC"/>
    <w:rsid w:val="00363107"/>
    <w:rsid w:val="00363206"/>
    <w:rsid w:val="00363858"/>
    <w:rsid w:val="00363AAF"/>
    <w:rsid w:val="00363BA4"/>
    <w:rsid w:val="00363FD0"/>
    <w:rsid w:val="003658D4"/>
    <w:rsid w:val="003658DF"/>
    <w:rsid w:val="00366184"/>
    <w:rsid w:val="00366D2B"/>
    <w:rsid w:val="00366DD9"/>
    <w:rsid w:val="00367466"/>
    <w:rsid w:val="00371670"/>
    <w:rsid w:val="00371AA5"/>
    <w:rsid w:val="0037296E"/>
    <w:rsid w:val="0037361C"/>
    <w:rsid w:val="00373676"/>
    <w:rsid w:val="00373826"/>
    <w:rsid w:val="00373ECF"/>
    <w:rsid w:val="00374164"/>
    <w:rsid w:val="00374ABC"/>
    <w:rsid w:val="00374DA9"/>
    <w:rsid w:val="003753EB"/>
    <w:rsid w:val="00375BBB"/>
    <w:rsid w:val="0037618B"/>
    <w:rsid w:val="00380B11"/>
    <w:rsid w:val="00380CB3"/>
    <w:rsid w:val="00381288"/>
    <w:rsid w:val="00381406"/>
    <w:rsid w:val="00381447"/>
    <w:rsid w:val="00381971"/>
    <w:rsid w:val="00381C32"/>
    <w:rsid w:val="00382D72"/>
    <w:rsid w:val="00383135"/>
    <w:rsid w:val="003841CC"/>
    <w:rsid w:val="003843D4"/>
    <w:rsid w:val="00384945"/>
    <w:rsid w:val="00385029"/>
    <w:rsid w:val="00385D38"/>
    <w:rsid w:val="00385FD3"/>
    <w:rsid w:val="00386857"/>
    <w:rsid w:val="003869BF"/>
    <w:rsid w:val="003876F2"/>
    <w:rsid w:val="003904B3"/>
    <w:rsid w:val="00390C3D"/>
    <w:rsid w:val="0039115F"/>
    <w:rsid w:val="00391974"/>
    <w:rsid w:val="003919D5"/>
    <w:rsid w:val="00391CC4"/>
    <w:rsid w:val="003928B8"/>
    <w:rsid w:val="00393A3B"/>
    <w:rsid w:val="00394466"/>
    <w:rsid w:val="003947DB"/>
    <w:rsid w:val="003963E9"/>
    <w:rsid w:val="0039669D"/>
    <w:rsid w:val="00396B13"/>
    <w:rsid w:val="00396DB5"/>
    <w:rsid w:val="00396E86"/>
    <w:rsid w:val="0039749A"/>
    <w:rsid w:val="003975B9"/>
    <w:rsid w:val="003A05F5"/>
    <w:rsid w:val="003A0952"/>
    <w:rsid w:val="003A1062"/>
    <w:rsid w:val="003A1518"/>
    <w:rsid w:val="003A155E"/>
    <w:rsid w:val="003A212B"/>
    <w:rsid w:val="003A2712"/>
    <w:rsid w:val="003A2C09"/>
    <w:rsid w:val="003A338D"/>
    <w:rsid w:val="003A3880"/>
    <w:rsid w:val="003A399A"/>
    <w:rsid w:val="003A473D"/>
    <w:rsid w:val="003A52DA"/>
    <w:rsid w:val="003A5A2D"/>
    <w:rsid w:val="003A5B04"/>
    <w:rsid w:val="003A60CF"/>
    <w:rsid w:val="003A61E5"/>
    <w:rsid w:val="003A6908"/>
    <w:rsid w:val="003A6EC4"/>
    <w:rsid w:val="003A72AB"/>
    <w:rsid w:val="003A74BA"/>
    <w:rsid w:val="003A7917"/>
    <w:rsid w:val="003B02A3"/>
    <w:rsid w:val="003B02C5"/>
    <w:rsid w:val="003B0740"/>
    <w:rsid w:val="003B0817"/>
    <w:rsid w:val="003B14BC"/>
    <w:rsid w:val="003B2312"/>
    <w:rsid w:val="003B23E3"/>
    <w:rsid w:val="003B263E"/>
    <w:rsid w:val="003B2F39"/>
    <w:rsid w:val="003B2F3A"/>
    <w:rsid w:val="003B3715"/>
    <w:rsid w:val="003B38BA"/>
    <w:rsid w:val="003B3AA5"/>
    <w:rsid w:val="003B3D50"/>
    <w:rsid w:val="003B5160"/>
    <w:rsid w:val="003B58DE"/>
    <w:rsid w:val="003B59E4"/>
    <w:rsid w:val="003B5A93"/>
    <w:rsid w:val="003B6AE4"/>
    <w:rsid w:val="003B7288"/>
    <w:rsid w:val="003B72B5"/>
    <w:rsid w:val="003B7A8A"/>
    <w:rsid w:val="003C0446"/>
    <w:rsid w:val="003C06C9"/>
    <w:rsid w:val="003C08EC"/>
    <w:rsid w:val="003C0E8E"/>
    <w:rsid w:val="003C158A"/>
    <w:rsid w:val="003C1805"/>
    <w:rsid w:val="003C264B"/>
    <w:rsid w:val="003C288E"/>
    <w:rsid w:val="003C28F1"/>
    <w:rsid w:val="003C290B"/>
    <w:rsid w:val="003C2F84"/>
    <w:rsid w:val="003C3163"/>
    <w:rsid w:val="003C31EB"/>
    <w:rsid w:val="003C341C"/>
    <w:rsid w:val="003C3843"/>
    <w:rsid w:val="003C3ED9"/>
    <w:rsid w:val="003C44A8"/>
    <w:rsid w:val="003C4A14"/>
    <w:rsid w:val="003C4A9F"/>
    <w:rsid w:val="003C5308"/>
    <w:rsid w:val="003C5517"/>
    <w:rsid w:val="003C5620"/>
    <w:rsid w:val="003C59AB"/>
    <w:rsid w:val="003C5AA6"/>
    <w:rsid w:val="003C62BB"/>
    <w:rsid w:val="003C7007"/>
    <w:rsid w:val="003C73CA"/>
    <w:rsid w:val="003C7BBB"/>
    <w:rsid w:val="003D0545"/>
    <w:rsid w:val="003D0AA5"/>
    <w:rsid w:val="003D0D27"/>
    <w:rsid w:val="003D1A1A"/>
    <w:rsid w:val="003D1E0B"/>
    <w:rsid w:val="003D200A"/>
    <w:rsid w:val="003D20AB"/>
    <w:rsid w:val="003D20E2"/>
    <w:rsid w:val="003D23CC"/>
    <w:rsid w:val="003D2428"/>
    <w:rsid w:val="003D246B"/>
    <w:rsid w:val="003D2912"/>
    <w:rsid w:val="003D4C36"/>
    <w:rsid w:val="003D4C50"/>
    <w:rsid w:val="003D5ACE"/>
    <w:rsid w:val="003D5CFC"/>
    <w:rsid w:val="003D6235"/>
    <w:rsid w:val="003D626C"/>
    <w:rsid w:val="003D6F54"/>
    <w:rsid w:val="003D7BEF"/>
    <w:rsid w:val="003E016C"/>
    <w:rsid w:val="003E0B9A"/>
    <w:rsid w:val="003E0CA3"/>
    <w:rsid w:val="003E0F52"/>
    <w:rsid w:val="003E19D3"/>
    <w:rsid w:val="003E205A"/>
    <w:rsid w:val="003E20BE"/>
    <w:rsid w:val="003E21AB"/>
    <w:rsid w:val="003E2C3A"/>
    <w:rsid w:val="003E2CC0"/>
    <w:rsid w:val="003E2E53"/>
    <w:rsid w:val="003E3414"/>
    <w:rsid w:val="003E46C0"/>
    <w:rsid w:val="003E4A99"/>
    <w:rsid w:val="003E5179"/>
    <w:rsid w:val="003E5CA5"/>
    <w:rsid w:val="003E5CF5"/>
    <w:rsid w:val="003E5D47"/>
    <w:rsid w:val="003E6111"/>
    <w:rsid w:val="003E61A9"/>
    <w:rsid w:val="003E6770"/>
    <w:rsid w:val="003E6B23"/>
    <w:rsid w:val="003E6D0A"/>
    <w:rsid w:val="003E6D3D"/>
    <w:rsid w:val="003E706F"/>
    <w:rsid w:val="003E740A"/>
    <w:rsid w:val="003E7573"/>
    <w:rsid w:val="003F05DC"/>
    <w:rsid w:val="003F06F5"/>
    <w:rsid w:val="003F0874"/>
    <w:rsid w:val="003F0AE7"/>
    <w:rsid w:val="003F0FCB"/>
    <w:rsid w:val="003F1024"/>
    <w:rsid w:val="003F12B0"/>
    <w:rsid w:val="003F1735"/>
    <w:rsid w:val="003F1C9F"/>
    <w:rsid w:val="003F1DBC"/>
    <w:rsid w:val="003F3C86"/>
    <w:rsid w:val="003F4254"/>
    <w:rsid w:val="003F4DE4"/>
    <w:rsid w:val="003F4F5A"/>
    <w:rsid w:val="003F5862"/>
    <w:rsid w:val="003F5C25"/>
    <w:rsid w:val="003F6127"/>
    <w:rsid w:val="003F6641"/>
    <w:rsid w:val="003F7251"/>
    <w:rsid w:val="003F74C9"/>
    <w:rsid w:val="003F7ACF"/>
    <w:rsid w:val="003F7CF1"/>
    <w:rsid w:val="003F7E94"/>
    <w:rsid w:val="0040015B"/>
    <w:rsid w:val="00400C49"/>
    <w:rsid w:val="00400E2F"/>
    <w:rsid w:val="00401225"/>
    <w:rsid w:val="0040144B"/>
    <w:rsid w:val="004015DC"/>
    <w:rsid w:val="00403367"/>
    <w:rsid w:val="00403F4F"/>
    <w:rsid w:val="004040F2"/>
    <w:rsid w:val="00404107"/>
    <w:rsid w:val="0040432B"/>
    <w:rsid w:val="00404F1C"/>
    <w:rsid w:val="00404F51"/>
    <w:rsid w:val="00405167"/>
    <w:rsid w:val="004053E5"/>
    <w:rsid w:val="00405AE7"/>
    <w:rsid w:val="00406D14"/>
    <w:rsid w:val="004072FD"/>
    <w:rsid w:val="004073BF"/>
    <w:rsid w:val="004079AB"/>
    <w:rsid w:val="00407B27"/>
    <w:rsid w:val="00407CC9"/>
    <w:rsid w:val="00407E40"/>
    <w:rsid w:val="0041035F"/>
    <w:rsid w:val="00410A16"/>
    <w:rsid w:val="00410D22"/>
    <w:rsid w:val="00411406"/>
    <w:rsid w:val="00411F1C"/>
    <w:rsid w:val="0041200A"/>
    <w:rsid w:val="004120A4"/>
    <w:rsid w:val="004127F9"/>
    <w:rsid w:val="00412C3F"/>
    <w:rsid w:val="00413803"/>
    <w:rsid w:val="00413841"/>
    <w:rsid w:val="00414862"/>
    <w:rsid w:val="004148BE"/>
    <w:rsid w:val="00414E96"/>
    <w:rsid w:val="004150B6"/>
    <w:rsid w:val="00415159"/>
    <w:rsid w:val="00416364"/>
    <w:rsid w:val="004167FE"/>
    <w:rsid w:val="00416D4B"/>
    <w:rsid w:val="00417097"/>
    <w:rsid w:val="004171AC"/>
    <w:rsid w:val="00417429"/>
    <w:rsid w:val="004178F9"/>
    <w:rsid w:val="00417AD5"/>
    <w:rsid w:val="004209D0"/>
    <w:rsid w:val="00420B19"/>
    <w:rsid w:val="00420D1D"/>
    <w:rsid w:val="004219B8"/>
    <w:rsid w:val="00421BAB"/>
    <w:rsid w:val="00422166"/>
    <w:rsid w:val="00422384"/>
    <w:rsid w:val="0042268E"/>
    <w:rsid w:val="00422BCB"/>
    <w:rsid w:val="00422DB5"/>
    <w:rsid w:val="00422EF0"/>
    <w:rsid w:val="004235EF"/>
    <w:rsid w:val="0042373A"/>
    <w:rsid w:val="00423C57"/>
    <w:rsid w:val="004240D9"/>
    <w:rsid w:val="00424370"/>
    <w:rsid w:val="004246EB"/>
    <w:rsid w:val="0042470B"/>
    <w:rsid w:val="00424BC8"/>
    <w:rsid w:val="00424E7F"/>
    <w:rsid w:val="00425184"/>
    <w:rsid w:val="004251C6"/>
    <w:rsid w:val="004259F3"/>
    <w:rsid w:val="004265E8"/>
    <w:rsid w:val="00426E52"/>
    <w:rsid w:val="00427F5D"/>
    <w:rsid w:val="00430063"/>
    <w:rsid w:val="00430A57"/>
    <w:rsid w:val="00430CB1"/>
    <w:rsid w:val="00431036"/>
    <w:rsid w:val="004311B1"/>
    <w:rsid w:val="0043144E"/>
    <w:rsid w:val="004314E4"/>
    <w:rsid w:val="00432972"/>
    <w:rsid w:val="00433181"/>
    <w:rsid w:val="004335A6"/>
    <w:rsid w:val="00433CC3"/>
    <w:rsid w:val="00433D17"/>
    <w:rsid w:val="00434003"/>
    <w:rsid w:val="00434A9E"/>
    <w:rsid w:val="00434B25"/>
    <w:rsid w:val="00435F7A"/>
    <w:rsid w:val="00436080"/>
    <w:rsid w:val="0043614B"/>
    <w:rsid w:val="004364FF"/>
    <w:rsid w:val="00436620"/>
    <w:rsid w:val="004379A0"/>
    <w:rsid w:val="00437F79"/>
    <w:rsid w:val="004400F4"/>
    <w:rsid w:val="00440A98"/>
    <w:rsid w:val="00440CE6"/>
    <w:rsid w:val="00440EFF"/>
    <w:rsid w:val="004410CB"/>
    <w:rsid w:val="00441A4D"/>
    <w:rsid w:val="00441ADE"/>
    <w:rsid w:val="00441B7C"/>
    <w:rsid w:val="00442028"/>
    <w:rsid w:val="0044235A"/>
    <w:rsid w:val="00442F12"/>
    <w:rsid w:val="0044356C"/>
    <w:rsid w:val="00443639"/>
    <w:rsid w:val="00443EDD"/>
    <w:rsid w:val="00443F3F"/>
    <w:rsid w:val="004442AA"/>
    <w:rsid w:val="00444763"/>
    <w:rsid w:val="00444B22"/>
    <w:rsid w:val="00444C85"/>
    <w:rsid w:val="00444CAD"/>
    <w:rsid w:val="00445041"/>
    <w:rsid w:val="0044536B"/>
    <w:rsid w:val="00445661"/>
    <w:rsid w:val="00445A49"/>
    <w:rsid w:val="00445A51"/>
    <w:rsid w:val="004461C9"/>
    <w:rsid w:val="0044640F"/>
    <w:rsid w:val="00446F9B"/>
    <w:rsid w:val="00446FEB"/>
    <w:rsid w:val="004471DB"/>
    <w:rsid w:val="004508CC"/>
    <w:rsid w:val="00450902"/>
    <w:rsid w:val="004514F0"/>
    <w:rsid w:val="00451612"/>
    <w:rsid w:val="00451C77"/>
    <w:rsid w:val="00451CC3"/>
    <w:rsid w:val="004522A5"/>
    <w:rsid w:val="00452554"/>
    <w:rsid w:val="00452A98"/>
    <w:rsid w:val="00452AB1"/>
    <w:rsid w:val="00453035"/>
    <w:rsid w:val="004538A5"/>
    <w:rsid w:val="00454763"/>
    <w:rsid w:val="00454B1B"/>
    <w:rsid w:val="00454C78"/>
    <w:rsid w:val="004552D3"/>
    <w:rsid w:val="00455DF3"/>
    <w:rsid w:val="0045608E"/>
    <w:rsid w:val="004561F1"/>
    <w:rsid w:val="004563BB"/>
    <w:rsid w:val="0045783E"/>
    <w:rsid w:val="00457E01"/>
    <w:rsid w:val="00457F25"/>
    <w:rsid w:val="00460030"/>
    <w:rsid w:val="0046029F"/>
    <w:rsid w:val="004610D3"/>
    <w:rsid w:val="004611B3"/>
    <w:rsid w:val="00461562"/>
    <w:rsid w:val="00461BAD"/>
    <w:rsid w:val="0046206C"/>
    <w:rsid w:val="0046279D"/>
    <w:rsid w:val="00463290"/>
    <w:rsid w:val="00463927"/>
    <w:rsid w:val="00463CF2"/>
    <w:rsid w:val="004640CF"/>
    <w:rsid w:val="004646A8"/>
    <w:rsid w:val="00464B13"/>
    <w:rsid w:val="00465481"/>
    <w:rsid w:val="004655C7"/>
    <w:rsid w:val="0046570A"/>
    <w:rsid w:val="004659A0"/>
    <w:rsid w:val="00466324"/>
    <w:rsid w:val="004664B3"/>
    <w:rsid w:val="004668F5"/>
    <w:rsid w:val="004669D8"/>
    <w:rsid w:val="004675FC"/>
    <w:rsid w:val="00467CC0"/>
    <w:rsid w:val="00467E5A"/>
    <w:rsid w:val="00467FB2"/>
    <w:rsid w:val="0047042B"/>
    <w:rsid w:val="0047066A"/>
    <w:rsid w:val="00470C8E"/>
    <w:rsid w:val="00471C1A"/>
    <w:rsid w:val="00472790"/>
    <w:rsid w:val="00472FFF"/>
    <w:rsid w:val="00473121"/>
    <w:rsid w:val="0047355B"/>
    <w:rsid w:val="004735AD"/>
    <w:rsid w:val="004737E6"/>
    <w:rsid w:val="004738A8"/>
    <w:rsid w:val="00473A0E"/>
    <w:rsid w:val="00473B2D"/>
    <w:rsid w:val="00473FEB"/>
    <w:rsid w:val="00474082"/>
    <w:rsid w:val="0047454F"/>
    <w:rsid w:val="00474907"/>
    <w:rsid w:val="00474C00"/>
    <w:rsid w:val="00474D53"/>
    <w:rsid w:val="00474E80"/>
    <w:rsid w:val="00474ECE"/>
    <w:rsid w:val="00474EDC"/>
    <w:rsid w:val="0047549A"/>
    <w:rsid w:val="0047557F"/>
    <w:rsid w:val="004757F5"/>
    <w:rsid w:val="00475940"/>
    <w:rsid w:val="00475AC8"/>
    <w:rsid w:val="00476092"/>
    <w:rsid w:val="00476118"/>
    <w:rsid w:val="00477A29"/>
    <w:rsid w:val="00477E92"/>
    <w:rsid w:val="00477F2C"/>
    <w:rsid w:val="00477F37"/>
    <w:rsid w:val="0048013D"/>
    <w:rsid w:val="00480153"/>
    <w:rsid w:val="004802DE"/>
    <w:rsid w:val="00480643"/>
    <w:rsid w:val="00480822"/>
    <w:rsid w:val="0048150F"/>
    <w:rsid w:val="0048181E"/>
    <w:rsid w:val="0048185A"/>
    <w:rsid w:val="004818B3"/>
    <w:rsid w:val="00482237"/>
    <w:rsid w:val="00483003"/>
    <w:rsid w:val="00483525"/>
    <w:rsid w:val="0048379D"/>
    <w:rsid w:val="00484084"/>
    <w:rsid w:val="00484176"/>
    <w:rsid w:val="004850CB"/>
    <w:rsid w:val="00485660"/>
    <w:rsid w:val="00485672"/>
    <w:rsid w:val="00485877"/>
    <w:rsid w:val="0048684F"/>
    <w:rsid w:val="00486A04"/>
    <w:rsid w:val="00487074"/>
    <w:rsid w:val="00487111"/>
    <w:rsid w:val="004878F3"/>
    <w:rsid w:val="00487B35"/>
    <w:rsid w:val="00487E57"/>
    <w:rsid w:val="00487F3A"/>
    <w:rsid w:val="004904D2"/>
    <w:rsid w:val="00490598"/>
    <w:rsid w:val="0049096C"/>
    <w:rsid w:val="00491E7D"/>
    <w:rsid w:val="004923DD"/>
    <w:rsid w:val="004925A0"/>
    <w:rsid w:val="004929BA"/>
    <w:rsid w:val="00492D66"/>
    <w:rsid w:val="00492ECE"/>
    <w:rsid w:val="004931CB"/>
    <w:rsid w:val="0049323B"/>
    <w:rsid w:val="004935CC"/>
    <w:rsid w:val="004936CA"/>
    <w:rsid w:val="004938A1"/>
    <w:rsid w:val="00493BBE"/>
    <w:rsid w:val="00493F8A"/>
    <w:rsid w:val="0049426C"/>
    <w:rsid w:val="004944DB"/>
    <w:rsid w:val="0049450B"/>
    <w:rsid w:val="00494D51"/>
    <w:rsid w:val="0049579A"/>
    <w:rsid w:val="004957A6"/>
    <w:rsid w:val="00495BD7"/>
    <w:rsid w:val="00495C10"/>
    <w:rsid w:val="00495D57"/>
    <w:rsid w:val="00495EEB"/>
    <w:rsid w:val="00496018"/>
    <w:rsid w:val="0049627D"/>
    <w:rsid w:val="004964DE"/>
    <w:rsid w:val="00496A54"/>
    <w:rsid w:val="00496B3A"/>
    <w:rsid w:val="00496EA1"/>
    <w:rsid w:val="004970CA"/>
    <w:rsid w:val="004977D5"/>
    <w:rsid w:val="00497838"/>
    <w:rsid w:val="004979C4"/>
    <w:rsid w:val="00497DE0"/>
    <w:rsid w:val="00497E62"/>
    <w:rsid w:val="004A0C9C"/>
    <w:rsid w:val="004A0DE4"/>
    <w:rsid w:val="004A11B1"/>
    <w:rsid w:val="004A1501"/>
    <w:rsid w:val="004A1628"/>
    <w:rsid w:val="004A1666"/>
    <w:rsid w:val="004A1B7D"/>
    <w:rsid w:val="004A1E69"/>
    <w:rsid w:val="004A2C0C"/>
    <w:rsid w:val="004A2C6E"/>
    <w:rsid w:val="004A365D"/>
    <w:rsid w:val="004A47D9"/>
    <w:rsid w:val="004A4D84"/>
    <w:rsid w:val="004A4E55"/>
    <w:rsid w:val="004A511F"/>
    <w:rsid w:val="004A5441"/>
    <w:rsid w:val="004A5AEB"/>
    <w:rsid w:val="004A5E68"/>
    <w:rsid w:val="004A64E8"/>
    <w:rsid w:val="004A6549"/>
    <w:rsid w:val="004A7206"/>
    <w:rsid w:val="004A73C6"/>
    <w:rsid w:val="004A7827"/>
    <w:rsid w:val="004A79B0"/>
    <w:rsid w:val="004A7E2D"/>
    <w:rsid w:val="004A7F0D"/>
    <w:rsid w:val="004B0070"/>
    <w:rsid w:val="004B0294"/>
    <w:rsid w:val="004B0629"/>
    <w:rsid w:val="004B0670"/>
    <w:rsid w:val="004B0AA2"/>
    <w:rsid w:val="004B0F7C"/>
    <w:rsid w:val="004B133F"/>
    <w:rsid w:val="004B1D93"/>
    <w:rsid w:val="004B3492"/>
    <w:rsid w:val="004B3645"/>
    <w:rsid w:val="004B381B"/>
    <w:rsid w:val="004B3A49"/>
    <w:rsid w:val="004B3F14"/>
    <w:rsid w:val="004B4621"/>
    <w:rsid w:val="004B4767"/>
    <w:rsid w:val="004B47D1"/>
    <w:rsid w:val="004B4915"/>
    <w:rsid w:val="004B50D8"/>
    <w:rsid w:val="004B5411"/>
    <w:rsid w:val="004B60C2"/>
    <w:rsid w:val="004B6171"/>
    <w:rsid w:val="004B708C"/>
    <w:rsid w:val="004B72F0"/>
    <w:rsid w:val="004B78DA"/>
    <w:rsid w:val="004B7C37"/>
    <w:rsid w:val="004C0778"/>
    <w:rsid w:val="004C1280"/>
    <w:rsid w:val="004C129A"/>
    <w:rsid w:val="004C257F"/>
    <w:rsid w:val="004C2E23"/>
    <w:rsid w:val="004C2FEE"/>
    <w:rsid w:val="004C3031"/>
    <w:rsid w:val="004C42C2"/>
    <w:rsid w:val="004C45C7"/>
    <w:rsid w:val="004C471E"/>
    <w:rsid w:val="004C4ABB"/>
    <w:rsid w:val="004C4D27"/>
    <w:rsid w:val="004C5575"/>
    <w:rsid w:val="004C5E21"/>
    <w:rsid w:val="004C5FD0"/>
    <w:rsid w:val="004C650A"/>
    <w:rsid w:val="004C76B9"/>
    <w:rsid w:val="004C798D"/>
    <w:rsid w:val="004D0012"/>
    <w:rsid w:val="004D00E3"/>
    <w:rsid w:val="004D1007"/>
    <w:rsid w:val="004D1F3C"/>
    <w:rsid w:val="004D2870"/>
    <w:rsid w:val="004D30A6"/>
    <w:rsid w:val="004D3D43"/>
    <w:rsid w:val="004D3D7C"/>
    <w:rsid w:val="004D3E0E"/>
    <w:rsid w:val="004D3E5A"/>
    <w:rsid w:val="004D5A1F"/>
    <w:rsid w:val="004D61DC"/>
    <w:rsid w:val="004D6302"/>
    <w:rsid w:val="004D67AF"/>
    <w:rsid w:val="004D680B"/>
    <w:rsid w:val="004D6E01"/>
    <w:rsid w:val="004D774C"/>
    <w:rsid w:val="004D7792"/>
    <w:rsid w:val="004D77A1"/>
    <w:rsid w:val="004D7890"/>
    <w:rsid w:val="004D78FC"/>
    <w:rsid w:val="004D7DE9"/>
    <w:rsid w:val="004D7E03"/>
    <w:rsid w:val="004E07EE"/>
    <w:rsid w:val="004E12E7"/>
    <w:rsid w:val="004E132F"/>
    <w:rsid w:val="004E1A25"/>
    <w:rsid w:val="004E21A0"/>
    <w:rsid w:val="004E2273"/>
    <w:rsid w:val="004E2609"/>
    <w:rsid w:val="004E2823"/>
    <w:rsid w:val="004E2951"/>
    <w:rsid w:val="004E2A05"/>
    <w:rsid w:val="004E33B5"/>
    <w:rsid w:val="004E3E87"/>
    <w:rsid w:val="004E3EE2"/>
    <w:rsid w:val="004E4324"/>
    <w:rsid w:val="004E4907"/>
    <w:rsid w:val="004E5226"/>
    <w:rsid w:val="004E531B"/>
    <w:rsid w:val="004E5404"/>
    <w:rsid w:val="004E60FD"/>
    <w:rsid w:val="004E66C6"/>
    <w:rsid w:val="004E6A08"/>
    <w:rsid w:val="004E6F8C"/>
    <w:rsid w:val="004E74AC"/>
    <w:rsid w:val="004F02B4"/>
    <w:rsid w:val="004F162B"/>
    <w:rsid w:val="004F1DDD"/>
    <w:rsid w:val="004F1E04"/>
    <w:rsid w:val="004F1E18"/>
    <w:rsid w:val="004F2765"/>
    <w:rsid w:val="004F2B7E"/>
    <w:rsid w:val="004F348A"/>
    <w:rsid w:val="004F39B7"/>
    <w:rsid w:val="004F483E"/>
    <w:rsid w:val="004F4FED"/>
    <w:rsid w:val="004F509D"/>
    <w:rsid w:val="004F55E2"/>
    <w:rsid w:val="004F56F4"/>
    <w:rsid w:val="004F57BA"/>
    <w:rsid w:val="004F58A0"/>
    <w:rsid w:val="004F624C"/>
    <w:rsid w:val="004F6ABE"/>
    <w:rsid w:val="004F6B5A"/>
    <w:rsid w:val="004F6F9F"/>
    <w:rsid w:val="004F7575"/>
    <w:rsid w:val="0050001E"/>
    <w:rsid w:val="00500132"/>
    <w:rsid w:val="00500160"/>
    <w:rsid w:val="005017CB"/>
    <w:rsid w:val="00501A6F"/>
    <w:rsid w:val="00501EAF"/>
    <w:rsid w:val="00502FEC"/>
    <w:rsid w:val="00503151"/>
    <w:rsid w:val="005033DC"/>
    <w:rsid w:val="0050380A"/>
    <w:rsid w:val="00504320"/>
    <w:rsid w:val="005044D7"/>
    <w:rsid w:val="0050501F"/>
    <w:rsid w:val="00505733"/>
    <w:rsid w:val="00505EF3"/>
    <w:rsid w:val="0050666D"/>
    <w:rsid w:val="005074C2"/>
    <w:rsid w:val="005075A8"/>
    <w:rsid w:val="00510B7A"/>
    <w:rsid w:val="0051143E"/>
    <w:rsid w:val="00511EDE"/>
    <w:rsid w:val="0051286D"/>
    <w:rsid w:val="00513537"/>
    <w:rsid w:val="00513C98"/>
    <w:rsid w:val="005140B5"/>
    <w:rsid w:val="00514102"/>
    <w:rsid w:val="00514244"/>
    <w:rsid w:val="00514D4B"/>
    <w:rsid w:val="005152CE"/>
    <w:rsid w:val="00515533"/>
    <w:rsid w:val="005155D4"/>
    <w:rsid w:val="00515649"/>
    <w:rsid w:val="00515EC0"/>
    <w:rsid w:val="0051696E"/>
    <w:rsid w:val="00516F66"/>
    <w:rsid w:val="00516F99"/>
    <w:rsid w:val="005172EF"/>
    <w:rsid w:val="00517741"/>
    <w:rsid w:val="00517833"/>
    <w:rsid w:val="00517D0F"/>
    <w:rsid w:val="005202E8"/>
    <w:rsid w:val="005206E2"/>
    <w:rsid w:val="00520A66"/>
    <w:rsid w:val="00520F25"/>
    <w:rsid w:val="00521525"/>
    <w:rsid w:val="00521834"/>
    <w:rsid w:val="00521B1F"/>
    <w:rsid w:val="0052267F"/>
    <w:rsid w:val="0052306B"/>
    <w:rsid w:val="00524669"/>
    <w:rsid w:val="00525C40"/>
    <w:rsid w:val="00525CDA"/>
    <w:rsid w:val="00526796"/>
    <w:rsid w:val="00526B4B"/>
    <w:rsid w:val="00526CC9"/>
    <w:rsid w:val="00526F7C"/>
    <w:rsid w:val="0052758D"/>
    <w:rsid w:val="005278E4"/>
    <w:rsid w:val="00527A9D"/>
    <w:rsid w:val="0053056C"/>
    <w:rsid w:val="005308D0"/>
    <w:rsid w:val="005315B1"/>
    <w:rsid w:val="00531989"/>
    <w:rsid w:val="00531CA2"/>
    <w:rsid w:val="00531CB3"/>
    <w:rsid w:val="005328EF"/>
    <w:rsid w:val="00532C24"/>
    <w:rsid w:val="00532EE0"/>
    <w:rsid w:val="00533992"/>
    <w:rsid w:val="00533B6F"/>
    <w:rsid w:val="00534500"/>
    <w:rsid w:val="00534511"/>
    <w:rsid w:val="005346F8"/>
    <w:rsid w:val="0053562C"/>
    <w:rsid w:val="0053565B"/>
    <w:rsid w:val="005378FA"/>
    <w:rsid w:val="00537992"/>
    <w:rsid w:val="00540CA2"/>
    <w:rsid w:val="005415DB"/>
    <w:rsid w:val="00541C90"/>
    <w:rsid w:val="00541FA7"/>
    <w:rsid w:val="00542305"/>
    <w:rsid w:val="005423ED"/>
    <w:rsid w:val="00542E2C"/>
    <w:rsid w:val="00543051"/>
    <w:rsid w:val="0054346A"/>
    <w:rsid w:val="0054436C"/>
    <w:rsid w:val="00544543"/>
    <w:rsid w:val="00544C9A"/>
    <w:rsid w:val="005455E5"/>
    <w:rsid w:val="00545E8C"/>
    <w:rsid w:val="00546186"/>
    <w:rsid w:val="0054621E"/>
    <w:rsid w:val="00546D9F"/>
    <w:rsid w:val="00546E47"/>
    <w:rsid w:val="00546E5E"/>
    <w:rsid w:val="0054705A"/>
    <w:rsid w:val="00547FBA"/>
    <w:rsid w:val="00547FDA"/>
    <w:rsid w:val="00550272"/>
    <w:rsid w:val="00550478"/>
    <w:rsid w:val="005509D7"/>
    <w:rsid w:val="0055104B"/>
    <w:rsid w:val="00551406"/>
    <w:rsid w:val="005514CE"/>
    <w:rsid w:val="00551594"/>
    <w:rsid w:val="00552036"/>
    <w:rsid w:val="00552231"/>
    <w:rsid w:val="005522A8"/>
    <w:rsid w:val="00552636"/>
    <w:rsid w:val="00552FEB"/>
    <w:rsid w:val="00553A74"/>
    <w:rsid w:val="00553B09"/>
    <w:rsid w:val="00553C80"/>
    <w:rsid w:val="00554568"/>
    <w:rsid w:val="00555470"/>
    <w:rsid w:val="005554AD"/>
    <w:rsid w:val="005567BA"/>
    <w:rsid w:val="00556C21"/>
    <w:rsid w:val="00556D95"/>
    <w:rsid w:val="00556DCF"/>
    <w:rsid w:val="005571B7"/>
    <w:rsid w:val="00557457"/>
    <w:rsid w:val="0055745E"/>
    <w:rsid w:val="0055769B"/>
    <w:rsid w:val="00557866"/>
    <w:rsid w:val="00557C21"/>
    <w:rsid w:val="00560664"/>
    <w:rsid w:val="005610A0"/>
    <w:rsid w:val="00561821"/>
    <w:rsid w:val="00561BB9"/>
    <w:rsid w:val="00562068"/>
    <w:rsid w:val="00562286"/>
    <w:rsid w:val="005629F2"/>
    <w:rsid w:val="00562B49"/>
    <w:rsid w:val="00562E0D"/>
    <w:rsid w:val="00562E28"/>
    <w:rsid w:val="0056386E"/>
    <w:rsid w:val="00563DF5"/>
    <w:rsid w:val="005643E9"/>
    <w:rsid w:val="00564580"/>
    <w:rsid w:val="00564E53"/>
    <w:rsid w:val="00565BE8"/>
    <w:rsid w:val="00565D33"/>
    <w:rsid w:val="00565F4D"/>
    <w:rsid w:val="00566039"/>
    <w:rsid w:val="005665A9"/>
    <w:rsid w:val="005676CC"/>
    <w:rsid w:val="005679B1"/>
    <w:rsid w:val="005700B7"/>
    <w:rsid w:val="0057027D"/>
    <w:rsid w:val="00570CBD"/>
    <w:rsid w:val="00570D01"/>
    <w:rsid w:val="005717CD"/>
    <w:rsid w:val="00571BA2"/>
    <w:rsid w:val="00571F07"/>
    <w:rsid w:val="0057200C"/>
    <w:rsid w:val="005731D9"/>
    <w:rsid w:val="00573854"/>
    <w:rsid w:val="00573BC8"/>
    <w:rsid w:val="00574AFC"/>
    <w:rsid w:val="00575223"/>
    <w:rsid w:val="00575B89"/>
    <w:rsid w:val="00576088"/>
    <w:rsid w:val="005760BE"/>
    <w:rsid w:val="005763A7"/>
    <w:rsid w:val="005763EA"/>
    <w:rsid w:val="0057663B"/>
    <w:rsid w:val="00576777"/>
    <w:rsid w:val="00576CE5"/>
    <w:rsid w:val="005772D5"/>
    <w:rsid w:val="0057757A"/>
    <w:rsid w:val="0057762F"/>
    <w:rsid w:val="005776A3"/>
    <w:rsid w:val="0058079E"/>
    <w:rsid w:val="005808C8"/>
    <w:rsid w:val="00580C63"/>
    <w:rsid w:val="00580CE6"/>
    <w:rsid w:val="00580E00"/>
    <w:rsid w:val="0058112C"/>
    <w:rsid w:val="00581154"/>
    <w:rsid w:val="005815C3"/>
    <w:rsid w:val="00581ACA"/>
    <w:rsid w:val="00581C14"/>
    <w:rsid w:val="00581E5E"/>
    <w:rsid w:val="005826AD"/>
    <w:rsid w:val="00582848"/>
    <w:rsid w:val="00582B3B"/>
    <w:rsid w:val="00582D36"/>
    <w:rsid w:val="00582E1D"/>
    <w:rsid w:val="0058362E"/>
    <w:rsid w:val="0058366B"/>
    <w:rsid w:val="0058452B"/>
    <w:rsid w:val="00584941"/>
    <w:rsid w:val="00584ADB"/>
    <w:rsid w:val="00584BD6"/>
    <w:rsid w:val="0058523F"/>
    <w:rsid w:val="00585DD3"/>
    <w:rsid w:val="00586DC6"/>
    <w:rsid w:val="00586F93"/>
    <w:rsid w:val="005874DC"/>
    <w:rsid w:val="00587FE0"/>
    <w:rsid w:val="00590017"/>
    <w:rsid w:val="005919F5"/>
    <w:rsid w:val="00591D97"/>
    <w:rsid w:val="0059297D"/>
    <w:rsid w:val="00592EAE"/>
    <w:rsid w:val="0059398E"/>
    <w:rsid w:val="00593A43"/>
    <w:rsid w:val="00593E76"/>
    <w:rsid w:val="00594A5A"/>
    <w:rsid w:val="00594AAB"/>
    <w:rsid w:val="00594E03"/>
    <w:rsid w:val="00594E38"/>
    <w:rsid w:val="0059516F"/>
    <w:rsid w:val="00595514"/>
    <w:rsid w:val="005955F9"/>
    <w:rsid w:val="00595612"/>
    <w:rsid w:val="00595B2C"/>
    <w:rsid w:val="00596346"/>
    <w:rsid w:val="00596C46"/>
    <w:rsid w:val="005977AC"/>
    <w:rsid w:val="00597F32"/>
    <w:rsid w:val="005A09E7"/>
    <w:rsid w:val="005A09FB"/>
    <w:rsid w:val="005A0BEB"/>
    <w:rsid w:val="005A12A4"/>
    <w:rsid w:val="005A1DFA"/>
    <w:rsid w:val="005A1FD4"/>
    <w:rsid w:val="005A215A"/>
    <w:rsid w:val="005A25C9"/>
    <w:rsid w:val="005A26DD"/>
    <w:rsid w:val="005A2B39"/>
    <w:rsid w:val="005A2E50"/>
    <w:rsid w:val="005A3442"/>
    <w:rsid w:val="005A3563"/>
    <w:rsid w:val="005A38F0"/>
    <w:rsid w:val="005A3D85"/>
    <w:rsid w:val="005A4A0E"/>
    <w:rsid w:val="005A50BA"/>
    <w:rsid w:val="005A5494"/>
    <w:rsid w:val="005A5899"/>
    <w:rsid w:val="005A5BC5"/>
    <w:rsid w:val="005A5CE6"/>
    <w:rsid w:val="005A6A20"/>
    <w:rsid w:val="005A6BCD"/>
    <w:rsid w:val="005A710D"/>
    <w:rsid w:val="005A71BC"/>
    <w:rsid w:val="005A753F"/>
    <w:rsid w:val="005B02CE"/>
    <w:rsid w:val="005B0314"/>
    <w:rsid w:val="005B0872"/>
    <w:rsid w:val="005B0F92"/>
    <w:rsid w:val="005B16C8"/>
    <w:rsid w:val="005B195C"/>
    <w:rsid w:val="005B2BA0"/>
    <w:rsid w:val="005B2DB2"/>
    <w:rsid w:val="005B31F6"/>
    <w:rsid w:val="005B3275"/>
    <w:rsid w:val="005B3A93"/>
    <w:rsid w:val="005B4B6F"/>
    <w:rsid w:val="005B4BE4"/>
    <w:rsid w:val="005B4E44"/>
    <w:rsid w:val="005B51CB"/>
    <w:rsid w:val="005B5A8C"/>
    <w:rsid w:val="005B5F38"/>
    <w:rsid w:val="005B6309"/>
    <w:rsid w:val="005B6B52"/>
    <w:rsid w:val="005B7896"/>
    <w:rsid w:val="005B79C2"/>
    <w:rsid w:val="005C0C01"/>
    <w:rsid w:val="005C0CDF"/>
    <w:rsid w:val="005C0E36"/>
    <w:rsid w:val="005C0F0D"/>
    <w:rsid w:val="005C1303"/>
    <w:rsid w:val="005C1771"/>
    <w:rsid w:val="005C1CC7"/>
    <w:rsid w:val="005C1CC9"/>
    <w:rsid w:val="005C2286"/>
    <w:rsid w:val="005C29D6"/>
    <w:rsid w:val="005C2E70"/>
    <w:rsid w:val="005C4A7F"/>
    <w:rsid w:val="005C4AC8"/>
    <w:rsid w:val="005C4ACD"/>
    <w:rsid w:val="005C4F83"/>
    <w:rsid w:val="005C5113"/>
    <w:rsid w:val="005C53FB"/>
    <w:rsid w:val="005C58DE"/>
    <w:rsid w:val="005C5A99"/>
    <w:rsid w:val="005C5CAA"/>
    <w:rsid w:val="005C63D3"/>
    <w:rsid w:val="005C66A6"/>
    <w:rsid w:val="005C68A2"/>
    <w:rsid w:val="005C6AAB"/>
    <w:rsid w:val="005C716B"/>
    <w:rsid w:val="005C718D"/>
    <w:rsid w:val="005C72AF"/>
    <w:rsid w:val="005C7655"/>
    <w:rsid w:val="005C7AEE"/>
    <w:rsid w:val="005D01D6"/>
    <w:rsid w:val="005D0704"/>
    <w:rsid w:val="005D09B5"/>
    <w:rsid w:val="005D0F3D"/>
    <w:rsid w:val="005D1397"/>
    <w:rsid w:val="005D164D"/>
    <w:rsid w:val="005D165E"/>
    <w:rsid w:val="005D175E"/>
    <w:rsid w:val="005D1AB8"/>
    <w:rsid w:val="005D200D"/>
    <w:rsid w:val="005D2169"/>
    <w:rsid w:val="005D2560"/>
    <w:rsid w:val="005D3527"/>
    <w:rsid w:val="005D35F9"/>
    <w:rsid w:val="005D3698"/>
    <w:rsid w:val="005D456E"/>
    <w:rsid w:val="005D4DEE"/>
    <w:rsid w:val="005D5095"/>
    <w:rsid w:val="005D528C"/>
    <w:rsid w:val="005D5618"/>
    <w:rsid w:val="005D5786"/>
    <w:rsid w:val="005D5788"/>
    <w:rsid w:val="005D5829"/>
    <w:rsid w:val="005D5FD1"/>
    <w:rsid w:val="005D6139"/>
    <w:rsid w:val="005D64BF"/>
    <w:rsid w:val="005D6588"/>
    <w:rsid w:val="005D69CA"/>
    <w:rsid w:val="005D7B7D"/>
    <w:rsid w:val="005E0558"/>
    <w:rsid w:val="005E0773"/>
    <w:rsid w:val="005E089C"/>
    <w:rsid w:val="005E149A"/>
    <w:rsid w:val="005E20EC"/>
    <w:rsid w:val="005E23B9"/>
    <w:rsid w:val="005E2CFB"/>
    <w:rsid w:val="005E2E6F"/>
    <w:rsid w:val="005E30BF"/>
    <w:rsid w:val="005E4606"/>
    <w:rsid w:val="005E4665"/>
    <w:rsid w:val="005E4CF5"/>
    <w:rsid w:val="005E4F10"/>
    <w:rsid w:val="005E50C4"/>
    <w:rsid w:val="005E51F2"/>
    <w:rsid w:val="005E5A1E"/>
    <w:rsid w:val="005E5E89"/>
    <w:rsid w:val="005E6610"/>
    <w:rsid w:val="005E71A0"/>
    <w:rsid w:val="005E795F"/>
    <w:rsid w:val="005E79FD"/>
    <w:rsid w:val="005F0785"/>
    <w:rsid w:val="005F0FF6"/>
    <w:rsid w:val="005F109D"/>
    <w:rsid w:val="005F11EB"/>
    <w:rsid w:val="005F146A"/>
    <w:rsid w:val="005F1783"/>
    <w:rsid w:val="005F1C77"/>
    <w:rsid w:val="005F27C8"/>
    <w:rsid w:val="005F2EF6"/>
    <w:rsid w:val="005F30D1"/>
    <w:rsid w:val="005F337A"/>
    <w:rsid w:val="005F3794"/>
    <w:rsid w:val="005F3F6C"/>
    <w:rsid w:val="005F4A84"/>
    <w:rsid w:val="005F4F55"/>
    <w:rsid w:val="005F51D8"/>
    <w:rsid w:val="005F5FE9"/>
    <w:rsid w:val="005F6749"/>
    <w:rsid w:val="005F75CB"/>
    <w:rsid w:val="005F7A4B"/>
    <w:rsid w:val="005F7D01"/>
    <w:rsid w:val="0060068F"/>
    <w:rsid w:val="0060072B"/>
    <w:rsid w:val="00600987"/>
    <w:rsid w:val="00600C1F"/>
    <w:rsid w:val="00600DC0"/>
    <w:rsid w:val="00601BC3"/>
    <w:rsid w:val="00601D12"/>
    <w:rsid w:val="006021B8"/>
    <w:rsid w:val="00602EEF"/>
    <w:rsid w:val="00603016"/>
    <w:rsid w:val="006032ED"/>
    <w:rsid w:val="0060371E"/>
    <w:rsid w:val="00603A0B"/>
    <w:rsid w:val="006043E9"/>
    <w:rsid w:val="00605497"/>
    <w:rsid w:val="006055C2"/>
    <w:rsid w:val="00606771"/>
    <w:rsid w:val="00606D3F"/>
    <w:rsid w:val="00606DA7"/>
    <w:rsid w:val="0060758F"/>
    <w:rsid w:val="006078D2"/>
    <w:rsid w:val="0060794A"/>
    <w:rsid w:val="00607A5C"/>
    <w:rsid w:val="00607C12"/>
    <w:rsid w:val="00607C6E"/>
    <w:rsid w:val="006101E1"/>
    <w:rsid w:val="00610C54"/>
    <w:rsid w:val="00610DE8"/>
    <w:rsid w:val="006110D3"/>
    <w:rsid w:val="00611184"/>
    <w:rsid w:val="006116EC"/>
    <w:rsid w:val="00611E06"/>
    <w:rsid w:val="00612E11"/>
    <w:rsid w:val="006132AC"/>
    <w:rsid w:val="00613427"/>
    <w:rsid w:val="006136D7"/>
    <w:rsid w:val="00613E7C"/>
    <w:rsid w:val="00614E8A"/>
    <w:rsid w:val="0061551E"/>
    <w:rsid w:val="00615E4C"/>
    <w:rsid w:val="00615EE2"/>
    <w:rsid w:val="00616A42"/>
    <w:rsid w:val="00616A46"/>
    <w:rsid w:val="00616B75"/>
    <w:rsid w:val="00617E00"/>
    <w:rsid w:val="006203C8"/>
    <w:rsid w:val="00620F0D"/>
    <w:rsid w:val="006211A7"/>
    <w:rsid w:val="006211E4"/>
    <w:rsid w:val="0062141D"/>
    <w:rsid w:val="00621584"/>
    <w:rsid w:val="00622131"/>
    <w:rsid w:val="00622447"/>
    <w:rsid w:val="00622708"/>
    <w:rsid w:val="006228C0"/>
    <w:rsid w:val="006229C1"/>
    <w:rsid w:val="00623169"/>
    <w:rsid w:val="00623743"/>
    <w:rsid w:val="00623CB9"/>
    <w:rsid w:val="00623E06"/>
    <w:rsid w:val="00624606"/>
    <w:rsid w:val="00624AD8"/>
    <w:rsid w:val="00624FB1"/>
    <w:rsid w:val="00625AC5"/>
    <w:rsid w:val="006260C0"/>
    <w:rsid w:val="00627056"/>
    <w:rsid w:val="00627456"/>
    <w:rsid w:val="00627793"/>
    <w:rsid w:val="00627DA1"/>
    <w:rsid w:val="00627E10"/>
    <w:rsid w:val="0063035B"/>
    <w:rsid w:val="006304FF"/>
    <w:rsid w:val="00631303"/>
    <w:rsid w:val="0063196F"/>
    <w:rsid w:val="00631EB7"/>
    <w:rsid w:val="00632323"/>
    <w:rsid w:val="00633268"/>
    <w:rsid w:val="00633441"/>
    <w:rsid w:val="006335E7"/>
    <w:rsid w:val="006337A5"/>
    <w:rsid w:val="00634155"/>
    <w:rsid w:val="00634288"/>
    <w:rsid w:val="0063445F"/>
    <w:rsid w:val="00634DB8"/>
    <w:rsid w:val="006358A7"/>
    <w:rsid w:val="00635C24"/>
    <w:rsid w:val="006369A8"/>
    <w:rsid w:val="00636ADE"/>
    <w:rsid w:val="00637136"/>
    <w:rsid w:val="00637A7E"/>
    <w:rsid w:val="00637BA5"/>
    <w:rsid w:val="00637C3D"/>
    <w:rsid w:val="00637EF5"/>
    <w:rsid w:val="00637F40"/>
    <w:rsid w:val="006403BF"/>
    <w:rsid w:val="0064119E"/>
    <w:rsid w:val="00641303"/>
    <w:rsid w:val="00641523"/>
    <w:rsid w:val="006415DE"/>
    <w:rsid w:val="00643103"/>
    <w:rsid w:val="00644519"/>
    <w:rsid w:val="00644B6E"/>
    <w:rsid w:val="00644D8E"/>
    <w:rsid w:val="00645077"/>
    <w:rsid w:val="006456A0"/>
    <w:rsid w:val="00645AE5"/>
    <w:rsid w:val="00645AFB"/>
    <w:rsid w:val="0064675B"/>
    <w:rsid w:val="00646C65"/>
    <w:rsid w:val="00646E32"/>
    <w:rsid w:val="006470D2"/>
    <w:rsid w:val="006471DE"/>
    <w:rsid w:val="006474BD"/>
    <w:rsid w:val="006479FF"/>
    <w:rsid w:val="00647B7A"/>
    <w:rsid w:val="0064B872"/>
    <w:rsid w:val="00650150"/>
    <w:rsid w:val="00650EC8"/>
    <w:rsid w:val="006522AD"/>
    <w:rsid w:val="0065259A"/>
    <w:rsid w:val="00652829"/>
    <w:rsid w:val="00652BCD"/>
    <w:rsid w:val="00652D39"/>
    <w:rsid w:val="00652EC1"/>
    <w:rsid w:val="006532ED"/>
    <w:rsid w:val="006536CE"/>
    <w:rsid w:val="00653C95"/>
    <w:rsid w:val="00653FAE"/>
    <w:rsid w:val="0065439D"/>
    <w:rsid w:val="006544E0"/>
    <w:rsid w:val="006547CE"/>
    <w:rsid w:val="00654960"/>
    <w:rsid w:val="00654E44"/>
    <w:rsid w:val="0065501A"/>
    <w:rsid w:val="0065519A"/>
    <w:rsid w:val="006553AA"/>
    <w:rsid w:val="00655F4A"/>
    <w:rsid w:val="0065667D"/>
    <w:rsid w:val="006570D0"/>
    <w:rsid w:val="006571E5"/>
    <w:rsid w:val="0065780B"/>
    <w:rsid w:val="0065790E"/>
    <w:rsid w:val="00657A5E"/>
    <w:rsid w:val="00657BEC"/>
    <w:rsid w:val="00657EB5"/>
    <w:rsid w:val="006608EC"/>
    <w:rsid w:val="00660B32"/>
    <w:rsid w:val="00661FA6"/>
    <w:rsid w:val="00662046"/>
    <w:rsid w:val="0066287A"/>
    <w:rsid w:val="00662FB5"/>
    <w:rsid w:val="006633F4"/>
    <w:rsid w:val="00663DD9"/>
    <w:rsid w:val="00664849"/>
    <w:rsid w:val="00664FBE"/>
    <w:rsid w:val="006653AE"/>
    <w:rsid w:val="006653F8"/>
    <w:rsid w:val="006656BA"/>
    <w:rsid w:val="006659A0"/>
    <w:rsid w:val="00666218"/>
    <w:rsid w:val="00666845"/>
    <w:rsid w:val="00666942"/>
    <w:rsid w:val="00666D2A"/>
    <w:rsid w:val="006670EC"/>
    <w:rsid w:val="00670867"/>
    <w:rsid w:val="00671494"/>
    <w:rsid w:val="0067192E"/>
    <w:rsid w:val="00671C29"/>
    <w:rsid w:val="00672471"/>
    <w:rsid w:val="00672D79"/>
    <w:rsid w:val="00673719"/>
    <w:rsid w:val="00673B30"/>
    <w:rsid w:val="00673F46"/>
    <w:rsid w:val="00674524"/>
    <w:rsid w:val="0067454F"/>
    <w:rsid w:val="00674AFB"/>
    <w:rsid w:val="00674CF9"/>
    <w:rsid w:val="006759B0"/>
    <w:rsid w:val="00676422"/>
    <w:rsid w:val="006769AF"/>
    <w:rsid w:val="006771FD"/>
    <w:rsid w:val="00677E2D"/>
    <w:rsid w:val="00681086"/>
    <w:rsid w:val="00681237"/>
    <w:rsid w:val="00681DF1"/>
    <w:rsid w:val="00682942"/>
    <w:rsid w:val="00682E53"/>
    <w:rsid w:val="006834FA"/>
    <w:rsid w:val="0068385E"/>
    <w:rsid w:val="0068416F"/>
    <w:rsid w:val="00684919"/>
    <w:rsid w:val="00684A6B"/>
    <w:rsid w:val="00684B6D"/>
    <w:rsid w:val="006855BB"/>
    <w:rsid w:val="00686302"/>
    <w:rsid w:val="00686A57"/>
    <w:rsid w:val="00686A60"/>
    <w:rsid w:val="00687148"/>
    <w:rsid w:val="0069001E"/>
    <w:rsid w:val="00691115"/>
    <w:rsid w:val="0069116A"/>
    <w:rsid w:val="00691CEC"/>
    <w:rsid w:val="00691D78"/>
    <w:rsid w:val="0069243F"/>
    <w:rsid w:val="006924AC"/>
    <w:rsid w:val="006928ED"/>
    <w:rsid w:val="00693259"/>
    <w:rsid w:val="00693494"/>
    <w:rsid w:val="00693495"/>
    <w:rsid w:val="006935D5"/>
    <w:rsid w:val="00693904"/>
    <w:rsid w:val="00693921"/>
    <w:rsid w:val="00693F58"/>
    <w:rsid w:val="00694C09"/>
    <w:rsid w:val="006950A1"/>
    <w:rsid w:val="006950DE"/>
    <w:rsid w:val="0069573A"/>
    <w:rsid w:val="006961D4"/>
    <w:rsid w:val="00696378"/>
    <w:rsid w:val="00696746"/>
    <w:rsid w:val="00696D09"/>
    <w:rsid w:val="006973AD"/>
    <w:rsid w:val="006974C7"/>
    <w:rsid w:val="00697612"/>
    <w:rsid w:val="00697B32"/>
    <w:rsid w:val="006A0372"/>
    <w:rsid w:val="006A0443"/>
    <w:rsid w:val="006A0934"/>
    <w:rsid w:val="006A0B71"/>
    <w:rsid w:val="006A117B"/>
    <w:rsid w:val="006A17AA"/>
    <w:rsid w:val="006A386C"/>
    <w:rsid w:val="006A3A1E"/>
    <w:rsid w:val="006A3E2E"/>
    <w:rsid w:val="006A4245"/>
    <w:rsid w:val="006A42D8"/>
    <w:rsid w:val="006A53B2"/>
    <w:rsid w:val="006A58DA"/>
    <w:rsid w:val="006A5AE4"/>
    <w:rsid w:val="006A6695"/>
    <w:rsid w:val="006A7160"/>
    <w:rsid w:val="006A7195"/>
    <w:rsid w:val="006A7E9D"/>
    <w:rsid w:val="006A7F26"/>
    <w:rsid w:val="006A7FED"/>
    <w:rsid w:val="006B01FC"/>
    <w:rsid w:val="006B02E0"/>
    <w:rsid w:val="006B0730"/>
    <w:rsid w:val="006B0B30"/>
    <w:rsid w:val="006B0D94"/>
    <w:rsid w:val="006B0DA7"/>
    <w:rsid w:val="006B0DCC"/>
    <w:rsid w:val="006B0F18"/>
    <w:rsid w:val="006B121F"/>
    <w:rsid w:val="006B1E5E"/>
    <w:rsid w:val="006B27C5"/>
    <w:rsid w:val="006B3F40"/>
    <w:rsid w:val="006B409D"/>
    <w:rsid w:val="006B49C6"/>
    <w:rsid w:val="006B4AE7"/>
    <w:rsid w:val="006B51ED"/>
    <w:rsid w:val="006B603F"/>
    <w:rsid w:val="006B638F"/>
    <w:rsid w:val="006B6571"/>
    <w:rsid w:val="006B6F00"/>
    <w:rsid w:val="006C0A34"/>
    <w:rsid w:val="006C1327"/>
    <w:rsid w:val="006C13E3"/>
    <w:rsid w:val="006C1E4A"/>
    <w:rsid w:val="006C222E"/>
    <w:rsid w:val="006C2B65"/>
    <w:rsid w:val="006C2B8C"/>
    <w:rsid w:val="006C2F9F"/>
    <w:rsid w:val="006C31E5"/>
    <w:rsid w:val="006C3A23"/>
    <w:rsid w:val="006C3CE5"/>
    <w:rsid w:val="006C4186"/>
    <w:rsid w:val="006C469E"/>
    <w:rsid w:val="006C4B6E"/>
    <w:rsid w:val="006C4C29"/>
    <w:rsid w:val="006C4F0D"/>
    <w:rsid w:val="006C4FF3"/>
    <w:rsid w:val="006C54EA"/>
    <w:rsid w:val="006C5693"/>
    <w:rsid w:val="006C6F26"/>
    <w:rsid w:val="006C7949"/>
    <w:rsid w:val="006C7E7F"/>
    <w:rsid w:val="006CA29C"/>
    <w:rsid w:val="006D01EA"/>
    <w:rsid w:val="006D036F"/>
    <w:rsid w:val="006D08CD"/>
    <w:rsid w:val="006D0C4B"/>
    <w:rsid w:val="006D0E85"/>
    <w:rsid w:val="006D10DC"/>
    <w:rsid w:val="006D17F4"/>
    <w:rsid w:val="006D18E8"/>
    <w:rsid w:val="006D1EAA"/>
    <w:rsid w:val="006D1F1B"/>
    <w:rsid w:val="006D2239"/>
    <w:rsid w:val="006D232F"/>
    <w:rsid w:val="006D24F4"/>
    <w:rsid w:val="006D2EB5"/>
    <w:rsid w:val="006D33A2"/>
    <w:rsid w:val="006D3C80"/>
    <w:rsid w:val="006D3C8B"/>
    <w:rsid w:val="006D42CA"/>
    <w:rsid w:val="006D4B7C"/>
    <w:rsid w:val="006D4F0B"/>
    <w:rsid w:val="006D52C6"/>
    <w:rsid w:val="006D542F"/>
    <w:rsid w:val="006D5B62"/>
    <w:rsid w:val="006D5E0D"/>
    <w:rsid w:val="006D68C6"/>
    <w:rsid w:val="006D7FF5"/>
    <w:rsid w:val="006E0226"/>
    <w:rsid w:val="006E031B"/>
    <w:rsid w:val="006E03C8"/>
    <w:rsid w:val="006E08F6"/>
    <w:rsid w:val="006E0B0D"/>
    <w:rsid w:val="006E0C94"/>
    <w:rsid w:val="006E0D23"/>
    <w:rsid w:val="006E131A"/>
    <w:rsid w:val="006E149F"/>
    <w:rsid w:val="006E1754"/>
    <w:rsid w:val="006E186D"/>
    <w:rsid w:val="006E28CE"/>
    <w:rsid w:val="006E2EE3"/>
    <w:rsid w:val="006E3DFF"/>
    <w:rsid w:val="006E4969"/>
    <w:rsid w:val="006E5262"/>
    <w:rsid w:val="006E5416"/>
    <w:rsid w:val="006E7FA4"/>
    <w:rsid w:val="006F01F9"/>
    <w:rsid w:val="006F026F"/>
    <w:rsid w:val="006F04A4"/>
    <w:rsid w:val="006F06C9"/>
    <w:rsid w:val="006F08CB"/>
    <w:rsid w:val="006F093F"/>
    <w:rsid w:val="006F0B34"/>
    <w:rsid w:val="006F129F"/>
    <w:rsid w:val="006F155E"/>
    <w:rsid w:val="006F1862"/>
    <w:rsid w:val="006F2841"/>
    <w:rsid w:val="006F2FB7"/>
    <w:rsid w:val="006F3002"/>
    <w:rsid w:val="006F30FC"/>
    <w:rsid w:val="006F32BC"/>
    <w:rsid w:val="006F32C0"/>
    <w:rsid w:val="006F3644"/>
    <w:rsid w:val="006F3A63"/>
    <w:rsid w:val="006F4642"/>
    <w:rsid w:val="006F4728"/>
    <w:rsid w:val="006F47BC"/>
    <w:rsid w:val="006F5007"/>
    <w:rsid w:val="006F5AEB"/>
    <w:rsid w:val="006F5BB8"/>
    <w:rsid w:val="006F62FB"/>
    <w:rsid w:val="006F63E2"/>
    <w:rsid w:val="006F6793"/>
    <w:rsid w:val="006F67E4"/>
    <w:rsid w:val="006F6AC9"/>
    <w:rsid w:val="006F6C0E"/>
    <w:rsid w:val="006F6C65"/>
    <w:rsid w:val="006F77B8"/>
    <w:rsid w:val="00700E7B"/>
    <w:rsid w:val="0070141B"/>
    <w:rsid w:val="007014F7"/>
    <w:rsid w:val="007037E4"/>
    <w:rsid w:val="00703A4B"/>
    <w:rsid w:val="00703F67"/>
    <w:rsid w:val="00704592"/>
    <w:rsid w:val="00704B34"/>
    <w:rsid w:val="00704D6B"/>
    <w:rsid w:val="00705935"/>
    <w:rsid w:val="007059AA"/>
    <w:rsid w:val="007064D1"/>
    <w:rsid w:val="007104AA"/>
    <w:rsid w:val="0071053F"/>
    <w:rsid w:val="00710611"/>
    <w:rsid w:val="007117C0"/>
    <w:rsid w:val="007120F9"/>
    <w:rsid w:val="007126D4"/>
    <w:rsid w:val="00712880"/>
    <w:rsid w:val="00712B63"/>
    <w:rsid w:val="007131D2"/>
    <w:rsid w:val="0071320C"/>
    <w:rsid w:val="007135FB"/>
    <w:rsid w:val="0071362D"/>
    <w:rsid w:val="0071400B"/>
    <w:rsid w:val="0071467D"/>
    <w:rsid w:val="0071481C"/>
    <w:rsid w:val="0071489F"/>
    <w:rsid w:val="00715244"/>
    <w:rsid w:val="0071524A"/>
    <w:rsid w:val="00715F1A"/>
    <w:rsid w:val="00716647"/>
    <w:rsid w:val="0071677A"/>
    <w:rsid w:val="00717A98"/>
    <w:rsid w:val="00717CA0"/>
    <w:rsid w:val="00717CE8"/>
    <w:rsid w:val="0071DA7F"/>
    <w:rsid w:val="007201A6"/>
    <w:rsid w:val="00720243"/>
    <w:rsid w:val="00720C9E"/>
    <w:rsid w:val="00720E58"/>
    <w:rsid w:val="00721146"/>
    <w:rsid w:val="007218D1"/>
    <w:rsid w:val="00721EDC"/>
    <w:rsid w:val="007220A3"/>
    <w:rsid w:val="00722F48"/>
    <w:rsid w:val="00723001"/>
    <w:rsid w:val="0072306A"/>
    <w:rsid w:val="00723F04"/>
    <w:rsid w:val="00724709"/>
    <w:rsid w:val="0072561C"/>
    <w:rsid w:val="007265B9"/>
    <w:rsid w:val="00726FD7"/>
    <w:rsid w:val="00727F73"/>
    <w:rsid w:val="00730A41"/>
    <w:rsid w:val="0073135E"/>
    <w:rsid w:val="00731E80"/>
    <w:rsid w:val="00732197"/>
    <w:rsid w:val="00733C13"/>
    <w:rsid w:val="00734CAE"/>
    <w:rsid w:val="0073563D"/>
    <w:rsid w:val="0073577A"/>
    <w:rsid w:val="0073589F"/>
    <w:rsid w:val="00735EB0"/>
    <w:rsid w:val="007360DC"/>
    <w:rsid w:val="00736A33"/>
    <w:rsid w:val="00736C81"/>
    <w:rsid w:val="00737102"/>
    <w:rsid w:val="007374A8"/>
    <w:rsid w:val="007379CC"/>
    <w:rsid w:val="00737D11"/>
    <w:rsid w:val="0074020F"/>
    <w:rsid w:val="00740647"/>
    <w:rsid w:val="00740966"/>
    <w:rsid w:val="00740DE8"/>
    <w:rsid w:val="00740F97"/>
    <w:rsid w:val="0074112E"/>
    <w:rsid w:val="007411BE"/>
    <w:rsid w:val="007413E6"/>
    <w:rsid w:val="007416FB"/>
    <w:rsid w:val="00741E6F"/>
    <w:rsid w:val="00742107"/>
    <w:rsid w:val="007421BE"/>
    <w:rsid w:val="007427B9"/>
    <w:rsid w:val="00742F49"/>
    <w:rsid w:val="007432FC"/>
    <w:rsid w:val="00743A01"/>
    <w:rsid w:val="00743F8B"/>
    <w:rsid w:val="007441DB"/>
    <w:rsid w:val="0074428E"/>
    <w:rsid w:val="007443AF"/>
    <w:rsid w:val="0074442E"/>
    <w:rsid w:val="007445E6"/>
    <w:rsid w:val="00744DA0"/>
    <w:rsid w:val="00745118"/>
    <w:rsid w:val="00745A4D"/>
    <w:rsid w:val="00746149"/>
    <w:rsid w:val="00746B3B"/>
    <w:rsid w:val="00747EFB"/>
    <w:rsid w:val="00747F6C"/>
    <w:rsid w:val="00750209"/>
    <w:rsid w:val="0075082A"/>
    <w:rsid w:val="0075183B"/>
    <w:rsid w:val="00751A97"/>
    <w:rsid w:val="00751B6A"/>
    <w:rsid w:val="00751C67"/>
    <w:rsid w:val="00752A80"/>
    <w:rsid w:val="007538F0"/>
    <w:rsid w:val="00753EF1"/>
    <w:rsid w:val="007541EF"/>
    <w:rsid w:val="007546B5"/>
    <w:rsid w:val="007548F0"/>
    <w:rsid w:val="00754B0F"/>
    <w:rsid w:val="00754ED9"/>
    <w:rsid w:val="0075586A"/>
    <w:rsid w:val="007558FC"/>
    <w:rsid w:val="00755E96"/>
    <w:rsid w:val="00756D75"/>
    <w:rsid w:val="00756E5B"/>
    <w:rsid w:val="00757764"/>
    <w:rsid w:val="00757875"/>
    <w:rsid w:val="00760120"/>
    <w:rsid w:val="007605EB"/>
    <w:rsid w:val="00760728"/>
    <w:rsid w:val="00760E09"/>
    <w:rsid w:val="0076102E"/>
    <w:rsid w:val="0076124E"/>
    <w:rsid w:val="00762EBA"/>
    <w:rsid w:val="007635BA"/>
    <w:rsid w:val="00763658"/>
    <w:rsid w:val="00763B8B"/>
    <w:rsid w:val="007642D9"/>
    <w:rsid w:val="00764B63"/>
    <w:rsid w:val="00764C5E"/>
    <w:rsid w:val="00765466"/>
    <w:rsid w:val="00765494"/>
    <w:rsid w:val="00765763"/>
    <w:rsid w:val="00766297"/>
    <w:rsid w:val="0076668B"/>
    <w:rsid w:val="00766C19"/>
    <w:rsid w:val="00766C5C"/>
    <w:rsid w:val="00766D84"/>
    <w:rsid w:val="0077009A"/>
    <w:rsid w:val="007705F7"/>
    <w:rsid w:val="00770ABD"/>
    <w:rsid w:val="00771579"/>
    <w:rsid w:val="00772238"/>
    <w:rsid w:val="0077236F"/>
    <w:rsid w:val="00772590"/>
    <w:rsid w:val="00772ECB"/>
    <w:rsid w:val="00773017"/>
    <w:rsid w:val="0077335E"/>
    <w:rsid w:val="00773497"/>
    <w:rsid w:val="007734AA"/>
    <w:rsid w:val="0077351B"/>
    <w:rsid w:val="00773D0D"/>
    <w:rsid w:val="007747F2"/>
    <w:rsid w:val="00774A06"/>
    <w:rsid w:val="00774B12"/>
    <w:rsid w:val="007752B9"/>
    <w:rsid w:val="007756B2"/>
    <w:rsid w:val="00775DD1"/>
    <w:rsid w:val="00775F5F"/>
    <w:rsid w:val="0077670F"/>
    <w:rsid w:val="00776ED8"/>
    <w:rsid w:val="007770CA"/>
    <w:rsid w:val="00777112"/>
    <w:rsid w:val="0077726D"/>
    <w:rsid w:val="007772A1"/>
    <w:rsid w:val="0077772C"/>
    <w:rsid w:val="00777CA8"/>
    <w:rsid w:val="007805AC"/>
    <w:rsid w:val="007808B2"/>
    <w:rsid w:val="007808D5"/>
    <w:rsid w:val="00780D66"/>
    <w:rsid w:val="00781126"/>
    <w:rsid w:val="007813D5"/>
    <w:rsid w:val="00781DB2"/>
    <w:rsid w:val="00782260"/>
    <w:rsid w:val="007823D5"/>
    <w:rsid w:val="00782511"/>
    <w:rsid w:val="00782AFC"/>
    <w:rsid w:val="00782D26"/>
    <w:rsid w:val="00782F1B"/>
    <w:rsid w:val="0078334D"/>
    <w:rsid w:val="00783E4D"/>
    <w:rsid w:val="00784C28"/>
    <w:rsid w:val="00785132"/>
    <w:rsid w:val="007854AC"/>
    <w:rsid w:val="007856CB"/>
    <w:rsid w:val="007859D3"/>
    <w:rsid w:val="00785DED"/>
    <w:rsid w:val="00786A74"/>
    <w:rsid w:val="00786B1C"/>
    <w:rsid w:val="00786CE7"/>
    <w:rsid w:val="0078766C"/>
    <w:rsid w:val="007877EE"/>
    <w:rsid w:val="00787CED"/>
    <w:rsid w:val="00787DD8"/>
    <w:rsid w:val="00787FAA"/>
    <w:rsid w:val="007904E0"/>
    <w:rsid w:val="00791AAB"/>
    <w:rsid w:val="00791CA3"/>
    <w:rsid w:val="00792618"/>
    <w:rsid w:val="007928DE"/>
    <w:rsid w:val="00792B87"/>
    <w:rsid w:val="00792D2C"/>
    <w:rsid w:val="00793357"/>
    <w:rsid w:val="00793495"/>
    <w:rsid w:val="0079350E"/>
    <w:rsid w:val="00793976"/>
    <w:rsid w:val="00793F36"/>
    <w:rsid w:val="0079418A"/>
    <w:rsid w:val="007941A5"/>
    <w:rsid w:val="00794A08"/>
    <w:rsid w:val="00794B44"/>
    <w:rsid w:val="00794DF0"/>
    <w:rsid w:val="00795566"/>
    <w:rsid w:val="0079584D"/>
    <w:rsid w:val="007959DE"/>
    <w:rsid w:val="00795B1D"/>
    <w:rsid w:val="00796361"/>
    <w:rsid w:val="00796BC9"/>
    <w:rsid w:val="00797114"/>
    <w:rsid w:val="007971B3"/>
    <w:rsid w:val="00797DAC"/>
    <w:rsid w:val="007A0C26"/>
    <w:rsid w:val="007A0DE2"/>
    <w:rsid w:val="007A17B9"/>
    <w:rsid w:val="007A1D4D"/>
    <w:rsid w:val="007A2B1C"/>
    <w:rsid w:val="007A31F2"/>
    <w:rsid w:val="007A3314"/>
    <w:rsid w:val="007A34A9"/>
    <w:rsid w:val="007A3C6C"/>
    <w:rsid w:val="007A3EAA"/>
    <w:rsid w:val="007A3F2D"/>
    <w:rsid w:val="007A4F1C"/>
    <w:rsid w:val="007A56E4"/>
    <w:rsid w:val="007A599E"/>
    <w:rsid w:val="007A5DBC"/>
    <w:rsid w:val="007A6E55"/>
    <w:rsid w:val="007A7010"/>
    <w:rsid w:val="007A749D"/>
    <w:rsid w:val="007A7803"/>
    <w:rsid w:val="007A7BD4"/>
    <w:rsid w:val="007A7DC8"/>
    <w:rsid w:val="007A7EC2"/>
    <w:rsid w:val="007B1476"/>
    <w:rsid w:val="007B1F60"/>
    <w:rsid w:val="007B22DE"/>
    <w:rsid w:val="007B282E"/>
    <w:rsid w:val="007B2AFB"/>
    <w:rsid w:val="007B2F32"/>
    <w:rsid w:val="007B3105"/>
    <w:rsid w:val="007B3CA7"/>
    <w:rsid w:val="007B3FE6"/>
    <w:rsid w:val="007B4689"/>
    <w:rsid w:val="007B51FC"/>
    <w:rsid w:val="007B5205"/>
    <w:rsid w:val="007B5335"/>
    <w:rsid w:val="007B58B7"/>
    <w:rsid w:val="007B595E"/>
    <w:rsid w:val="007B62FF"/>
    <w:rsid w:val="007B65FE"/>
    <w:rsid w:val="007B71B5"/>
    <w:rsid w:val="007B7917"/>
    <w:rsid w:val="007C029F"/>
    <w:rsid w:val="007C06CA"/>
    <w:rsid w:val="007C0DC6"/>
    <w:rsid w:val="007C113B"/>
    <w:rsid w:val="007C14F6"/>
    <w:rsid w:val="007C1CBD"/>
    <w:rsid w:val="007C27E2"/>
    <w:rsid w:val="007C2895"/>
    <w:rsid w:val="007C2922"/>
    <w:rsid w:val="007C2EAA"/>
    <w:rsid w:val="007C2F5F"/>
    <w:rsid w:val="007C31AD"/>
    <w:rsid w:val="007C3764"/>
    <w:rsid w:val="007C3924"/>
    <w:rsid w:val="007C39F8"/>
    <w:rsid w:val="007C41F9"/>
    <w:rsid w:val="007C4B4E"/>
    <w:rsid w:val="007C4EBD"/>
    <w:rsid w:val="007C505C"/>
    <w:rsid w:val="007C5410"/>
    <w:rsid w:val="007C5DFB"/>
    <w:rsid w:val="007C5ECE"/>
    <w:rsid w:val="007C65D7"/>
    <w:rsid w:val="007C6B41"/>
    <w:rsid w:val="007D00AC"/>
    <w:rsid w:val="007D00EA"/>
    <w:rsid w:val="007D02FB"/>
    <w:rsid w:val="007D0798"/>
    <w:rsid w:val="007D0AA0"/>
    <w:rsid w:val="007D1156"/>
    <w:rsid w:val="007D18B7"/>
    <w:rsid w:val="007D2106"/>
    <w:rsid w:val="007D30AA"/>
    <w:rsid w:val="007D3872"/>
    <w:rsid w:val="007D3BF0"/>
    <w:rsid w:val="007D5356"/>
    <w:rsid w:val="007D540C"/>
    <w:rsid w:val="007D54FC"/>
    <w:rsid w:val="007D576C"/>
    <w:rsid w:val="007D57CC"/>
    <w:rsid w:val="007D59D9"/>
    <w:rsid w:val="007D5DC4"/>
    <w:rsid w:val="007D6192"/>
    <w:rsid w:val="007D663C"/>
    <w:rsid w:val="007D6938"/>
    <w:rsid w:val="007D73EB"/>
    <w:rsid w:val="007D78F3"/>
    <w:rsid w:val="007D7A47"/>
    <w:rsid w:val="007D7CDB"/>
    <w:rsid w:val="007E06AF"/>
    <w:rsid w:val="007E09DE"/>
    <w:rsid w:val="007E0B57"/>
    <w:rsid w:val="007E0CE2"/>
    <w:rsid w:val="007E1630"/>
    <w:rsid w:val="007E2A5D"/>
    <w:rsid w:val="007E34BD"/>
    <w:rsid w:val="007E3711"/>
    <w:rsid w:val="007E3DDD"/>
    <w:rsid w:val="007E3E9C"/>
    <w:rsid w:val="007E4843"/>
    <w:rsid w:val="007E54D6"/>
    <w:rsid w:val="007E5C0A"/>
    <w:rsid w:val="007E5E35"/>
    <w:rsid w:val="007E5EA7"/>
    <w:rsid w:val="007E5EB2"/>
    <w:rsid w:val="007E6473"/>
    <w:rsid w:val="007E6844"/>
    <w:rsid w:val="007E6D84"/>
    <w:rsid w:val="007E6F45"/>
    <w:rsid w:val="007E722B"/>
    <w:rsid w:val="007E7747"/>
    <w:rsid w:val="007E78A6"/>
    <w:rsid w:val="007E7E03"/>
    <w:rsid w:val="007F0A54"/>
    <w:rsid w:val="007F0A69"/>
    <w:rsid w:val="007F0CFC"/>
    <w:rsid w:val="007F0E96"/>
    <w:rsid w:val="007F104A"/>
    <w:rsid w:val="007F2183"/>
    <w:rsid w:val="007F2CCF"/>
    <w:rsid w:val="007F2EC3"/>
    <w:rsid w:val="007F36B8"/>
    <w:rsid w:val="007F3A33"/>
    <w:rsid w:val="007F3FB3"/>
    <w:rsid w:val="007F43FD"/>
    <w:rsid w:val="007F4E1F"/>
    <w:rsid w:val="007F66FE"/>
    <w:rsid w:val="007F674A"/>
    <w:rsid w:val="007F675E"/>
    <w:rsid w:val="007F6908"/>
    <w:rsid w:val="007F695E"/>
    <w:rsid w:val="007F6B75"/>
    <w:rsid w:val="007F795F"/>
    <w:rsid w:val="007F7E14"/>
    <w:rsid w:val="007F7E26"/>
    <w:rsid w:val="00800060"/>
    <w:rsid w:val="00800C79"/>
    <w:rsid w:val="00800D69"/>
    <w:rsid w:val="00800E58"/>
    <w:rsid w:val="008011CF"/>
    <w:rsid w:val="00801247"/>
    <w:rsid w:val="0080183D"/>
    <w:rsid w:val="0080196C"/>
    <w:rsid w:val="00801A07"/>
    <w:rsid w:val="00801A89"/>
    <w:rsid w:val="00801DFC"/>
    <w:rsid w:val="008021EA"/>
    <w:rsid w:val="008037A2"/>
    <w:rsid w:val="00803FF0"/>
    <w:rsid w:val="008046C5"/>
    <w:rsid w:val="00805DF9"/>
    <w:rsid w:val="00806896"/>
    <w:rsid w:val="00806927"/>
    <w:rsid w:val="008069AC"/>
    <w:rsid w:val="00810031"/>
    <w:rsid w:val="00810A3A"/>
    <w:rsid w:val="00810BD0"/>
    <w:rsid w:val="00810CC7"/>
    <w:rsid w:val="00810E39"/>
    <w:rsid w:val="00811288"/>
    <w:rsid w:val="008113AC"/>
    <w:rsid w:val="00812751"/>
    <w:rsid w:val="00812811"/>
    <w:rsid w:val="00812CDB"/>
    <w:rsid w:val="00813C15"/>
    <w:rsid w:val="00814796"/>
    <w:rsid w:val="008148CA"/>
    <w:rsid w:val="0081590E"/>
    <w:rsid w:val="008160F5"/>
    <w:rsid w:val="00816AA7"/>
    <w:rsid w:val="00816D85"/>
    <w:rsid w:val="00817450"/>
    <w:rsid w:val="008177FC"/>
    <w:rsid w:val="008208B0"/>
    <w:rsid w:val="00820A8A"/>
    <w:rsid w:val="00820E25"/>
    <w:rsid w:val="00820FED"/>
    <w:rsid w:val="00821208"/>
    <w:rsid w:val="008223E2"/>
    <w:rsid w:val="00822441"/>
    <w:rsid w:val="0082254D"/>
    <w:rsid w:val="00823F05"/>
    <w:rsid w:val="008245FD"/>
    <w:rsid w:val="00824939"/>
    <w:rsid w:val="00824C37"/>
    <w:rsid w:val="008250B3"/>
    <w:rsid w:val="00825289"/>
    <w:rsid w:val="008257EC"/>
    <w:rsid w:val="00825BBF"/>
    <w:rsid w:val="00825DED"/>
    <w:rsid w:val="00825FD3"/>
    <w:rsid w:val="008263F4"/>
    <w:rsid w:val="0082647F"/>
    <w:rsid w:val="00826941"/>
    <w:rsid w:val="0082695A"/>
    <w:rsid w:val="00826A60"/>
    <w:rsid w:val="00827620"/>
    <w:rsid w:val="00827B18"/>
    <w:rsid w:val="00827BA5"/>
    <w:rsid w:val="00830126"/>
    <w:rsid w:val="00830801"/>
    <w:rsid w:val="00831012"/>
    <w:rsid w:val="0083128F"/>
    <w:rsid w:val="00831345"/>
    <w:rsid w:val="008319B5"/>
    <w:rsid w:val="00831DD3"/>
    <w:rsid w:val="0083244B"/>
    <w:rsid w:val="0083246E"/>
    <w:rsid w:val="00832C65"/>
    <w:rsid w:val="008331FE"/>
    <w:rsid w:val="00833693"/>
    <w:rsid w:val="00833EC5"/>
    <w:rsid w:val="008348CB"/>
    <w:rsid w:val="00834C4F"/>
    <w:rsid w:val="008353FD"/>
    <w:rsid w:val="008355BE"/>
    <w:rsid w:val="00835A90"/>
    <w:rsid w:val="00835BCF"/>
    <w:rsid w:val="0083625F"/>
    <w:rsid w:val="0083669F"/>
    <w:rsid w:val="00836A13"/>
    <w:rsid w:val="00836CA8"/>
    <w:rsid w:val="00836EE4"/>
    <w:rsid w:val="00837561"/>
    <w:rsid w:val="00837928"/>
    <w:rsid w:val="00837A2C"/>
    <w:rsid w:val="00837A49"/>
    <w:rsid w:val="00837A50"/>
    <w:rsid w:val="00840F37"/>
    <w:rsid w:val="00840F63"/>
    <w:rsid w:val="0084138E"/>
    <w:rsid w:val="00841866"/>
    <w:rsid w:val="0084253E"/>
    <w:rsid w:val="00842DF1"/>
    <w:rsid w:val="00843441"/>
    <w:rsid w:val="008440A8"/>
    <w:rsid w:val="008445FF"/>
    <w:rsid w:val="00844B80"/>
    <w:rsid w:val="00844B96"/>
    <w:rsid w:val="00844C19"/>
    <w:rsid w:val="00845284"/>
    <w:rsid w:val="00845948"/>
    <w:rsid w:val="00845D5E"/>
    <w:rsid w:val="00845E5B"/>
    <w:rsid w:val="0084651D"/>
    <w:rsid w:val="0084653A"/>
    <w:rsid w:val="00846A0A"/>
    <w:rsid w:val="00847C07"/>
    <w:rsid w:val="00847E62"/>
    <w:rsid w:val="0085023A"/>
    <w:rsid w:val="00850A57"/>
    <w:rsid w:val="0085105D"/>
    <w:rsid w:val="008510FC"/>
    <w:rsid w:val="00852401"/>
    <w:rsid w:val="00852432"/>
    <w:rsid w:val="008524A6"/>
    <w:rsid w:val="00852667"/>
    <w:rsid w:val="00852A6E"/>
    <w:rsid w:val="00852A72"/>
    <w:rsid w:val="00852CFC"/>
    <w:rsid w:val="00852E54"/>
    <w:rsid w:val="008534F3"/>
    <w:rsid w:val="0085385C"/>
    <w:rsid w:val="00854CD5"/>
    <w:rsid w:val="00854E31"/>
    <w:rsid w:val="0085520F"/>
    <w:rsid w:val="008554D1"/>
    <w:rsid w:val="00855859"/>
    <w:rsid w:val="0085597B"/>
    <w:rsid w:val="00856352"/>
    <w:rsid w:val="00856693"/>
    <w:rsid w:val="0085674D"/>
    <w:rsid w:val="0085690B"/>
    <w:rsid w:val="00856A34"/>
    <w:rsid w:val="00856F18"/>
    <w:rsid w:val="008578CE"/>
    <w:rsid w:val="008600A4"/>
    <w:rsid w:val="008600E2"/>
    <w:rsid w:val="008604F5"/>
    <w:rsid w:val="00861849"/>
    <w:rsid w:val="008619F3"/>
    <w:rsid w:val="00861C17"/>
    <w:rsid w:val="00861DDD"/>
    <w:rsid w:val="00861FB4"/>
    <w:rsid w:val="00862C32"/>
    <w:rsid w:val="00862FC7"/>
    <w:rsid w:val="00863657"/>
    <w:rsid w:val="008638D3"/>
    <w:rsid w:val="00863B7C"/>
    <w:rsid w:val="00863E08"/>
    <w:rsid w:val="00864099"/>
    <w:rsid w:val="008640DE"/>
    <w:rsid w:val="008641A6"/>
    <w:rsid w:val="0086437E"/>
    <w:rsid w:val="008645B0"/>
    <w:rsid w:val="00864779"/>
    <w:rsid w:val="00864B3D"/>
    <w:rsid w:val="00864B51"/>
    <w:rsid w:val="00864B71"/>
    <w:rsid w:val="00864FAE"/>
    <w:rsid w:val="00865E87"/>
    <w:rsid w:val="0086615A"/>
    <w:rsid w:val="00866342"/>
    <w:rsid w:val="0086640C"/>
    <w:rsid w:val="008666D4"/>
    <w:rsid w:val="008668A8"/>
    <w:rsid w:val="00866C65"/>
    <w:rsid w:val="00866C83"/>
    <w:rsid w:val="008672FB"/>
    <w:rsid w:val="008674D9"/>
    <w:rsid w:val="00867948"/>
    <w:rsid w:val="00867ADC"/>
    <w:rsid w:val="00870633"/>
    <w:rsid w:val="00870A85"/>
    <w:rsid w:val="00871F9C"/>
    <w:rsid w:val="008723A9"/>
    <w:rsid w:val="0087299A"/>
    <w:rsid w:val="00872EA1"/>
    <w:rsid w:val="00873439"/>
    <w:rsid w:val="0087344F"/>
    <w:rsid w:val="00874DEC"/>
    <w:rsid w:val="0087559C"/>
    <w:rsid w:val="00875A70"/>
    <w:rsid w:val="00875D74"/>
    <w:rsid w:val="0087619A"/>
    <w:rsid w:val="008761D9"/>
    <w:rsid w:val="0087684A"/>
    <w:rsid w:val="00876F48"/>
    <w:rsid w:val="00877841"/>
    <w:rsid w:val="008779B5"/>
    <w:rsid w:val="00877B05"/>
    <w:rsid w:val="00877F3D"/>
    <w:rsid w:val="0088002E"/>
    <w:rsid w:val="008805AF"/>
    <w:rsid w:val="008807B2"/>
    <w:rsid w:val="00880BE8"/>
    <w:rsid w:val="0088191A"/>
    <w:rsid w:val="00881CC9"/>
    <w:rsid w:val="00882108"/>
    <w:rsid w:val="00882AB7"/>
    <w:rsid w:val="00883B3F"/>
    <w:rsid w:val="008846D6"/>
    <w:rsid w:val="00886032"/>
    <w:rsid w:val="008860A4"/>
    <w:rsid w:val="00886169"/>
    <w:rsid w:val="0088635A"/>
    <w:rsid w:val="008864D5"/>
    <w:rsid w:val="0088656E"/>
    <w:rsid w:val="00886AD2"/>
    <w:rsid w:val="00886BA5"/>
    <w:rsid w:val="00886DDB"/>
    <w:rsid w:val="00887087"/>
    <w:rsid w:val="00887781"/>
    <w:rsid w:val="00887BE0"/>
    <w:rsid w:val="00887DF7"/>
    <w:rsid w:val="00887F52"/>
    <w:rsid w:val="00890BEF"/>
    <w:rsid w:val="00890C07"/>
    <w:rsid w:val="00890F68"/>
    <w:rsid w:val="00891605"/>
    <w:rsid w:val="00891F52"/>
    <w:rsid w:val="008922CB"/>
    <w:rsid w:val="0089260B"/>
    <w:rsid w:val="00892BAA"/>
    <w:rsid w:val="008932CA"/>
    <w:rsid w:val="008937BE"/>
    <w:rsid w:val="00893891"/>
    <w:rsid w:val="0089389E"/>
    <w:rsid w:val="00893CC3"/>
    <w:rsid w:val="00894009"/>
    <w:rsid w:val="00894056"/>
    <w:rsid w:val="008941A1"/>
    <w:rsid w:val="00894449"/>
    <w:rsid w:val="0089555C"/>
    <w:rsid w:val="008955B7"/>
    <w:rsid w:val="00895700"/>
    <w:rsid w:val="008958EC"/>
    <w:rsid w:val="0089621D"/>
    <w:rsid w:val="008962A0"/>
    <w:rsid w:val="00896782"/>
    <w:rsid w:val="008968B3"/>
    <w:rsid w:val="00897121"/>
    <w:rsid w:val="00897468"/>
    <w:rsid w:val="00897B9A"/>
    <w:rsid w:val="00897E80"/>
    <w:rsid w:val="008A025F"/>
    <w:rsid w:val="008A0454"/>
    <w:rsid w:val="008A0630"/>
    <w:rsid w:val="008A0653"/>
    <w:rsid w:val="008A0867"/>
    <w:rsid w:val="008A186C"/>
    <w:rsid w:val="008A1CEA"/>
    <w:rsid w:val="008A1D80"/>
    <w:rsid w:val="008A263B"/>
    <w:rsid w:val="008A2D5D"/>
    <w:rsid w:val="008A2D97"/>
    <w:rsid w:val="008A2FF2"/>
    <w:rsid w:val="008A34C7"/>
    <w:rsid w:val="008A3768"/>
    <w:rsid w:val="008A38CD"/>
    <w:rsid w:val="008A3D74"/>
    <w:rsid w:val="008A3E70"/>
    <w:rsid w:val="008A3F3C"/>
    <w:rsid w:val="008A4031"/>
    <w:rsid w:val="008A4123"/>
    <w:rsid w:val="008A459F"/>
    <w:rsid w:val="008A4DAD"/>
    <w:rsid w:val="008A567E"/>
    <w:rsid w:val="008A56D5"/>
    <w:rsid w:val="008A57D4"/>
    <w:rsid w:val="008A59C7"/>
    <w:rsid w:val="008A67C3"/>
    <w:rsid w:val="008A697D"/>
    <w:rsid w:val="008A709D"/>
    <w:rsid w:val="008A771D"/>
    <w:rsid w:val="008B03BF"/>
    <w:rsid w:val="008B0599"/>
    <w:rsid w:val="008B07C9"/>
    <w:rsid w:val="008B08A4"/>
    <w:rsid w:val="008B0C4A"/>
    <w:rsid w:val="008B1259"/>
    <w:rsid w:val="008B146B"/>
    <w:rsid w:val="008B1870"/>
    <w:rsid w:val="008B1DF1"/>
    <w:rsid w:val="008B2E83"/>
    <w:rsid w:val="008B3B1A"/>
    <w:rsid w:val="008B40F6"/>
    <w:rsid w:val="008B4368"/>
    <w:rsid w:val="008B4EBD"/>
    <w:rsid w:val="008B5056"/>
    <w:rsid w:val="008B5093"/>
    <w:rsid w:val="008B658D"/>
    <w:rsid w:val="008B6DC0"/>
    <w:rsid w:val="008C001A"/>
    <w:rsid w:val="008C0351"/>
    <w:rsid w:val="008C0522"/>
    <w:rsid w:val="008C054D"/>
    <w:rsid w:val="008C0874"/>
    <w:rsid w:val="008C08E9"/>
    <w:rsid w:val="008C0E0A"/>
    <w:rsid w:val="008C0FFC"/>
    <w:rsid w:val="008C16FD"/>
    <w:rsid w:val="008C199B"/>
    <w:rsid w:val="008C19E7"/>
    <w:rsid w:val="008C1E91"/>
    <w:rsid w:val="008C3BDA"/>
    <w:rsid w:val="008C4106"/>
    <w:rsid w:val="008C4FC3"/>
    <w:rsid w:val="008C5BBE"/>
    <w:rsid w:val="008C61EB"/>
    <w:rsid w:val="008C66AF"/>
    <w:rsid w:val="008C7648"/>
    <w:rsid w:val="008C76C4"/>
    <w:rsid w:val="008C76EE"/>
    <w:rsid w:val="008C7B22"/>
    <w:rsid w:val="008C7C2C"/>
    <w:rsid w:val="008C7FAC"/>
    <w:rsid w:val="008D0420"/>
    <w:rsid w:val="008D0959"/>
    <w:rsid w:val="008D0E25"/>
    <w:rsid w:val="008D1487"/>
    <w:rsid w:val="008D15E3"/>
    <w:rsid w:val="008D28D3"/>
    <w:rsid w:val="008D2CAE"/>
    <w:rsid w:val="008D32FB"/>
    <w:rsid w:val="008D3F66"/>
    <w:rsid w:val="008D4FA9"/>
    <w:rsid w:val="008D5986"/>
    <w:rsid w:val="008D5AA3"/>
    <w:rsid w:val="008D5ABD"/>
    <w:rsid w:val="008D62EA"/>
    <w:rsid w:val="008D6680"/>
    <w:rsid w:val="008E0847"/>
    <w:rsid w:val="008E0F3D"/>
    <w:rsid w:val="008E11DD"/>
    <w:rsid w:val="008E1269"/>
    <w:rsid w:val="008E1BB5"/>
    <w:rsid w:val="008E1F61"/>
    <w:rsid w:val="008E207F"/>
    <w:rsid w:val="008E23B2"/>
    <w:rsid w:val="008E2CCD"/>
    <w:rsid w:val="008E320D"/>
    <w:rsid w:val="008E3281"/>
    <w:rsid w:val="008E3419"/>
    <w:rsid w:val="008E3735"/>
    <w:rsid w:val="008E39CC"/>
    <w:rsid w:val="008E414A"/>
    <w:rsid w:val="008E43C4"/>
    <w:rsid w:val="008E45F0"/>
    <w:rsid w:val="008E5AC8"/>
    <w:rsid w:val="008E5D35"/>
    <w:rsid w:val="008E6033"/>
    <w:rsid w:val="008F0E39"/>
    <w:rsid w:val="008F1356"/>
    <w:rsid w:val="008F175A"/>
    <w:rsid w:val="008F1E13"/>
    <w:rsid w:val="008F1F09"/>
    <w:rsid w:val="008F21B0"/>
    <w:rsid w:val="008F2739"/>
    <w:rsid w:val="008F2F8B"/>
    <w:rsid w:val="008F31B9"/>
    <w:rsid w:val="008F3FF6"/>
    <w:rsid w:val="008F43DC"/>
    <w:rsid w:val="008F4CBF"/>
    <w:rsid w:val="008F519E"/>
    <w:rsid w:val="008F552B"/>
    <w:rsid w:val="008F5ACD"/>
    <w:rsid w:val="008F685C"/>
    <w:rsid w:val="008F6895"/>
    <w:rsid w:val="008F69BF"/>
    <w:rsid w:val="008F69CE"/>
    <w:rsid w:val="008F6AE7"/>
    <w:rsid w:val="008F7088"/>
    <w:rsid w:val="008F74CE"/>
    <w:rsid w:val="008F755D"/>
    <w:rsid w:val="008F766F"/>
    <w:rsid w:val="008F76FF"/>
    <w:rsid w:val="008F7B5F"/>
    <w:rsid w:val="008F7BD8"/>
    <w:rsid w:val="008F7FC1"/>
    <w:rsid w:val="0090033A"/>
    <w:rsid w:val="00901038"/>
    <w:rsid w:val="00901696"/>
    <w:rsid w:val="00901AA4"/>
    <w:rsid w:val="009028BB"/>
    <w:rsid w:val="00902F49"/>
    <w:rsid w:val="00903011"/>
    <w:rsid w:val="00903DD4"/>
    <w:rsid w:val="009046C1"/>
    <w:rsid w:val="00904CE0"/>
    <w:rsid w:val="00905838"/>
    <w:rsid w:val="00905880"/>
    <w:rsid w:val="00906689"/>
    <w:rsid w:val="00907026"/>
    <w:rsid w:val="00907325"/>
    <w:rsid w:val="00907B0E"/>
    <w:rsid w:val="00907D5C"/>
    <w:rsid w:val="009101E8"/>
    <w:rsid w:val="00911A97"/>
    <w:rsid w:val="00911B8A"/>
    <w:rsid w:val="00911BA2"/>
    <w:rsid w:val="0091242D"/>
    <w:rsid w:val="009132A8"/>
    <w:rsid w:val="0091354E"/>
    <w:rsid w:val="009135E1"/>
    <w:rsid w:val="0091363A"/>
    <w:rsid w:val="00913903"/>
    <w:rsid w:val="00913C77"/>
    <w:rsid w:val="00913F23"/>
    <w:rsid w:val="00914005"/>
    <w:rsid w:val="0091403B"/>
    <w:rsid w:val="009143D6"/>
    <w:rsid w:val="0091529A"/>
    <w:rsid w:val="009153D9"/>
    <w:rsid w:val="009156AA"/>
    <w:rsid w:val="00915CD0"/>
    <w:rsid w:val="00915FCC"/>
    <w:rsid w:val="0091621B"/>
    <w:rsid w:val="0091630C"/>
    <w:rsid w:val="00916505"/>
    <w:rsid w:val="00916E7D"/>
    <w:rsid w:val="00916EFC"/>
    <w:rsid w:val="00916F1A"/>
    <w:rsid w:val="009171F0"/>
    <w:rsid w:val="009173A9"/>
    <w:rsid w:val="00917BE2"/>
    <w:rsid w:val="009205A6"/>
    <w:rsid w:val="009208FC"/>
    <w:rsid w:val="00920A8F"/>
    <w:rsid w:val="00920C91"/>
    <w:rsid w:val="00920DED"/>
    <w:rsid w:val="009212BD"/>
    <w:rsid w:val="009216DB"/>
    <w:rsid w:val="00921BA9"/>
    <w:rsid w:val="00921CB3"/>
    <w:rsid w:val="00921E45"/>
    <w:rsid w:val="0092351D"/>
    <w:rsid w:val="0092391A"/>
    <w:rsid w:val="00923A31"/>
    <w:rsid w:val="0092415A"/>
    <w:rsid w:val="009241A7"/>
    <w:rsid w:val="009243E4"/>
    <w:rsid w:val="009246AD"/>
    <w:rsid w:val="00925136"/>
    <w:rsid w:val="009253E1"/>
    <w:rsid w:val="00925667"/>
    <w:rsid w:val="00926019"/>
    <w:rsid w:val="00926538"/>
    <w:rsid w:val="009265EC"/>
    <w:rsid w:val="009266FB"/>
    <w:rsid w:val="00926744"/>
    <w:rsid w:val="00926892"/>
    <w:rsid w:val="00926BC6"/>
    <w:rsid w:val="00926FE2"/>
    <w:rsid w:val="0092762F"/>
    <w:rsid w:val="00927D79"/>
    <w:rsid w:val="00927DB2"/>
    <w:rsid w:val="00927DF1"/>
    <w:rsid w:val="00930A73"/>
    <w:rsid w:val="00930DD5"/>
    <w:rsid w:val="009316E0"/>
    <w:rsid w:val="00931A01"/>
    <w:rsid w:val="00931A83"/>
    <w:rsid w:val="00932595"/>
    <w:rsid w:val="00932723"/>
    <w:rsid w:val="00932A07"/>
    <w:rsid w:val="0093379D"/>
    <w:rsid w:val="00933A31"/>
    <w:rsid w:val="009342E1"/>
    <w:rsid w:val="00934B1E"/>
    <w:rsid w:val="00934F08"/>
    <w:rsid w:val="00935393"/>
    <w:rsid w:val="009353D0"/>
    <w:rsid w:val="009366FF"/>
    <w:rsid w:val="00936D7A"/>
    <w:rsid w:val="00936EAD"/>
    <w:rsid w:val="00937154"/>
    <w:rsid w:val="009371B1"/>
    <w:rsid w:val="0093782B"/>
    <w:rsid w:val="00937C99"/>
    <w:rsid w:val="00937F21"/>
    <w:rsid w:val="00940D19"/>
    <w:rsid w:val="00941664"/>
    <w:rsid w:val="0094200E"/>
    <w:rsid w:val="0094259F"/>
    <w:rsid w:val="00942A8F"/>
    <w:rsid w:val="0094333F"/>
    <w:rsid w:val="0094341D"/>
    <w:rsid w:val="00943833"/>
    <w:rsid w:val="00943D3A"/>
    <w:rsid w:val="00944117"/>
    <w:rsid w:val="00944828"/>
    <w:rsid w:val="009448E9"/>
    <w:rsid w:val="00944BD0"/>
    <w:rsid w:val="00944EA0"/>
    <w:rsid w:val="00945423"/>
    <w:rsid w:val="0094542B"/>
    <w:rsid w:val="00945790"/>
    <w:rsid w:val="009457E5"/>
    <w:rsid w:val="00945F9F"/>
    <w:rsid w:val="0094628B"/>
    <w:rsid w:val="00946524"/>
    <w:rsid w:val="00946681"/>
    <w:rsid w:val="00946921"/>
    <w:rsid w:val="00946B99"/>
    <w:rsid w:val="00947548"/>
    <w:rsid w:val="009476AF"/>
    <w:rsid w:val="00947F6C"/>
    <w:rsid w:val="00950536"/>
    <w:rsid w:val="009505E1"/>
    <w:rsid w:val="00950693"/>
    <w:rsid w:val="0095097D"/>
    <w:rsid w:val="00950A66"/>
    <w:rsid w:val="00950BDC"/>
    <w:rsid w:val="009511FF"/>
    <w:rsid w:val="009518D6"/>
    <w:rsid w:val="009519AF"/>
    <w:rsid w:val="00951A07"/>
    <w:rsid w:val="00951BB0"/>
    <w:rsid w:val="00951BC3"/>
    <w:rsid w:val="00951CD5"/>
    <w:rsid w:val="00951D50"/>
    <w:rsid w:val="00951D7F"/>
    <w:rsid w:val="00951EC5"/>
    <w:rsid w:val="00952959"/>
    <w:rsid w:val="00952AE7"/>
    <w:rsid w:val="0095306B"/>
    <w:rsid w:val="00954067"/>
    <w:rsid w:val="009541F0"/>
    <w:rsid w:val="0095449F"/>
    <w:rsid w:val="00954807"/>
    <w:rsid w:val="00954AD2"/>
    <w:rsid w:val="00954B86"/>
    <w:rsid w:val="00955318"/>
    <w:rsid w:val="009554A2"/>
    <w:rsid w:val="00955C4C"/>
    <w:rsid w:val="00955E27"/>
    <w:rsid w:val="009562A0"/>
    <w:rsid w:val="009562CB"/>
    <w:rsid w:val="009566EA"/>
    <w:rsid w:val="00956E29"/>
    <w:rsid w:val="00956F8D"/>
    <w:rsid w:val="00957A1A"/>
    <w:rsid w:val="00957D47"/>
    <w:rsid w:val="009609FC"/>
    <w:rsid w:val="00960D02"/>
    <w:rsid w:val="00961450"/>
    <w:rsid w:val="00961C40"/>
    <w:rsid w:val="0096359A"/>
    <w:rsid w:val="00963A4B"/>
    <w:rsid w:val="00963B42"/>
    <w:rsid w:val="00963DF9"/>
    <w:rsid w:val="009641C5"/>
    <w:rsid w:val="00964386"/>
    <w:rsid w:val="00964963"/>
    <w:rsid w:val="00964DC0"/>
    <w:rsid w:val="00964DE7"/>
    <w:rsid w:val="009654B5"/>
    <w:rsid w:val="00965622"/>
    <w:rsid w:val="00965727"/>
    <w:rsid w:val="00965C20"/>
    <w:rsid w:val="0096645A"/>
    <w:rsid w:val="00966BB6"/>
    <w:rsid w:val="00966C4A"/>
    <w:rsid w:val="00967088"/>
    <w:rsid w:val="00967122"/>
    <w:rsid w:val="009671BA"/>
    <w:rsid w:val="00967661"/>
    <w:rsid w:val="009677F9"/>
    <w:rsid w:val="00967D3D"/>
    <w:rsid w:val="00967FB3"/>
    <w:rsid w:val="009707A5"/>
    <w:rsid w:val="009711CA"/>
    <w:rsid w:val="0097141E"/>
    <w:rsid w:val="0097242A"/>
    <w:rsid w:val="009729B7"/>
    <w:rsid w:val="00972BB8"/>
    <w:rsid w:val="009732AD"/>
    <w:rsid w:val="00973CAA"/>
    <w:rsid w:val="00974015"/>
    <w:rsid w:val="0097439C"/>
    <w:rsid w:val="009743FB"/>
    <w:rsid w:val="00974594"/>
    <w:rsid w:val="00974B15"/>
    <w:rsid w:val="0097556B"/>
    <w:rsid w:val="0097590B"/>
    <w:rsid w:val="00975DDF"/>
    <w:rsid w:val="00976620"/>
    <w:rsid w:val="0097669D"/>
    <w:rsid w:val="00977447"/>
    <w:rsid w:val="009777C7"/>
    <w:rsid w:val="009777CD"/>
    <w:rsid w:val="009779E6"/>
    <w:rsid w:val="009779F2"/>
    <w:rsid w:val="00977F29"/>
    <w:rsid w:val="0098017A"/>
    <w:rsid w:val="009801AE"/>
    <w:rsid w:val="009813DC"/>
    <w:rsid w:val="009814AD"/>
    <w:rsid w:val="00981688"/>
    <w:rsid w:val="00981AAE"/>
    <w:rsid w:val="00981EE1"/>
    <w:rsid w:val="009821BA"/>
    <w:rsid w:val="0098237C"/>
    <w:rsid w:val="009824C0"/>
    <w:rsid w:val="009829B3"/>
    <w:rsid w:val="00982CB9"/>
    <w:rsid w:val="00983233"/>
    <w:rsid w:val="00983246"/>
    <w:rsid w:val="00983325"/>
    <w:rsid w:val="00983424"/>
    <w:rsid w:val="00983A48"/>
    <w:rsid w:val="00983F3D"/>
    <w:rsid w:val="00983F8D"/>
    <w:rsid w:val="009847F1"/>
    <w:rsid w:val="00984C67"/>
    <w:rsid w:val="00985361"/>
    <w:rsid w:val="00985992"/>
    <w:rsid w:val="00985D91"/>
    <w:rsid w:val="00985D9B"/>
    <w:rsid w:val="009867E9"/>
    <w:rsid w:val="0098687B"/>
    <w:rsid w:val="00986A35"/>
    <w:rsid w:val="009870CE"/>
    <w:rsid w:val="00987242"/>
    <w:rsid w:val="00987A5F"/>
    <w:rsid w:val="00987C77"/>
    <w:rsid w:val="009900E1"/>
    <w:rsid w:val="00990ABE"/>
    <w:rsid w:val="00991310"/>
    <w:rsid w:val="00991DD3"/>
    <w:rsid w:val="009922DC"/>
    <w:rsid w:val="00992308"/>
    <w:rsid w:val="00992555"/>
    <w:rsid w:val="00992A9C"/>
    <w:rsid w:val="0099355C"/>
    <w:rsid w:val="009935A1"/>
    <w:rsid w:val="0099396F"/>
    <w:rsid w:val="009942D6"/>
    <w:rsid w:val="009948CD"/>
    <w:rsid w:val="00995138"/>
    <w:rsid w:val="00995A60"/>
    <w:rsid w:val="009974C4"/>
    <w:rsid w:val="00997747"/>
    <w:rsid w:val="0099796E"/>
    <w:rsid w:val="00997BE1"/>
    <w:rsid w:val="009A01A3"/>
    <w:rsid w:val="009A0F20"/>
    <w:rsid w:val="009A1BEC"/>
    <w:rsid w:val="009A1DBE"/>
    <w:rsid w:val="009A2F61"/>
    <w:rsid w:val="009A3663"/>
    <w:rsid w:val="009A3B88"/>
    <w:rsid w:val="009A3CA4"/>
    <w:rsid w:val="009A3CC7"/>
    <w:rsid w:val="009A4061"/>
    <w:rsid w:val="009A41C3"/>
    <w:rsid w:val="009A44E6"/>
    <w:rsid w:val="009A472F"/>
    <w:rsid w:val="009A4D62"/>
    <w:rsid w:val="009A4DB0"/>
    <w:rsid w:val="009A571F"/>
    <w:rsid w:val="009A5CEE"/>
    <w:rsid w:val="009A5EB5"/>
    <w:rsid w:val="009A66A0"/>
    <w:rsid w:val="009A7012"/>
    <w:rsid w:val="009A702E"/>
    <w:rsid w:val="009B0534"/>
    <w:rsid w:val="009B055C"/>
    <w:rsid w:val="009B056A"/>
    <w:rsid w:val="009B0F64"/>
    <w:rsid w:val="009B0FB2"/>
    <w:rsid w:val="009B0FC4"/>
    <w:rsid w:val="009B1347"/>
    <w:rsid w:val="009B1B03"/>
    <w:rsid w:val="009B1BB2"/>
    <w:rsid w:val="009B1BEB"/>
    <w:rsid w:val="009B3458"/>
    <w:rsid w:val="009B34A5"/>
    <w:rsid w:val="009B3BB9"/>
    <w:rsid w:val="009B3BC0"/>
    <w:rsid w:val="009B3C2B"/>
    <w:rsid w:val="009B3F3D"/>
    <w:rsid w:val="009B4A74"/>
    <w:rsid w:val="009B4D8B"/>
    <w:rsid w:val="009B57F4"/>
    <w:rsid w:val="009B5850"/>
    <w:rsid w:val="009B6621"/>
    <w:rsid w:val="009B6872"/>
    <w:rsid w:val="009B6D55"/>
    <w:rsid w:val="009B71D8"/>
    <w:rsid w:val="009B788B"/>
    <w:rsid w:val="009B7A16"/>
    <w:rsid w:val="009C03A4"/>
    <w:rsid w:val="009C04A0"/>
    <w:rsid w:val="009C082E"/>
    <w:rsid w:val="009C138B"/>
    <w:rsid w:val="009C1E25"/>
    <w:rsid w:val="009C3FD8"/>
    <w:rsid w:val="009C4866"/>
    <w:rsid w:val="009C48D4"/>
    <w:rsid w:val="009C4B01"/>
    <w:rsid w:val="009C50F7"/>
    <w:rsid w:val="009C51C4"/>
    <w:rsid w:val="009C52D6"/>
    <w:rsid w:val="009C5641"/>
    <w:rsid w:val="009C633A"/>
    <w:rsid w:val="009C66AA"/>
    <w:rsid w:val="009C6FA3"/>
    <w:rsid w:val="009C780D"/>
    <w:rsid w:val="009C799E"/>
    <w:rsid w:val="009C7C4D"/>
    <w:rsid w:val="009D03EE"/>
    <w:rsid w:val="009D049C"/>
    <w:rsid w:val="009D05C5"/>
    <w:rsid w:val="009D06E2"/>
    <w:rsid w:val="009D089A"/>
    <w:rsid w:val="009D0A7B"/>
    <w:rsid w:val="009D0BA0"/>
    <w:rsid w:val="009D0F17"/>
    <w:rsid w:val="009D1C0A"/>
    <w:rsid w:val="009D1C93"/>
    <w:rsid w:val="009D1CBD"/>
    <w:rsid w:val="009D1F18"/>
    <w:rsid w:val="009D2053"/>
    <w:rsid w:val="009D252D"/>
    <w:rsid w:val="009D2798"/>
    <w:rsid w:val="009D32BC"/>
    <w:rsid w:val="009D34A0"/>
    <w:rsid w:val="009D36D8"/>
    <w:rsid w:val="009D3C2A"/>
    <w:rsid w:val="009D3F43"/>
    <w:rsid w:val="009D434A"/>
    <w:rsid w:val="009D4457"/>
    <w:rsid w:val="009D6009"/>
    <w:rsid w:val="009D6113"/>
    <w:rsid w:val="009D6240"/>
    <w:rsid w:val="009D6260"/>
    <w:rsid w:val="009D6822"/>
    <w:rsid w:val="009D684B"/>
    <w:rsid w:val="009D6880"/>
    <w:rsid w:val="009D6FE9"/>
    <w:rsid w:val="009D71D2"/>
    <w:rsid w:val="009D786F"/>
    <w:rsid w:val="009E04A8"/>
    <w:rsid w:val="009E08EF"/>
    <w:rsid w:val="009E097F"/>
    <w:rsid w:val="009E0C91"/>
    <w:rsid w:val="009E0FB5"/>
    <w:rsid w:val="009E1D28"/>
    <w:rsid w:val="009E209E"/>
    <w:rsid w:val="009E218E"/>
    <w:rsid w:val="009E21DD"/>
    <w:rsid w:val="009E2271"/>
    <w:rsid w:val="009E251A"/>
    <w:rsid w:val="009E291D"/>
    <w:rsid w:val="009E2ADA"/>
    <w:rsid w:val="009E2BBD"/>
    <w:rsid w:val="009E2FD0"/>
    <w:rsid w:val="009E378B"/>
    <w:rsid w:val="009E3B19"/>
    <w:rsid w:val="009E3B68"/>
    <w:rsid w:val="009E3F7A"/>
    <w:rsid w:val="009E45EC"/>
    <w:rsid w:val="009E4CC8"/>
    <w:rsid w:val="009E589E"/>
    <w:rsid w:val="009E5B9B"/>
    <w:rsid w:val="009E612A"/>
    <w:rsid w:val="009E62CD"/>
    <w:rsid w:val="009E6374"/>
    <w:rsid w:val="009E6A04"/>
    <w:rsid w:val="009E7075"/>
    <w:rsid w:val="009E7E00"/>
    <w:rsid w:val="009F0F64"/>
    <w:rsid w:val="009F103F"/>
    <w:rsid w:val="009F10E3"/>
    <w:rsid w:val="009F1442"/>
    <w:rsid w:val="009F15EE"/>
    <w:rsid w:val="009F1765"/>
    <w:rsid w:val="009F177B"/>
    <w:rsid w:val="009F18E7"/>
    <w:rsid w:val="009F1DCE"/>
    <w:rsid w:val="009F1FF0"/>
    <w:rsid w:val="009F2756"/>
    <w:rsid w:val="009F29A7"/>
    <w:rsid w:val="009F316B"/>
    <w:rsid w:val="009F3371"/>
    <w:rsid w:val="009F35B3"/>
    <w:rsid w:val="009F37B8"/>
    <w:rsid w:val="009F3E0B"/>
    <w:rsid w:val="009F3E47"/>
    <w:rsid w:val="009F448D"/>
    <w:rsid w:val="009F4A10"/>
    <w:rsid w:val="009F4CC7"/>
    <w:rsid w:val="009F4D02"/>
    <w:rsid w:val="009F4E25"/>
    <w:rsid w:val="009F4FEA"/>
    <w:rsid w:val="009F5790"/>
    <w:rsid w:val="009F5C05"/>
    <w:rsid w:val="009F5D42"/>
    <w:rsid w:val="009F6130"/>
    <w:rsid w:val="009F6C51"/>
    <w:rsid w:val="009F7B65"/>
    <w:rsid w:val="00A00623"/>
    <w:rsid w:val="00A00857"/>
    <w:rsid w:val="00A00B03"/>
    <w:rsid w:val="00A00F8B"/>
    <w:rsid w:val="00A01068"/>
    <w:rsid w:val="00A01CDA"/>
    <w:rsid w:val="00A01E02"/>
    <w:rsid w:val="00A028D4"/>
    <w:rsid w:val="00A02A8A"/>
    <w:rsid w:val="00A02E42"/>
    <w:rsid w:val="00A03125"/>
    <w:rsid w:val="00A033EE"/>
    <w:rsid w:val="00A03501"/>
    <w:rsid w:val="00A03782"/>
    <w:rsid w:val="00A0383F"/>
    <w:rsid w:val="00A03A2E"/>
    <w:rsid w:val="00A03D15"/>
    <w:rsid w:val="00A040D0"/>
    <w:rsid w:val="00A041E9"/>
    <w:rsid w:val="00A04875"/>
    <w:rsid w:val="00A0510B"/>
    <w:rsid w:val="00A05539"/>
    <w:rsid w:val="00A058E5"/>
    <w:rsid w:val="00A0627D"/>
    <w:rsid w:val="00A06C5D"/>
    <w:rsid w:val="00A06D45"/>
    <w:rsid w:val="00A06D7A"/>
    <w:rsid w:val="00A07025"/>
    <w:rsid w:val="00A073F7"/>
    <w:rsid w:val="00A074D7"/>
    <w:rsid w:val="00A07BEF"/>
    <w:rsid w:val="00A07F10"/>
    <w:rsid w:val="00A10E93"/>
    <w:rsid w:val="00A11023"/>
    <w:rsid w:val="00A1109C"/>
    <w:rsid w:val="00A116BA"/>
    <w:rsid w:val="00A11EA8"/>
    <w:rsid w:val="00A12629"/>
    <w:rsid w:val="00A12698"/>
    <w:rsid w:val="00A1277D"/>
    <w:rsid w:val="00A12ACA"/>
    <w:rsid w:val="00A12F24"/>
    <w:rsid w:val="00A135B4"/>
    <w:rsid w:val="00A136FC"/>
    <w:rsid w:val="00A13D32"/>
    <w:rsid w:val="00A14081"/>
    <w:rsid w:val="00A14353"/>
    <w:rsid w:val="00A14516"/>
    <w:rsid w:val="00A14B6C"/>
    <w:rsid w:val="00A152B9"/>
    <w:rsid w:val="00A15612"/>
    <w:rsid w:val="00A15986"/>
    <w:rsid w:val="00A15998"/>
    <w:rsid w:val="00A15B5D"/>
    <w:rsid w:val="00A160A2"/>
    <w:rsid w:val="00A1651B"/>
    <w:rsid w:val="00A16838"/>
    <w:rsid w:val="00A16C19"/>
    <w:rsid w:val="00A16E15"/>
    <w:rsid w:val="00A16E89"/>
    <w:rsid w:val="00A1712C"/>
    <w:rsid w:val="00A171E6"/>
    <w:rsid w:val="00A200A1"/>
    <w:rsid w:val="00A20A0A"/>
    <w:rsid w:val="00A20A0C"/>
    <w:rsid w:val="00A210F5"/>
    <w:rsid w:val="00A21729"/>
    <w:rsid w:val="00A218BA"/>
    <w:rsid w:val="00A21A37"/>
    <w:rsid w:val="00A21D2E"/>
    <w:rsid w:val="00A2205A"/>
    <w:rsid w:val="00A227F2"/>
    <w:rsid w:val="00A228E8"/>
    <w:rsid w:val="00A22AB1"/>
    <w:rsid w:val="00A231EF"/>
    <w:rsid w:val="00A234D8"/>
    <w:rsid w:val="00A258C4"/>
    <w:rsid w:val="00A25A21"/>
    <w:rsid w:val="00A25CEB"/>
    <w:rsid w:val="00A25F48"/>
    <w:rsid w:val="00A2614D"/>
    <w:rsid w:val="00A2626F"/>
    <w:rsid w:val="00A265B6"/>
    <w:rsid w:val="00A26ADE"/>
    <w:rsid w:val="00A26BB8"/>
    <w:rsid w:val="00A27207"/>
    <w:rsid w:val="00A2752C"/>
    <w:rsid w:val="00A27819"/>
    <w:rsid w:val="00A279F1"/>
    <w:rsid w:val="00A27A18"/>
    <w:rsid w:val="00A27C3C"/>
    <w:rsid w:val="00A301AB"/>
    <w:rsid w:val="00A3026B"/>
    <w:rsid w:val="00A304E6"/>
    <w:rsid w:val="00A30AA7"/>
    <w:rsid w:val="00A30F91"/>
    <w:rsid w:val="00A3139D"/>
    <w:rsid w:val="00A31D2A"/>
    <w:rsid w:val="00A32152"/>
    <w:rsid w:val="00A322C0"/>
    <w:rsid w:val="00A3255E"/>
    <w:rsid w:val="00A326EF"/>
    <w:rsid w:val="00A32826"/>
    <w:rsid w:val="00A33233"/>
    <w:rsid w:val="00A3345E"/>
    <w:rsid w:val="00A34392"/>
    <w:rsid w:val="00A34469"/>
    <w:rsid w:val="00A34692"/>
    <w:rsid w:val="00A34B28"/>
    <w:rsid w:val="00A34F19"/>
    <w:rsid w:val="00A35422"/>
    <w:rsid w:val="00A35CE5"/>
    <w:rsid w:val="00A35E6F"/>
    <w:rsid w:val="00A360DE"/>
    <w:rsid w:val="00A37238"/>
    <w:rsid w:val="00A37478"/>
    <w:rsid w:val="00A376B1"/>
    <w:rsid w:val="00A378C1"/>
    <w:rsid w:val="00A37D27"/>
    <w:rsid w:val="00A401B8"/>
    <w:rsid w:val="00A411A0"/>
    <w:rsid w:val="00A430AF"/>
    <w:rsid w:val="00A43194"/>
    <w:rsid w:val="00A4345F"/>
    <w:rsid w:val="00A4382F"/>
    <w:rsid w:val="00A43A19"/>
    <w:rsid w:val="00A44534"/>
    <w:rsid w:val="00A44921"/>
    <w:rsid w:val="00A44DB4"/>
    <w:rsid w:val="00A45760"/>
    <w:rsid w:val="00A45C47"/>
    <w:rsid w:val="00A45DAC"/>
    <w:rsid w:val="00A46486"/>
    <w:rsid w:val="00A46F30"/>
    <w:rsid w:val="00A47061"/>
    <w:rsid w:val="00A5023C"/>
    <w:rsid w:val="00A503A2"/>
    <w:rsid w:val="00A5146D"/>
    <w:rsid w:val="00A51953"/>
    <w:rsid w:val="00A51FB2"/>
    <w:rsid w:val="00A52432"/>
    <w:rsid w:val="00A525BB"/>
    <w:rsid w:val="00A52BC1"/>
    <w:rsid w:val="00A52C79"/>
    <w:rsid w:val="00A5356D"/>
    <w:rsid w:val="00A543B5"/>
    <w:rsid w:val="00A54E13"/>
    <w:rsid w:val="00A54E20"/>
    <w:rsid w:val="00A54F10"/>
    <w:rsid w:val="00A55DD3"/>
    <w:rsid w:val="00A5687C"/>
    <w:rsid w:val="00A57084"/>
    <w:rsid w:val="00A57349"/>
    <w:rsid w:val="00A576D0"/>
    <w:rsid w:val="00A57D4F"/>
    <w:rsid w:val="00A617D4"/>
    <w:rsid w:val="00A6192F"/>
    <w:rsid w:val="00A61BD3"/>
    <w:rsid w:val="00A61D86"/>
    <w:rsid w:val="00A621D6"/>
    <w:rsid w:val="00A62331"/>
    <w:rsid w:val="00A62340"/>
    <w:rsid w:val="00A62501"/>
    <w:rsid w:val="00A62AB7"/>
    <w:rsid w:val="00A62D90"/>
    <w:rsid w:val="00A63623"/>
    <w:rsid w:val="00A63670"/>
    <w:rsid w:val="00A64AD6"/>
    <w:rsid w:val="00A654FD"/>
    <w:rsid w:val="00A65665"/>
    <w:rsid w:val="00A65902"/>
    <w:rsid w:val="00A65B3F"/>
    <w:rsid w:val="00A667EA"/>
    <w:rsid w:val="00A6761E"/>
    <w:rsid w:val="00A67776"/>
    <w:rsid w:val="00A67988"/>
    <w:rsid w:val="00A67B5F"/>
    <w:rsid w:val="00A67CEC"/>
    <w:rsid w:val="00A67D0C"/>
    <w:rsid w:val="00A70477"/>
    <w:rsid w:val="00A7049B"/>
    <w:rsid w:val="00A70B82"/>
    <w:rsid w:val="00A71586"/>
    <w:rsid w:val="00A71E71"/>
    <w:rsid w:val="00A72A88"/>
    <w:rsid w:val="00A72EF4"/>
    <w:rsid w:val="00A73A5B"/>
    <w:rsid w:val="00A73BB0"/>
    <w:rsid w:val="00A73C6C"/>
    <w:rsid w:val="00A74245"/>
    <w:rsid w:val="00A746A0"/>
    <w:rsid w:val="00A748AA"/>
    <w:rsid w:val="00A748BA"/>
    <w:rsid w:val="00A748C9"/>
    <w:rsid w:val="00A748DE"/>
    <w:rsid w:val="00A74ABD"/>
    <w:rsid w:val="00A754E6"/>
    <w:rsid w:val="00A757B4"/>
    <w:rsid w:val="00A75EC9"/>
    <w:rsid w:val="00A7661A"/>
    <w:rsid w:val="00A769D2"/>
    <w:rsid w:val="00A76F0A"/>
    <w:rsid w:val="00A77145"/>
    <w:rsid w:val="00A7757D"/>
    <w:rsid w:val="00A775E7"/>
    <w:rsid w:val="00A77E7C"/>
    <w:rsid w:val="00A80038"/>
    <w:rsid w:val="00A800BD"/>
    <w:rsid w:val="00A8081E"/>
    <w:rsid w:val="00A80B16"/>
    <w:rsid w:val="00A819B6"/>
    <w:rsid w:val="00A81DC5"/>
    <w:rsid w:val="00A82251"/>
    <w:rsid w:val="00A822C0"/>
    <w:rsid w:val="00A83880"/>
    <w:rsid w:val="00A83AA2"/>
    <w:rsid w:val="00A83BFC"/>
    <w:rsid w:val="00A83D59"/>
    <w:rsid w:val="00A83E6A"/>
    <w:rsid w:val="00A841A2"/>
    <w:rsid w:val="00A8431E"/>
    <w:rsid w:val="00A847B5"/>
    <w:rsid w:val="00A847DE"/>
    <w:rsid w:val="00A84931"/>
    <w:rsid w:val="00A84F52"/>
    <w:rsid w:val="00A8509D"/>
    <w:rsid w:val="00A85F01"/>
    <w:rsid w:val="00A86CB1"/>
    <w:rsid w:val="00A87328"/>
    <w:rsid w:val="00A876DE"/>
    <w:rsid w:val="00A87727"/>
    <w:rsid w:val="00A87CE7"/>
    <w:rsid w:val="00A902D1"/>
    <w:rsid w:val="00A90375"/>
    <w:rsid w:val="00A909BF"/>
    <w:rsid w:val="00A909F9"/>
    <w:rsid w:val="00A90A72"/>
    <w:rsid w:val="00A90B3C"/>
    <w:rsid w:val="00A90D9E"/>
    <w:rsid w:val="00A90DE3"/>
    <w:rsid w:val="00A90F9F"/>
    <w:rsid w:val="00A91687"/>
    <w:rsid w:val="00A91912"/>
    <w:rsid w:val="00A91A94"/>
    <w:rsid w:val="00A91B1C"/>
    <w:rsid w:val="00A91EF6"/>
    <w:rsid w:val="00A91F24"/>
    <w:rsid w:val="00A92421"/>
    <w:rsid w:val="00A924D0"/>
    <w:rsid w:val="00A92A47"/>
    <w:rsid w:val="00A936B4"/>
    <w:rsid w:val="00A938F1"/>
    <w:rsid w:val="00A93F6E"/>
    <w:rsid w:val="00A941E9"/>
    <w:rsid w:val="00A94420"/>
    <w:rsid w:val="00A94633"/>
    <w:rsid w:val="00A953A5"/>
    <w:rsid w:val="00A95E64"/>
    <w:rsid w:val="00A9622D"/>
    <w:rsid w:val="00A96C2C"/>
    <w:rsid w:val="00A96E38"/>
    <w:rsid w:val="00A96E94"/>
    <w:rsid w:val="00A97084"/>
    <w:rsid w:val="00A972AD"/>
    <w:rsid w:val="00A97932"/>
    <w:rsid w:val="00A97E9A"/>
    <w:rsid w:val="00A97EBC"/>
    <w:rsid w:val="00AA0192"/>
    <w:rsid w:val="00AA03AD"/>
    <w:rsid w:val="00AA0AB7"/>
    <w:rsid w:val="00AA1B0A"/>
    <w:rsid w:val="00AA1EE3"/>
    <w:rsid w:val="00AA1F38"/>
    <w:rsid w:val="00AA278E"/>
    <w:rsid w:val="00AA4268"/>
    <w:rsid w:val="00AA4B37"/>
    <w:rsid w:val="00AA519C"/>
    <w:rsid w:val="00AA51B8"/>
    <w:rsid w:val="00AA5ED0"/>
    <w:rsid w:val="00AA6152"/>
    <w:rsid w:val="00AA615D"/>
    <w:rsid w:val="00AA63E0"/>
    <w:rsid w:val="00AA676A"/>
    <w:rsid w:val="00AA69B8"/>
    <w:rsid w:val="00AA69FE"/>
    <w:rsid w:val="00AA6F46"/>
    <w:rsid w:val="00AA70B1"/>
    <w:rsid w:val="00AA70CA"/>
    <w:rsid w:val="00AA72D1"/>
    <w:rsid w:val="00AA7BCC"/>
    <w:rsid w:val="00AA7BFC"/>
    <w:rsid w:val="00AA7C1C"/>
    <w:rsid w:val="00AA7DB9"/>
    <w:rsid w:val="00AB0206"/>
    <w:rsid w:val="00AB027F"/>
    <w:rsid w:val="00AB02D7"/>
    <w:rsid w:val="00AB0408"/>
    <w:rsid w:val="00AB0487"/>
    <w:rsid w:val="00AB0BED"/>
    <w:rsid w:val="00AB1647"/>
    <w:rsid w:val="00AB1AE6"/>
    <w:rsid w:val="00AB1CE4"/>
    <w:rsid w:val="00AB202E"/>
    <w:rsid w:val="00AB22E7"/>
    <w:rsid w:val="00AB257F"/>
    <w:rsid w:val="00AB29F5"/>
    <w:rsid w:val="00AB2BFB"/>
    <w:rsid w:val="00AB3051"/>
    <w:rsid w:val="00AB380A"/>
    <w:rsid w:val="00AB3B23"/>
    <w:rsid w:val="00AB447E"/>
    <w:rsid w:val="00AB46F9"/>
    <w:rsid w:val="00AB48BE"/>
    <w:rsid w:val="00AB4A39"/>
    <w:rsid w:val="00AB4D2F"/>
    <w:rsid w:val="00AB543D"/>
    <w:rsid w:val="00AB55E3"/>
    <w:rsid w:val="00AB59FF"/>
    <w:rsid w:val="00AB67AF"/>
    <w:rsid w:val="00AB6A69"/>
    <w:rsid w:val="00AB7052"/>
    <w:rsid w:val="00AB7139"/>
    <w:rsid w:val="00AB784F"/>
    <w:rsid w:val="00AB7BD1"/>
    <w:rsid w:val="00AC0052"/>
    <w:rsid w:val="00AC00A2"/>
    <w:rsid w:val="00AC1370"/>
    <w:rsid w:val="00AC13EE"/>
    <w:rsid w:val="00AC175C"/>
    <w:rsid w:val="00AC17B1"/>
    <w:rsid w:val="00AC1923"/>
    <w:rsid w:val="00AC1A70"/>
    <w:rsid w:val="00AC1D31"/>
    <w:rsid w:val="00AC1DDE"/>
    <w:rsid w:val="00AC20EF"/>
    <w:rsid w:val="00AC23BD"/>
    <w:rsid w:val="00AC2653"/>
    <w:rsid w:val="00AC2AF8"/>
    <w:rsid w:val="00AC2F50"/>
    <w:rsid w:val="00AC3E9C"/>
    <w:rsid w:val="00AC41F4"/>
    <w:rsid w:val="00AC452C"/>
    <w:rsid w:val="00AC4668"/>
    <w:rsid w:val="00AC485F"/>
    <w:rsid w:val="00AC498D"/>
    <w:rsid w:val="00AC521F"/>
    <w:rsid w:val="00AC5407"/>
    <w:rsid w:val="00AC598A"/>
    <w:rsid w:val="00AC5D5E"/>
    <w:rsid w:val="00AC5E43"/>
    <w:rsid w:val="00AC6163"/>
    <w:rsid w:val="00AC6296"/>
    <w:rsid w:val="00AC66B7"/>
    <w:rsid w:val="00AC6D62"/>
    <w:rsid w:val="00AC723A"/>
    <w:rsid w:val="00AC7947"/>
    <w:rsid w:val="00AD0255"/>
    <w:rsid w:val="00AD02CA"/>
    <w:rsid w:val="00AD081D"/>
    <w:rsid w:val="00AD0D76"/>
    <w:rsid w:val="00AD0E3D"/>
    <w:rsid w:val="00AD200A"/>
    <w:rsid w:val="00AD2812"/>
    <w:rsid w:val="00AD39F8"/>
    <w:rsid w:val="00AD43FB"/>
    <w:rsid w:val="00AD445D"/>
    <w:rsid w:val="00AD4AD0"/>
    <w:rsid w:val="00AD4F1F"/>
    <w:rsid w:val="00AD53A6"/>
    <w:rsid w:val="00AD5652"/>
    <w:rsid w:val="00AD56BD"/>
    <w:rsid w:val="00AD573A"/>
    <w:rsid w:val="00AD6A03"/>
    <w:rsid w:val="00AD6AEF"/>
    <w:rsid w:val="00AD70D3"/>
    <w:rsid w:val="00AD791D"/>
    <w:rsid w:val="00AE0319"/>
    <w:rsid w:val="00AE071D"/>
    <w:rsid w:val="00AE0B17"/>
    <w:rsid w:val="00AE0BB9"/>
    <w:rsid w:val="00AE0DD4"/>
    <w:rsid w:val="00AE1467"/>
    <w:rsid w:val="00AE15A3"/>
    <w:rsid w:val="00AE1B1F"/>
    <w:rsid w:val="00AE1BD2"/>
    <w:rsid w:val="00AE2508"/>
    <w:rsid w:val="00AE28A8"/>
    <w:rsid w:val="00AE321A"/>
    <w:rsid w:val="00AE39E3"/>
    <w:rsid w:val="00AE3C9E"/>
    <w:rsid w:val="00AE3D16"/>
    <w:rsid w:val="00AE454D"/>
    <w:rsid w:val="00AE4BBB"/>
    <w:rsid w:val="00AE4F23"/>
    <w:rsid w:val="00AE4F3A"/>
    <w:rsid w:val="00AE53C3"/>
    <w:rsid w:val="00AE53D7"/>
    <w:rsid w:val="00AE5477"/>
    <w:rsid w:val="00AE5563"/>
    <w:rsid w:val="00AE5650"/>
    <w:rsid w:val="00AE5982"/>
    <w:rsid w:val="00AE6007"/>
    <w:rsid w:val="00AE635F"/>
    <w:rsid w:val="00AE6847"/>
    <w:rsid w:val="00AE735B"/>
    <w:rsid w:val="00AE75CA"/>
    <w:rsid w:val="00AE7764"/>
    <w:rsid w:val="00AE7C89"/>
    <w:rsid w:val="00AF00F0"/>
    <w:rsid w:val="00AF0689"/>
    <w:rsid w:val="00AF0EE1"/>
    <w:rsid w:val="00AF19E9"/>
    <w:rsid w:val="00AF1E62"/>
    <w:rsid w:val="00AF2062"/>
    <w:rsid w:val="00AF2398"/>
    <w:rsid w:val="00AF2525"/>
    <w:rsid w:val="00AF2540"/>
    <w:rsid w:val="00AF2576"/>
    <w:rsid w:val="00AF28A2"/>
    <w:rsid w:val="00AF32FB"/>
    <w:rsid w:val="00AF3A4C"/>
    <w:rsid w:val="00AF3D10"/>
    <w:rsid w:val="00AF418B"/>
    <w:rsid w:val="00AF424D"/>
    <w:rsid w:val="00AF426B"/>
    <w:rsid w:val="00AF4860"/>
    <w:rsid w:val="00AF4ECA"/>
    <w:rsid w:val="00AF55F4"/>
    <w:rsid w:val="00AF60FB"/>
    <w:rsid w:val="00AF68B8"/>
    <w:rsid w:val="00AF697C"/>
    <w:rsid w:val="00AF69F2"/>
    <w:rsid w:val="00AF6AA4"/>
    <w:rsid w:val="00AF6AFB"/>
    <w:rsid w:val="00AF7119"/>
    <w:rsid w:val="00AF747C"/>
    <w:rsid w:val="00AF7770"/>
    <w:rsid w:val="00AF7EF1"/>
    <w:rsid w:val="00B0016C"/>
    <w:rsid w:val="00B0043F"/>
    <w:rsid w:val="00B0047C"/>
    <w:rsid w:val="00B007BD"/>
    <w:rsid w:val="00B00A05"/>
    <w:rsid w:val="00B010EC"/>
    <w:rsid w:val="00B017F6"/>
    <w:rsid w:val="00B01F11"/>
    <w:rsid w:val="00B01F5E"/>
    <w:rsid w:val="00B0245F"/>
    <w:rsid w:val="00B02A20"/>
    <w:rsid w:val="00B0322B"/>
    <w:rsid w:val="00B03249"/>
    <w:rsid w:val="00B045D3"/>
    <w:rsid w:val="00B04CC3"/>
    <w:rsid w:val="00B04EA4"/>
    <w:rsid w:val="00B0541A"/>
    <w:rsid w:val="00B058D4"/>
    <w:rsid w:val="00B05F46"/>
    <w:rsid w:val="00B063B8"/>
    <w:rsid w:val="00B0645D"/>
    <w:rsid w:val="00B0652E"/>
    <w:rsid w:val="00B06C3B"/>
    <w:rsid w:val="00B07559"/>
    <w:rsid w:val="00B0756C"/>
    <w:rsid w:val="00B10011"/>
    <w:rsid w:val="00B1006C"/>
    <w:rsid w:val="00B10470"/>
    <w:rsid w:val="00B10986"/>
    <w:rsid w:val="00B109B9"/>
    <w:rsid w:val="00B10FEA"/>
    <w:rsid w:val="00B1112B"/>
    <w:rsid w:val="00B112DE"/>
    <w:rsid w:val="00B11A08"/>
    <w:rsid w:val="00B11B53"/>
    <w:rsid w:val="00B12247"/>
    <w:rsid w:val="00B1236C"/>
    <w:rsid w:val="00B12FA5"/>
    <w:rsid w:val="00B1353C"/>
    <w:rsid w:val="00B13650"/>
    <w:rsid w:val="00B136A9"/>
    <w:rsid w:val="00B1391C"/>
    <w:rsid w:val="00B13D55"/>
    <w:rsid w:val="00B13EBD"/>
    <w:rsid w:val="00B14106"/>
    <w:rsid w:val="00B14B7C"/>
    <w:rsid w:val="00B14FDD"/>
    <w:rsid w:val="00B15035"/>
    <w:rsid w:val="00B1533E"/>
    <w:rsid w:val="00B1568D"/>
    <w:rsid w:val="00B156AE"/>
    <w:rsid w:val="00B158C0"/>
    <w:rsid w:val="00B16172"/>
    <w:rsid w:val="00B1653D"/>
    <w:rsid w:val="00B172A6"/>
    <w:rsid w:val="00B17837"/>
    <w:rsid w:val="00B17EC7"/>
    <w:rsid w:val="00B200E0"/>
    <w:rsid w:val="00B20606"/>
    <w:rsid w:val="00B20839"/>
    <w:rsid w:val="00B209C9"/>
    <w:rsid w:val="00B209FD"/>
    <w:rsid w:val="00B20A34"/>
    <w:rsid w:val="00B2126F"/>
    <w:rsid w:val="00B21B5A"/>
    <w:rsid w:val="00B21CC4"/>
    <w:rsid w:val="00B21D3D"/>
    <w:rsid w:val="00B228B6"/>
    <w:rsid w:val="00B22E93"/>
    <w:rsid w:val="00B23A34"/>
    <w:rsid w:val="00B23DA4"/>
    <w:rsid w:val="00B23EFB"/>
    <w:rsid w:val="00B241A1"/>
    <w:rsid w:val="00B24D74"/>
    <w:rsid w:val="00B24D7D"/>
    <w:rsid w:val="00B250AA"/>
    <w:rsid w:val="00B255FD"/>
    <w:rsid w:val="00B258CD"/>
    <w:rsid w:val="00B25AEE"/>
    <w:rsid w:val="00B25BA1"/>
    <w:rsid w:val="00B25D9D"/>
    <w:rsid w:val="00B260D5"/>
    <w:rsid w:val="00B26742"/>
    <w:rsid w:val="00B26BBB"/>
    <w:rsid w:val="00B270E5"/>
    <w:rsid w:val="00B27CBD"/>
    <w:rsid w:val="00B27F57"/>
    <w:rsid w:val="00B30091"/>
    <w:rsid w:val="00B30B8B"/>
    <w:rsid w:val="00B30C41"/>
    <w:rsid w:val="00B30E71"/>
    <w:rsid w:val="00B31458"/>
    <w:rsid w:val="00B319E4"/>
    <w:rsid w:val="00B31F81"/>
    <w:rsid w:val="00B32273"/>
    <w:rsid w:val="00B32661"/>
    <w:rsid w:val="00B327ED"/>
    <w:rsid w:val="00B32A91"/>
    <w:rsid w:val="00B3303D"/>
    <w:rsid w:val="00B336D3"/>
    <w:rsid w:val="00B3375D"/>
    <w:rsid w:val="00B3392F"/>
    <w:rsid w:val="00B342D9"/>
    <w:rsid w:val="00B345BF"/>
    <w:rsid w:val="00B349F8"/>
    <w:rsid w:val="00B34B10"/>
    <w:rsid w:val="00B352DD"/>
    <w:rsid w:val="00B3585A"/>
    <w:rsid w:val="00B3605E"/>
    <w:rsid w:val="00B36EED"/>
    <w:rsid w:val="00B40417"/>
    <w:rsid w:val="00B40A67"/>
    <w:rsid w:val="00B41132"/>
    <w:rsid w:val="00B42091"/>
    <w:rsid w:val="00B42643"/>
    <w:rsid w:val="00B42928"/>
    <w:rsid w:val="00B436AC"/>
    <w:rsid w:val="00B43C18"/>
    <w:rsid w:val="00B44CEC"/>
    <w:rsid w:val="00B45009"/>
    <w:rsid w:val="00B45811"/>
    <w:rsid w:val="00B45DF3"/>
    <w:rsid w:val="00B45EAC"/>
    <w:rsid w:val="00B473F3"/>
    <w:rsid w:val="00B4755C"/>
    <w:rsid w:val="00B47582"/>
    <w:rsid w:val="00B47CE5"/>
    <w:rsid w:val="00B47F08"/>
    <w:rsid w:val="00B5012F"/>
    <w:rsid w:val="00B502BD"/>
    <w:rsid w:val="00B5140D"/>
    <w:rsid w:val="00B51634"/>
    <w:rsid w:val="00B518C7"/>
    <w:rsid w:val="00B5242F"/>
    <w:rsid w:val="00B525B8"/>
    <w:rsid w:val="00B52A56"/>
    <w:rsid w:val="00B52B85"/>
    <w:rsid w:val="00B53030"/>
    <w:rsid w:val="00B5322B"/>
    <w:rsid w:val="00B539DF"/>
    <w:rsid w:val="00B53B7B"/>
    <w:rsid w:val="00B53CEF"/>
    <w:rsid w:val="00B54789"/>
    <w:rsid w:val="00B54EC5"/>
    <w:rsid w:val="00B56DFA"/>
    <w:rsid w:val="00B5773B"/>
    <w:rsid w:val="00B57759"/>
    <w:rsid w:val="00B57945"/>
    <w:rsid w:val="00B57C4F"/>
    <w:rsid w:val="00B57D67"/>
    <w:rsid w:val="00B57E11"/>
    <w:rsid w:val="00B60579"/>
    <w:rsid w:val="00B60D41"/>
    <w:rsid w:val="00B612B1"/>
    <w:rsid w:val="00B61348"/>
    <w:rsid w:val="00B61529"/>
    <w:rsid w:val="00B61A5A"/>
    <w:rsid w:val="00B624C7"/>
    <w:rsid w:val="00B62F6F"/>
    <w:rsid w:val="00B6340E"/>
    <w:rsid w:val="00B63489"/>
    <w:rsid w:val="00B63DB7"/>
    <w:rsid w:val="00B63EBC"/>
    <w:rsid w:val="00B64516"/>
    <w:rsid w:val="00B64579"/>
    <w:rsid w:val="00B6465E"/>
    <w:rsid w:val="00B64670"/>
    <w:rsid w:val="00B649E6"/>
    <w:rsid w:val="00B65779"/>
    <w:rsid w:val="00B65A67"/>
    <w:rsid w:val="00B65A6D"/>
    <w:rsid w:val="00B65F16"/>
    <w:rsid w:val="00B65F90"/>
    <w:rsid w:val="00B65FF4"/>
    <w:rsid w:val="00B66166"/>
    <w:rsid w:val="00B6621E"/>
    <w:rsid w:val="00B668D1"/>
    <w:rsid w:val="00B67028"/>
    <w:rsid w:val="00B67CAF"/>
    <w:rsid w:val="00B70190"/>
    <w:rsid w:val="00B7038C"/>
    <w:rsid w:val="00B7081D"/>
    <w:rsid w:val="00B70B42"/>
    <w:rsid w:val="00B70ED4"/>
    <w:rsid w:val="00B7131F"/>
    <w:rsid w:val="00B71429"/>
    <w:rsid w:val="00B714DD"/>
    <w:rsid w:val="00B71518"/>
    <w:rsid w:val="00B7259F"/>
    <w:rsid w:val="00B725B7"/>
    <w:rsid w:val="00B72A9A"/>
    <w:rsid w:val="00B72C4E"/>
    <w:rsid w:val="00B738F7"/>
    <w:rsid w:val="00B74B07"/>
    <w:rsid w:val="00B7539A"/>
    <w:rsid w:val="00B7573C"/>
    <w:rsid w:val="00B75D48"/>
    <w:rsid w:val="00B765D6"/>
    <w:rsid w:val="00B7665F"/>
    <w:rsid w:val="00B769E7"/>
    <w:rsid w:val="00B771D3"/>
    <w:rsid w:val="00B7733E"/>
    <w:rsid w:val="00B77354"/>
    <w:rsid w:val="00B7754B"/>
    <w:rsid w:val="00B778FB"/>
    <w:rsid w:val="00B77A04"/>
    <w:rsid w:val="00B77A3A"/>
    <w:rsid w:val="00B77D10"/>
    <w:rsid w:val="00B80093"/>
    <w:rsid w:val="00B8011F"/>
    <w:rsid w:val="00B80933"/>
    <w:rsid w:val="00B80A5F"/>
    <w:rsid w:val="00B810D6"/>
    <w:rsid w:val="00B82096"/>
    <w:rsid w:val="00B82419"/>
    <w:rsid w:val="00B82613"/>
    <w:rsid w:val="00B82A56"/>
    <w:rsid w:val="00B82D42"/>
    <w:rsid w:val="00B82E90"/>
    <w:rsid w:val="00B82F83"/>
    <w:rsid w:val="00B82FF5"/>
    <w:rsid w:val="00B83746"/>
    <w:rsid w:val="00B8379E"/>
    <w:rsid w:val="00B8395C"/>
    <w:rsid w:val="00B83C35"/>
    <w:rsid w:val="00B83DC8"/>
    <w:rsid w:val="00B83FD5"/>
    <w:rsid w:val="00B84499"/>
    <w:rsid w:val="00B844DB"/>
    <w:rsid w:val="00B846B4"/>
    <w:rsid w:val="00B84A5D"/>
    <w:rsid w:val="00B84F97"/>
    <w:rsid w:val="00B856A9"/>
    <w:rsid w:val="00B85738"/>
    <w:rsid w:val="00B85760"/>
    <w:rsid w:val="00B85B8F"/>
    <w:rsid w:val="00B85CE5"/>
    <w:rsid w:val="00B85E98"/>
    <w:rsid w:val="00B86622"/>
    <w:rsid w:val="00B869D0"/>
    <w:rsid w:val="00B86F0D"/>
    <w:rsid w:val="00B86FA2"/>
    <w:rsid w:val="00B87333"/>
    <w:rsid w:val="00B87FCD"/>
    <w:rsid w:val="00B90F3A"/>
    <w:rsid w:val="00B911DD"/>
    <w:rsid w:val="00B91639"/>
    <w:rsid w:val="00B91B96"/>
    <w:rsid w:val="00B91BB8"/>
    <w:rsid w:val="00B91FD8"/>
    <w:rsid w:val="00B92335"/>
    <w:rsid w:val="00B924C7"/>
    <w:rsid w:val="00B92BC2"/>
    <w:rsid w:val="00B92DDA"/>
    <w:rsid w:val="00B92F14"/>
    <w:rsid w:val="00B9449E"/>
    <w:rsid w:val="00B94E1D"/>
    <w:rsid w:val="00B953F5"/>
    <w:rsid w:val="00B95FE9"/>
    <w:rsid w:val="00B965EF"/>
    <w:rsid w:val="00B967B3"/>
    <w:rsid w:val="00B9686F"/>
    <w:rsid w:val="00B96DA0"/>
    <w:rsid w:val="00B9711F"/>
    <w:rsid w:val="00B9743E"/>
    <w:rsid w:val="00B975AE"/>
    <w:rsid w:val="00BA03FD"/>
    <w:rsid w:val="00BA04EA"/>
    <w:rsid w:val="00BA0D3D"/>
    <w:rsid w:val="00BA1A76"/>
    <w:rsid w:val="00BA1B56"/>
    <w:rsid w:val="00BA1C3E"/>
    <w:rsid w:val="00BA25CE"/>
    <w:rsid w:val="00BA2DD4"/>
    <w:rsid w:val="00BA3795"/>
    <w:rsid w:val="00BA3A9D"/>
    <w:rsid w:val="00BA3B33"/>
    <w:rsid w:val="00BA3BD2"/>
    <w:rsid w:val="00BA3D71"/>
    <w:rsid w:val="00BA41B1"/>
    <w:rsid w:val="00BA4415"/>
    <w:rsid w:val="00BA4C26"/>
    <w:rsid w:val="00BA4F36"/>
    <w:rsid w:val="00BA52FF"/>
    <w:rsid w:val="00BA5350"/>
    <w:rsid w:val="00BA5698"/>
    <w:rsid w:val="00BA5A29"/>
    <w:rsid w:val="00BA667A"/>
    <w:rsid w:val="00BA6A57"/>
    <w:rsid w:val="00BA6C3F"/>
    <w:rsid w:val="00BA7649"/>
    <w:rsid w:val="00BA7B64"/>
    <w:rsid w:val="00BB00E2"/>
    <w:rsid w:val="00BB0469"/>
    <w:rsid w:val="00BB069D"/>
    <w:rsid w:val="00BB08DB"/>
    <w:rsid w:val="00BB094C"/>
    <w:rsid w:val="00BB0CA1"/>
    <w:rsid w:val="00BB103A"/>
    <w:rsid w:val="00BB1376"/>
    <w:rsid w:val="00BB1921"/>
    <w:rsid w:val="00BB1CD5"/>
    <w:rsid w:val="00BB212C"/>
    <w:rsid w:val="00BB256C"/>
    <w:rsid w:val="00BB26E4"/>
    <w:rsid w:val="00BB27C3"/>
    <w:rsid w:val="00BB32F5"/>
    <w:rsid w:val="00BB3574"/>
    <w:rsid w:val="00BB3700"/>
    <w:rsid w:val="00BB3831"/>
    <w:rsid w:val="00BB52ED"/>
    <w:rsid w:val="00BB5405"/>
    <w:rsid w:val="00BB5FBE"/>
    <w:rsid w:val="00BB603C"/>
    <w:rsid w:val="00BB680C"/>
    <w:rsid w:val="00BB7B52"/>
    <w:rsid w:val="00BC0C31"/>
    <w:rsid w:val="00BC0EBB"/>
    <w:rsid w:val="00BC1166"/>
    <w:rsid w:val="00BC19F4"/>
    <w:rsid w:val="00BC1D05"/>
    <w:rsid w:val="00BC1D66"/>
    <w:rsid w:val="00BC255A"/>
    <w:rsid w:val="00BC27F2"/>
    <w:rsid w:val="00BC29B3"/>
    <w:rsid w:val="00BC35E9"/>
    <w:rsid w:val="00BC3DBA"/>
    <w:rsid w:val="00BC3E2B"/>
    <w:rsid w:val="00BC3FA5"/>
    <w:rsid w:val="00BC4132"/>
    <w:rsid w:val="00BC4373"/>
    <w:rsid w:val="00BC45DE"/>
    <w:rsid w:val="00BC4A90"/>
    <w:rsid w:val="00BC4B19"/>
    <w:rsid w:val="00BC4E09"/>
    <w:rsid w:val="00BC5402"/>
    <w:rsid w:val="00BC593D"/>
    <w:rsid w:val="00BC59FA"/>
    <w:rsid w:val="00BC5CBD"/>
    <w:rsid w:val="00BC6141"/>
    <w:rsid w:val="00BC6715"/>
    <w:rsid w:val="00BC67FB"/>
    <w:rsid w:val="00BC6BD9"/>
    <w:rsid w:val="00BC6FDB"/>
    <w:rsid w:val="00BC722E"/>
    <w:rsid w:val="00BC75FC"/>
    <w:rsid w:val="00BC7EC3"/>
    <w:rsid w:val="00BD020B"/>
    <w:rsid w:val="00BD04DA"/>
    <w:rsid w:val="00BD09CB"/>
    <w:rsid w:val="00BD0B3B"/>
    <w:rsid w:val="00BD0DB3"/>
    <w:rsid w:val="00BD1DD5"/>
    <w:rsid w:val="00BD28C2"/>
    <w:rsid w:val="00BD2B37"/>
    <w:rsid w:val="00BD2F66"/>
    <w:rsid w:val="00BD3A1D"/>
    <w:rsid w:val="00BD43B8"/>
    <w:rsid w:val="00BD5761"/>
    <w:rsid w:val="00BD5C8E"/>
    <w:rsid w:val="00BD5DBC"/>
    <w:rsid w:val="00BD65EB"/>
    <w:rsid w:val="00BD6E6F"/>
    <w:rsid w:val="00BD7FEA"/>
    <w:rsid w:val="00BE0A34"/>
    <w:rsid w:val="00BE0FB9"/>
    <w:rsid w:val="00BE1158"/>
    <w:rsid w:val="00BE12A5"/>
    <w:rsid w:val="00BE1AF5"/>
    <w:rsid w:val="00BE1C6C"/>
    <w:rsid w:val="00BE23E9"/>
    <w:rsid w:val="00BE2F71"/>
    <w:rsid w:val="00BE2F7A"/>
    <w:rsid w:val="00BE3A98"/>
    <w:rsid w:val="00BE3CE6"/>
    <w:rsid w:val="00BE3E37"/>
    <w:rsid w:val="00BE3EA3"/>
    <w:rsid w:val="00BE4333"/>
    <w:rsid w:val="00BE4DE4"/>
    <w:rsid w:val="00BE5716"/>
    <w:rsid w:val="00BE5DFC"/>
    <w:rsid w:val="00BE6364"/>
    <w:rsid w:val="00BE645A"/>
    <w:rsid w:val="00BE664A"/>
    <w:rsid w:val="00BE670C"/>
    <w:rsid w:val="00BE6A72"/>
    <w:rsid w:val="00BE6BC7"/>
    <w:rsid w:val="00BE7733"/>
    <w:rsid w:val="00BF007F"/>
    <w:rsid w:val="00BF0DCA"/>
    <w:rsid w:val="00BF1003"/>
    <w:rsid w:val="00BF113F"/>
    <w:rsid w:val="00BF1623"/>
    <w:rsid w:val="00BF16D9"/>
    <w:rsid w:val="00BF2338"/>
    <w:rsid w:val="00BF24ED"/>
    <w:rsid w:val="00BF260C"/>
    <w:rsid w:val="00BF284E"/>
    <w:rsid w:val="00BF2947"/>
    <w:rsid w:val="00BF2987"/>
    <w:rsid w:val="00BF2C3C"/>
    <w:rsid w:val="00BF2E56"/>
    <w:rsid w:val="00BF2E90"/>
    <w:rsid w:val="00BF376B"/>
    <w:rsid w:val="00BF3F4F"/>
    <w:rsid w:val="00BF3FDA"/>
    <w:rsid w:val="00BF415F"/>
    <w:rsid w:val="00BF448D"/>
    <w:rsid w:val="00BF536E"/>
    <w:rsid w:val="00BF539D"/>
    <w:rsid w:val="00BF545F"/>
    <w:rsid w:val="00BF631F"/>
    <w:rsid w:val="00BF6440"/>
    <w:rsid w:val="00BF72C7"/>
    <w:rsid w:val="00BF79F0"/>
    <w:rsid w:val="00BF7F47"/>
    <w:rsid w:val="00C00178"/>
    <w:rsid w:val="00C002EC"/>
    <w:rsid w:val="00C0088A"/>
    <w:rsid w:val="00C011FE"/>
    <w:rsid w:val="00C01A5E"/>
    <w:rsid w:val="00C02628"/>
    <w:rsid w:val="00C03622"/>
    <w:rsid w:val="00C03955"/>
    <w:rsid w:val="00C03AC2"/>
    <w:rsid w:val="00C03F11"/>
    <w:rsid w:val="00C044F2"/>
    <w:rsid w:val="00C04A5D"/>
    <w:rsid w:val="00C04E0A"/>
    <w:rsid w:val="00C05314"/>
    <w:rsid w:val="00C053AB"/>
    <w:rsid w:val="00C0565A"/>
    <w:rsid w:val="00C05972"/>
    <w:rsid w:val="00C060DC"/>
    <w:rsid w:val="00C068EA"/>
    <w:rsid w:val="00C06ADF"/>
    <w:rsid w:val="00C06EC6"/>
    <w:rsid w:val="00C0766C"/>
    <w:rsid w:val="00C079E2"/>
    <w:rsid w:val="00C07BF2"/>
    <w:rsid w:val="00C07CE3"/>
    <w:rsid w:val="00C07E1E"/>
    <w:rsid w:val="00C10114"/>
    <w:rsid w:val="00C102EE"/>
    <w:rsid w:val="00C10564"/>
    <w:rsid w:val="00C10626"/>
    <w:rsid w:val="00C108CA"/>
    <w:rsid w:val="00C1097B"/>
    <w:rsid w:val="00C10E53"/>
    <w:rsid w:val="00C10E95"/>
    <w:rsid w:val="00C10FCD"/>
    <w:rsid w:val="00C1155B"/>
    <w:rsid w:val="00C11679"/>
    <w:rsid w:val="00C11E6B"/>
    <w:rsid w:val="00C123AF"/>
    <w:rsid w:val="00C12C9F"/>
    <w:rsid w:val="00C13D06"/>
    <w:rsid w:val="00C1457D"/>
    <w:rsid w:val="00C14AD6"/>
    <w:rsid w:val="00C14C82"/>
    <w:rsid w:val="00C16432"/>
    <w:rsid w:val="00C167C0"/>
    <w:rsid w:val="00C1710D"/>
    <w:rsid w:val="00C1764C"/>
    <w:rsid w:val="00C176C9"/>
    <w:rsid w:val="00C17EC8"/>
    <w:rsid w:val="00C2004D"/>
    <w:rsid w:val="00C20BB6"/>
    <w:rsid w:val="00C210BC"/>
    <w:rsid w:val="00C2158D"/>
    <w:rsid w:val="00C2167C"/>
    <w:rsid w:val="00C21810"/>
    <w:rsid w:val="00C22207"/>
    <w:rsid w:val="00C22692"/>
    <w:rsid w:val="00C22C3D"/>
    <w:rsid w:val="00C23610"/>
    <w:rsid w:val="00C23C68"/>
    <w:rsid w:val="00C23CD8"/>
    <w:rsid w:val="00C23DBF"/>
    <w:rsid w:val="00C23FBD"/>
    <w:rsid w:val="00C24054"/>
    <w:rsid w:val="00C24A85"/>
    <w:rsid w:val="00C24A98"/>
    <w:rsid w:val="00C250C5"/>
    <w:rsid w:val="00C255F9"/>
    <w:rsid w:val="00C25613"/>
    <w:rsid w:val="00C2561D"/>
    <w:rsid w:val="00C262A2"/>
    <w:rsid w:val="00C26461"/>
    <w:rsid w:val="00C26A9D"/>
    <w:rsid w:val="00C2710B"/>
    <w:rsid w:val="00C27C10"/>
    <w:rsid w:val="00C27DB0"/>
    <w:rsid w:val="00C302AC"/>
    <w:rsid w:val="00C304F1"/>
    <w:rsid w:val="00C319B8"/>
    <w:rsid w:val="00C31FAA"/>
    <w:rsid w:val="00C32590"/>
    <w:rsid w:val="00C33396"/>
    <w:rsid w:val="00C33453"/>
    <w:rsid w:val="00C34366"/>
    <w:rsid w:val="00C348BD"/>
    <w:rsid w:val="00C349C8"/>
    <w:rsid w:val="00C35D6C"/>
    <w:rsid w:val="00C36CDC"/>
    <w:rsid w:val="00C375D3"/>
    <w:rsid w:val="00C40BAA"/>
    <w:rsid w:val="00C415B8"/>
    <w:rsid w:val="00C41967"/>
    <w:rsid w:val="00C41C61"/>
    <w:rsid w:val="00C41D7F"/>
    <w:rsid w:val="00C41DA1"/>
    <w:rsid w:val="00C4207B"/>
    <w:rsid w:val="00C42225"/>
    <w:rsid w:val="00C427B6"/>
    <w:rsid w:val="00C42F19"/>
    <w:rsid w:val="00C432A8"/>
    <w:rsid w:val="00C43571"/>
    <w:rsid w:val="00C435FF"/>
    <w:rsid w:val="00C44A88"/>
    <w:rsid w:val="00C44B57"/>
    <w:rsid w:val="00C45538"/>
    <w:rsid w:val="00C45B7C"/>
    <w:rsid w:val="00C46149"/>
    <w:rsid w:val="00C46889"/>
    <w:rsid w:val="00C468D2"/>
    <w:rsid w:val="00C46D69"/>
    <w:rsid w:val="00C471F7"/>
    <w:rsid w:val="00C47638"/>
    <w:rsid w:val="00C508AC"/>
    <w:rsid w:val="00C513B8"/>
    <w:rsid w:val="00C51E5B"/>
    <w:rsid w:val="00C52888"/>
    <w:rsid w:val="00C52B57"/>
    <w:rsid w:val="00C52D10"/>
    <w:rsid w:val="00C5353E"/>
    <w:rsid w:val="00C5380C"/>
    <w:rsid w:val="00C5398D"/>
    <w:rsid w:val="00C539E9"/>
    <w:rsid w:val="00C53AAE"/>
    <w:rsid w:val="00C53B2A"/>
    <w:rsid w:val="00C53EA6"/>
    <w:rsid w:val="00C54096"/>
    <w:rsid w:val="00C54295"/>
    <w:rsid w:val="00C543B5"/>
    <w:rsid w:val="00C54B91"/>
    <w:rsid w:val="00C54BBB"/>
    <w:rsid w:val="00C54C5F"/>
    <w:rsid w:val="00C54EB7"/>
    <w:rsid w:val="00C55DFA"/>
    <w:rsid w:val="00C55F22"/>
    <w:rsid w:val="00C5764D"/>
    <w:rsid w:val="00C6032C"/>
    <w:rsid w:val="00C60E37"/>
    <w:rsid w:val="00C60FDC"/>
    <w:rsid w:val="00C615B5"/>
    <w:rsid w:val="00C618A0"/>
    <w:rsid w:val="00C61F9F"/>
    <w:rsid w:val="00C61FB1"/>
    <w:rsid w:val="00C627BE"/>
    <w:rsid w:val="00C627D2"/>
    <w:rsid w:val="00C62EE6"/>
    <w:rsid w:val="00C640AC"/>
    <w:rsid w:val="00C64746"/>
    <w:rsid w:val="00C64B3B"/>
    <w:rsid w:val="00C64C69"/>
    <w:rsid w:val="00C64DEA"/>
    <w:rsid w:val="00C64E08"/>
    <w:rsid w:val="00C655B7"/>
    <w:rsid w:val="00C656E9"/>
    <w:rsid w:val="00C658DC"/>
    <w:rsid w:val="00C65CFA"/>
    <w:rsid w:val="00C660E5"/>
    <w:rsid w:val="00C66A9C"/>
    <w:rsid w:val="00C67BC4"/>
    <w:rsid w:val="00C67ED7"/>
    <w:rsid w:val="00C67FAE"/>
    <w:rsid w:val="00C70387"/>
    <w:rsid w:val="00C70449"/>
    <w:rsid w:val="00C70651"/>
    <w:rsid w:val="00C71172"/>
    <w:rsid w:val="00C7179E"/>
    <w:rsid w:val="00C71A50"/>
    <w:rsid w:val="00C71C98"/>
    <w:rsid w:val="00C7222E"/>
    <w:rsid w:val="00C722DC"/>
    <w:rsid w:val="00C72DA8"/>
    <w:rsid w:val="00C73ABD"/>
    <w:rsid w:val="00C73FBD"/>
    <w:rsid w:val="00C74479"/>
    <w:rsid w:val="00C744BC"/>
    <w:rsid w:val="00C746FA"/>
    <w:rsid w:val="00C74C54"/>
    <w:rsid w:val="00C75447"/>
    <w:rsid w:val="00C756F7"/>
    <w:rsid w:val="00C7571F"/>
    <w:rsid w:val="00C7572C"/>
    <w:rsid w:val="00C75CE3"/>
    <w:rsid w:val="00C75ECE"/>
    <w:rsid w:val="00C7601E"/>
    <w:rsid w:val="00C761F2"/>
    <w:rsid w:val="00C77CD8"/>
    <w:rsid w:val="00C8018E"/>
    <w:rsid w:val="00C804E8"/>
    <w:rsid w:val="00C80B29"/>
    <w:rsid w:val="00C80BBC"/>
    <w:rsid w:val="00C81661"/>
    <w:rsid w:val="00C82DD9"/>
    <w:rsid w:val="00C83483"/>
    <w:rsid w:val="00C837DD"/>
    <w:rsid w:val="00C837E1"/>
    <w:rsid w:val="00C838FA"/>
    <w:rsid w:val="00C83E7E"/>
    <w:rsid w:val="00C8413A"/>
    <w:rsid w:val="00C8436D"/>
    <w:rsid w:val="00C84C93"/>
    <w:rsid w:val="00C85AB0"/>
    <w:rsid w:val="00C85D52"/>
    <w:rsid w:val="00C867FE"/>
    <w:rsid w:val="00C8682C"/>
    <w:rsid w:val="00C868F1"/>
    <w:rsid w:val="00C86C4D"/>
    <w:rsid w:val="00C86F19"/>
    <w:rsid w:val="00C874F8"/>
    <w:rsid w:val="00C87F08"/>
    <w:rsid w:val="00C9049C"/>
    <w:rsid w:val="00C90AE3"/>
    <w:rsid w:val="00C912AF"/>
    <w:rsid w:val="00C919D8"/>
    <w:rsid w:val="00C92081"/>
    <w:rsid w:val="00C9222F"/>
    <w:rsid w:val="00C922B3"/>
    <w:rsid w:val="00C92314"/>
    <w:rsid w:val="00C92A63"/>
    <w:rsid w:val="00C92E52"/>
    <w:rsid w:val="00C92F3A"/>
    <w:rsid w:val="00C9326B"/>
    <w:rsid w:val="00C93E1B"/>
    <w:rsid w:val="00C94077"/>
    <w:rsid w:val="00C94928"/>
    <w:rsid w:val="00C94E7A"/>
    <w:rsid w:val="00C94F74"/>
    <w:rsid w:val="00C9543A"/>
    <w:rsid w:val="00C955EE"/>
    <w:rsid w:val="00C9574E"/>
    <w:rsid w:val="00C95B76"/>
    <w:rsid w:val="00C96649"/>
    <w:rsid w:val="00C96737"/>
    <w:rsid w:val="00C96803"/>
    <w:rsid w:val="00C96E3E"/>
    <w:rsid w:val="00C979B6"/>
    <w:rsid w:val="00C97D02"/>
    <w:rsid w:val="00C97F51"/>
    <w:rsid w:val="00CA06F2"/>
    <w:rsid w:val="00CA0785"/>
    <w:rsid w:val="00CA0A9C"/>
    <w:rsid w:val="00CA1263"/>
    <w:rsid w:val="00CA1B08"/>
    <w:rsid w:val="00CA1DB5"/>
    <w:rsid w:val="00CA2129"/>
    <w:rsid w:val="00CA2194"/>
    <w:rsid w:val="00CA2225"/>
    <w:rsid w:val="00CA2BC6"/>
    <w:rsid w:val="00CA2E5B"/>
    <w:rsid w:val="00CA2F61"/>
    <w:rsid w:val="00CA34B1"/>
    <w:rsid w:val="00CA394B"/>
    <w:rsid w:val="00CA3FFD"/>
    <w:rsid w:val="00CA4660"/>
    <w:rsid w:val="00CA4C48"/>
    <w:rsid w:val="00CA4EDC"/>
    <w:rsid w:val="00CA4F49"/>
    <w:rsid w:val="00CA50CD"/>
    <w:rsid w:val="00CA5701"/>
    <w:rsid w:val="00CA5942"/>
    <w:rsid w:val="00CA689A"/>
    <w:rsid w:val="00CA68E1"/>
    <w:rsid w:val="00CA6CDC"/>
    <w:rsid w:val="00CA7020"/>
    <w:rsid w:val="00CA748E"/>
    <w:rsid w:val="00CB0602"/>
    <w:rsid w:val="00CB10AD"/>
    <w:rsid w:val="00CB1B53"/>
    <w:rsid w:val="00CB3628"/>
    <w:rsid w:val="00CB3A0C"/>
    <w:rsid w:val="00CB3AC9"/>
    <w:rsid w:val="00CB4159"/>
    <w:rsid w:val="00CB42E5"/>
    <w:rsid w:val="00CB4C84"/>
    <w:rsid w:val="00CB5D0E"/>
    <w:rsid w:val="00CB5D7B"/>
    <w:rsid w:val="00CB5D9F"/>
    <w:rsid w:val="00CB5FD7"/>
    <w:rsid w:val="00CB63A5"/>
    <w:rsid w:val="00CB64A0"/>
    <w:rsid w:val="00CB6BCE"/>
    <w:rsid w:val="00CB7B3A"/>
    <w:rsid w:val="00CB7C29"/>
    <w:rsid w:val="00CB7D70"/>
    <w:rsid w:val="00CB7E35"/>
    <w:rsid w:val="00CB7EBE"/>
    <w:rsid w:val="00CC0B0C"/>
    <w:rsid w:val="00CC0C43"/>
    <w:rsid w:val="00CC0C50"/>
    <w:rsid w:val="00CC1038"/>
    <w:rsid w:val="00CC16FE"/>
    <w:rsid w:val="00CC2409"/>
    <w:rsid w:val="00CC2440"/>
    <w:rsid w:val="00CC251A"/>
    <w:rsid w:val="00CC2773"/>
    <w:rsid w:val="00CC2E9C"/>
    <w:rsid w:val="00CC319F"/>
    <w:rsid w:val="00CC31CA"/>
    <w:rsid w:val="00CC3A8F"/>
    <w:rsid w:val="00CC43C3"/>
    <w:rsid w:val="00CC462E"/>
    <w:rsid w:val="00CC4863"/>
    <w:rsid w:val="00CC4DCC"/>
    <w:rsid w:val="00CC4EF4"/>
    <w:rsid w:val="00CC5161"/>
    <w:rsid w:val="00CC663D"/>
    <w:rsid w:val="00CC68C9"/>
    <w:rsid w:val="00CC6EF2"/>
    <w:rsid w:val="00CC783F"/>
    <w:rsid w:val="00CC7978"/>
    <w:rsid w:val="00CC79A4"/>
    <w:rsid w:val="00CC7DB2"/>
    <w:rsid w:val="00CD006B"/>
    <w:rsid w:val="00CD02A3"/>
    <w:rsid w:val="00CD058B"/>
    <w:rsid w:val="00CD0C38"/>
    <w:rsid w:val="00CD11D3"/>
    <w:rsid w:val="00CD1AFF"/>
    <w:rsid w:val="00CD1BF3"/>
    <w:rsid w:val="00CD1D4C"/>
    <w:rsid w:val="00CD2343"/>
    <w:rsid w:val="00CD302E"/>
    <w:rsid w:val="00CD3176"/>
    <w:rsid w:val="00CD346F"/>
    <w:rsid w:val="00CD37EE"/>
    <w:rsid w:val="00CD3E73"/>
    <w:rsid w:val="00CD3ED6"/>
    <w:rsid w:val="00CD3F9F"/>
    <w:rsid w:val="00CD422B"/>
    <w:rsid w:val="00CD4662"/>
    <w:rsid w:val="00CD47BF"/>
    <w:rsid w:val="00CD4F3A"/>
    <w:rsid w:val="00CD55DE"/>
    <w:rsid w:val="00CD5671"/>
    <w:rsid w:val="00CD5A56"/>
    <w:rsid w:val="00CD5F86"/>
    <w:rsid w:val="00CD6156"/>
    <w:rsid w:val="00CD6462"/>
    <w:rsid w:val="00CD65F8"/>
    <w:rsid w:val="00CD6E86"/>
    <w:rsid w:val="00CD732E"/>
    <w:rsid w:val="00CD73D4"/>
    <w:rsid w:val="00CD798E"/>
    <w:rsid w:val="00CD7B51"/>
    <w:rsid w:val="00CE01B4"/>
    <w:rsid w:val="00CE0365"/>
    <w:rsid w:val="00CE060B"/>
    <w:rsid w:val="00CE0911"/>
    <w:rsid w:val="00CE1BF8"/>
    <w:rsid w:val="00CE1C61"/>
    <w:rsid w:val="00CE2140"/>
    <w:rsid w:val="00CE2B1E"/>
    <w:rsid w:val="00CE31A7"/>
    <w:rsid w:val="00CE355B"/>
    <w:rsid w:val="00CE372C"/>
    <w:rsid w:val="00CE3AAF"/>
    <w:rsid w:val="00CE3DDF"/>
    <w:rsid w:val="00CE3F4B"/>
    <w:rsid w:val="00CE420C"/>
    <w:rsid w:val="00CE474D"/>
    <w:rsid w:val="00CE4911"/>
    <w:rsid w:val="00CE4FA7"/>
    <w:rsid w:val="00CE55E4"/>
    <w:rsid w:val="00CE590B"/>
    <w:rsid w:val="00CE5BAF"/>
    <w:rsid w:val="00CE6311"/>
    <w:rsid w:val="00CE67F9"/>
    <w:rsid w:val="00CE6E1B"/>
    <w:rsid w:val="00CE7C3B"/>
    <w:rsid w:val="00CE7C4D"/>
    <w:rsid w:val="00CF04D7"/>
    <w:rsid w:val="00CF098A"/>
    <w:rsid w:val="00CF0A70"/>
    <w:rsid w:val="00CF1588"/>
    <w:rsid w:val="00CF1A43"/>
    <w:rsid w:val="00CF1B7A"/>
    <w:rsid w:val="00CF2A8A"/>
    <w:rsid w:val="00CF3562"/>
    <w:rsid w:val="00CF3ED6"/>
    <w:rsid w:val="00CF4509"/>
    <w:rsid w:val="00CF4610"/>
    <w:rsid w:val="00CF4945"/>
    <w:rsid w:val="00CF4C49"/>
    <w:rsid w:val="00CF4C99"/>
    <w:rsid w:val="00CF4F8C"/>
    <w:rsid w:val="00CF5444"/>
    <w:rsid w:val="00CF5EFF"/>
    <w:rsid w:val="00CF611F"/>
    <w:rsid w:val="00CF6477"/>
    <w:rsid w:val="00CF678B"/>
    <w:rsid w:val="00CF6A57"/>
    <w:rsid w:val="00CF6C21"/>
    <w:rsid w:val="00CF6DBA"/>
    <w:rsid w:val="00CF70DE"/>
    <w:rsid w:val="00CF7620"/>
    <w:rsid w:val="00CF7852"/>
    <w:rsid w:val="00D00353"/>
    <w:rsid w:val="00D0098E"/>
    <w:rsid w:val="00D009DC"/>
    <w:rsid w:val="00D00CB0"/>
    <w:rsid w:val="00D00D6E"/>
    <w:rsid w:val="00D01002"/>
    <w:rsid w:val="00D019A6"/>
    <w:rsid w:val="00D01D6E"/>
    <w:rsid w:val="00D01E53"/>
    <w:rsid w:val="00D025D7"/>
    <w:rsid w:val="00D02986"/>
    <w:rsid w:val="00D031AC"/>
    <w:rsid w:val="00D039D4"/>
    <w:rsid w:val="00D040F4"/>
    <w:rsid w:val="00D047D3"/>
    <w:rsid w:val="00D04829"/>
    <w:rsid w:val="00D054C5"/>
    <w:rsid w:val="00D056BB"/>
    <w:rsid w:val="00D06C9F"/>
    <w:rsid w:val="00D0788A"/>
    <w:rsid w:val="00D078A3"/>
    <w:rsid w:val="00D07D2F"/>
    <w:rsid w:val="00D10656"/>
    <w:rsid w:val="00D10870"/>
    <w:rsid w:val="00D109B5"/>
    <w:rsid w:val="00D10A0B"/>
    <w:rsid w:val="00D10E22"/>
    <w:rsid w:val="00D10F62"/>
    <w:rsid w:val="00D1115D"/>
    <w:rsid w:val="00D1149E"/>
    <w:rsid w:val="00D1217A"/>
    <w:rsid w:val="00D127FE"/>
    <w:rsid w:val="00D130FC"/>
    <w:rsid w:val="00D1362F"/>
    <w:rsid w:val="00D13E61"/>
    <w:rsid w:val="00D1451A"/>
    <w:rsid w:val="00D14542"/>
    <w:rsid w:val="00D14585"/>
    <w:rsid w:val="00D14EF0"/>
    <w:rsid w:val="00D15665"/>
    <w:rsid w:val="00D158B9"/>
    <w:rsid w:val="00D159DB"/>
    <w:rsid w:val="00D15B95"/>
    <w:rsid w:val="00D16106"/>
    <w:rsid w:val="00D161CE"/>
    <w:rsid w:val="00D16455"/>
    <w:rsid w:val="00D165F0"/>
    <w:rsid w:val="00D16F04"/>
    <w:rsid w:val="00D16FFD"/>
    <w:rsid w:val="00D171D1"/>
    <w:rsid w:val="00D17A6B"/>
    <w:rsid w:val="00D17CA7"/>
    <w:rsid w:val="00D17F28"/>
    <w:rsid w:val="00D204D4"/>
    <w:rsid w:val="00D208DC"/>
    <w:rsid w:val="00D20C43"/>
    <w:rsid w:val="00D20CC6"/>
    <w:rsid w:val="00D20D52"/>
    <w:rsid w:val="00D219BF"/>
    <w:rsid w:val="00D22980"/>
    <w:rsid w:val="00D22E40"/>
    <w:rsid w:val="00D22FDD"/>
    <w:rsid w:val="00D23EC9"/>
    <w:rsid w:val="00D24625"/>
    <w:rsid w:val="00D249DE"/>
    <w:rsid w:val="00D24EFC"/>
    <w:rsid w:val="00D253B3"/>
    <w:rsid w:val="00D25E10"/>
    <w:rsid w:val="00D26587"/>
    <w:rsid w:val="00D26E08"/>
    <w:rsid w:val="00D27EA5"/>
    <w:rsid w:val="00D27EF7"/>
    <w:rsid w:val="00D30F5D"/>
    <w:rsid w:val="00D3134F"/>
    <w:rsid w:val="00D31787"/>
    <w:rsid w:val="00D326A2"/>
    <w:rsid w:val="00D327AB"/>
    <w:rsid w:val="00D32D45"/>
    <w:rsid w:val="00D32D4B"/>
    <w:rsid w:val="00D32EAB"/>
    <w:rsid w:val="00D34E39"/>
    <w:rsid w:val="00D35068"/>
    <w:rsid w:val="00D35136"/>
    <w:rsid w:val="00D35E6D"/>
    <w:rsid w:val="00D35F05"/>
    <w:rsid w:val="00D35F5E"/>
    <w:rsid w:val="00D36E55"/>
    <w:rsid w:val="00D36FB6"/>
    <w:rsid w:val="00D370F8"/>
    <w:rsid w:val="00D400F4"/>
    <w:rsid w:val="00D404CB"/>
    <w:rsid w:val="00D40963"/>
    <w:rsid w:val="00D40C5B"/>
    <w:rsid w:val="00D415DD"/>
    <w:rsid w:val="00D415FA"/>
    <w:rsid w:val="00D41E6A"/>
    <w:rsid w:val="00D42C56"/>
    <w:rsid w:val="00D43035"/>
    <w:rsid w:val="00D433A0"/>
    <w:rsid w:val="00D43E74"/>
    <w:rsid w:val="00D43EBB"/>
    <w:rsid w:val="00D440BB"/>
    <w:rsid w:val="00D4481C"/>
    <w:rsid w:val="00D449F7"/>
    <w:rsid w:val="00D45047"/>
    <w:rsid w:val="00D4545A"/>
    <w:rsid w:val="00D45E59"/>
    <w:rsid w:val="00D45FD1"/>
    <w:rsid w:val="00D463BE"/>
    <w:rsid w:val="00D46472"/>
    <w:rsid w:val="00D46600"/>
    <w:rsid w:val="00D467CE"/>
    <w:rsid w:val="00D46A48"/>
    <w:rsid w:val="00D46BA6"/>
    <w:rsid w:val="00D46F5F"/>
    <w:rsid w:val="00D4720D"/>
    <w:rsid w:val="00D4726D"/>
    <w:rsid w:val="00D473D9"/>
    <w:rsid w:val="00D474EA"/>
    <w:rsid w:val="00D47D43"/>
    <w:rsid w:val="00D50777"/>
    <w:rsid w:val="00D5081D"/>
    <w:rsid w:val="00D50F27"/>
    <w:rsid w:val="00D51844"/>
    <w:rsid w:val="00D5269F"/>
    <w:rsid w:val="00D5275E"/>
    <w:rsid w:val="00D5291D"/>
    <w:rsid w:val="00D5294C"/>
    <w:rsid w:val="00D529EB"/>
    <w:rsid w:val="00D52AB2"/>
    <w:rsid w:val="00D52C4E"/>
    <w:rsid w:val="00D53470"/>
    <w:rsid w:val="00D536C8"/>
    <w:rsid w:val="00D53C02"/>
    <w:rsid w:val="00D53C3B"/>
    <w:rsid w:val="00D53C8E"/>
    <w:rsid w:val="00D53D17"/>
    <w:rsid w:val="00D53F56"/>
    <w:rsid w:val="00D540F9"/>
    <w:rsid w:val="00D54B96"/>
    <w:rsid w:val="00D54D62"/>
    <w:rsid w:val="00D55184"/>
    <w:rsid w:val="00D56218"/>
    <w:rsid w:val="00D563F3"/>
    <w:rsid w:val="00D566DC"/>
    <w:rsid w:val="00D56965"/>
    <w:rsid w:val="00D569B6"/>
    <w:rsid w:val="00D56C05"/>
    <w:rsid w:val="00D56C8E"/>
    <w:rsid w:val="00D56C9B"/>
    <w:rsid w:val="00D57016"/>
    <w:rsid w:val="00D57B82"/>
    <w:rsid w:val="00D603D2"/>
    <w:rsid w:val="00D60806"/>
    <w:rsid w:val="00D60A40"/>
    <w:rsid w:val="00D60B82"/>
    <w:rsid w:val="00D60E8D"/>
    <w:rsid w:val="00D6152C"/>
    <w:rsid w:val="00D61A24"/>
    <w:rsid w:val="00D61A3C"/>
    <w:rsid w:val="00D61BE6"/>
    <w:rsid w:val="00D62176"/>
    <w:rsid w:val="00D628EC"/>
    <w:rsid w:val="00D62BA7"/>
    <w:rsid w:val="00D62D2D"/>
    <w:rsid w:val="00D62FBF"/>
    <w:rsid w:val="00D6373E"/>
    <w:rsid w:val="00D6431A"/>
    <w:rsid w:val="00D64431"/>
    <w:rsid w:val="00D654AC"/>
    <w:rsid w:val="00D655F7"/>
    <w:rsid w:val="00D66356"/>
    <w:rsid w:val="00D66459"/>
    <w:rsid w:val="00D66E7A"/>
    <w:rsid w:val="00D671FB"/>
    <w:rsid w:val="00D67418"/>
    <w:rsid w:val="00D67848"/>
    <w:rsid w:val="00D7011F"/>
    <w:rsid w:val="00D701C7"/>
    <w:rsid w:val="00D70A36"/>
    <w:rsid w:val="00D70D43"/>
    <w:rsid w:val="00D71059"/>
    <w:rsid w:val="00D7155A"/>
    <w:rsid w:val="00D71928"/>
    <w:rsid w:val="00D71B8E"/>
    <w:rsid w:val="00D72A61"/>
    <w:rsid w:val="00D72F64"/>
    <w:rsid w:val="00D736DD"/>
    <w:rsid w:val="00D73771"/>
    <w:rsid w:val="00D738EF"/>
    <w:rsid w:val="00D739DF"/>
    <w:rsid w:val="00D73EBA"/>
    <w:rsid w:val="00D7430A"/>
    <w:rsid w:val="00D743B4"/>
    <w:rsid w:val="00D749D6"/>
    <w:rsid w:val="00D74AC6"/>
    <w:rsid w:val="00D74ADD"/>
    <w:rsid w:val="00D74EDC"/>
    <w:rsid w:val="00D7520F"/>
    <w:rsid w:val="00D75731"/>
    <w:rsid w:val="00D75FFF"/>
    <w:rsid w:val="00D76377"/>
    <w:rsid w:val="00D76B25"/>
    <w:rsid w:val="00D76F88"/>
    <w:rsid w:val="00D777F1"/>
    <w:rsid w:val="00D77A3C"/>
    <w:rsid w:val="00D77E31"/>
    <w:rsid w:val="00D77E65"/>
    <w:rsid w:val="00D80022"/>
    <w:rsid w:val="00D80148"/>
    <w:rsid w:val="00D80190"/>
    <w:rsid w:val="00D801A8"/>
    <w:rsid w:val="00D80EB3"/>
    <w:rsid w:val="00D81351"/>
    <w:rsid w:val="00D8150D"/>
    <w:rsid w:val="00D816C1"/>
    <w:rsid w:val="00D81706"/>
    <w:rsid w:val="00D81B38"/>
    <w:rsid w:val="00D81D27"/>
    <w:rsid w:val="00D822A3"/>
    <w:rsid w:val="00D82397"/>
    <w:rsid w:val="00D82675"/>
    <w:rsid w:val="00D82966"/>
    <w:rsid w:val="00D83202"/>
    <w:rsid w:val="00D83A0F"/>
    <w:rsid w:val="00D84D1B"/>
    <w:rsid w:val="00D851A7"/>
    <w:rsid w:val="00D852AD"/>
    <w:rsid w:val="00D856E8"/>
    <w:rsid w:val="00D858C7"/>
    <w:rsid w:val="00D85970"/>
    <w:rsid w:val="00D85AAF"/>
    <w:rsid w:val="00D8614F"/>
    <w:rsid w:val="00D86618"/>
    <w:rsid w:val="00D868C5"/>
    <w:rsid w:val="00D86A70"/>
    <w:rsid w:val="00D86E9E"/>
    <w:rsid w:val="00D86F0E"/>
    <w:rsid w:val="00D86FAC"/>
    <w:rsid w:val="00D876CC"/>
    <w:rsid w:val="00D90AF5"/>
    <w:rsid w:val="00D90B1B"/>
    <w:rsid w:val="00D90F44"/>
    <w:rsid w:val="00D9124E"/>
    <w:rsid w:val="00D91500"/>
    <w:rsid w:val="00D917FD"/>
    <w:rsid w:val="00D91E13"/>
    <w:rsid w:val="00D9233F"/>
    <w:rsid w:val="00D9248D"/>
    <w:rsid w:val="00D92695"/>
    <w:rsid w:val="00D929B2"/>
    <w:rsid w:val="00D92DC8"/>
    <w:rsid w:val="00D933B3"/>
    <w:rsid w:val="00D933BA"/>
    <w:rsid w:val="00D93A1E"/>
    <w:rsid w:val="00D93B75"/>
    <w:rsid w:val="00D93D36"/>
    <w:rsid w:val="00D942E6"/>
    <w:rsid w:val="00D944BB"/>
    <w:rsid w:val="00D94F88"/>
    <w:rsid w:val="00D9504C"/>
    <w:rsid w:val="00D9695E"/>
    <w:rsid w:val="00D96B14"/>
    <w:rsid w:val="00D96BC4"/>
    <w:rsid w:val="00D9721D"/>
    <w:rsid w:val="00D973C0"/>
    <w:rsid w:val="00D975B0"/>
    <w:rsid w:val="00D97DDA"/>
    <w:rsid w:val="00D97E58"/>
    <w:rsid w:val="00D97E8B"/>
    <w:rsid w:val="00DA0097"/>
    <w:rsid w:val="00DA03DB"/>
    <w:rsid w:val="00DA112E"/>
    <w:rsid w:val="00DA157C"/>
    <w:rsid w:val="00DA164D"/>
    <w:rsid w:val="00DA16CA"/>
    <w:rsid w:val="00DA18F1"/>
    <w:rsid w:val="00DA284D"/>
    <w:rsid w:val="00DA2934"/>
    <w:rsid w:val="00DA30E1"/>
    <w:rsid w:val="00DA3119"/>
    <w:rsid w:val="00DA311C"/>
    <w:rsid w:val="00DA316A"/>
    <w:rsid w:val="00DA361D"/>
    <w:rsid w:val="00DA3B33"/>
    <w:rsid w:val="00DA4435"/>
    <w:rsid w:val="00DA46EE"/>
    <w:rsid w:val="00DA4A98"/>
    <w:rsid w:val="00DA4BA5"/>
    <w:rsid w:val="00DA4CC3"/>
    <w:rsid w:val="00DA5546"/>
    <w:rsid w:val="00DA5C72"/>
    <w:rsid w:val="00DA5D1B"/>
    <w:rsid w:val="00DA60F6"/>
    <w:rsid w:val="00DA61F3"/>
    <w:rsid w:val="00DA6B45"/>
    <w:rsid w:val="00DA6F59"/>
    <w:rsid w:val="00DA7AB2"/>
    <w:rsid w:val="00DA7B5B"/>
    <w:rsid w:val="00DA7DF9"/>
    <w:rsid w:val="00DA7E1B"/>
    <w:rsid w:val="00DB03BC"/>
    <w:rsid w:val="00DB057A"/>
    <w:rsid w:val="00DB09B5"/>
    <w:rsid w:val="00DB0AB1"/>
    <w:rsid w:val="00DB0DF6"/>
    <w:rsid w:val="00DB0DFC"/>
    <w:rsid w:val="00DB138E"/>
    <w:rsid w:val="00DB13EC"/>
    <w:rsid w:val="00DB172E"/>
    <w:rsid w:val="00DB1894"/>
    <w:rsid w:val="00DB1E43"/>
    <w:rsid w:val="00DB287F"/>
    <w:rsid w:val="00DB296B"/>
    <w:rsid w:val="00DB3EB2"/>
    <w:rsid w:val="00DB42C9"/>
    <w:rsid w:val="00DB447C"/>
    <w:rsid w:val="00DB4C47"/>
    <w:rsid w:val="00DB54D2"/>
    <w:rsid w:val="00DB5877"/>
    <w:rsid w:val="00DB62F4"/>
    <w:rsid w:val="00DB672E"/>
    <w:rsid w:val="00DB6735"/>
    <w:rsid w:val="00DB701F"/>
    <w:rsid w:val="00DB785B"/>
    <w:rsid w:val="00DB7CD5"/>
    <w:rsid w:val="00DB7EB0"/>
    <w:rsid w:val="00DC0806"/>
    <w:rsid w:val="00DC12C6"/>
    <w:rsid w:val="00DC1658"/>
    <w:rsid w:val="00DC1E38"/>
    <w:rsid w:val="00DC2307"/>
    <w:rsid w:val="00DC2533"/>
    <w:rsid w:val="00DC26F8"/>
    <w:rsid w:val="00DC27C5"/>
    <w:rsid w:val="00DC2E87"/>
    <w:rsid w:val="00DC3324"/>
    <w:rsid w:val="00DC3862"/>
    <w:rsid w:val="00DC3AF4"/>
    <w:rsid w:val="00DC3BB2"/>
    <w:rsid w:val="00DC3D4C"/>
    <w:rsid w:val="00DC456B"/>
    <w:rsid w:val="00DC516C"/>
    <w:rsid w:val="00DC518D"/>
    <w:rsid w:val="00DC58D2"/>
    <w:rsid w:val="00DC637A"/>
    <w:rsid w:val="00DC63D1"/>
    <w:rsid w:val="00DC685F"/>
    <w:rsid w:val="00DC6FE6"/>
    <w:rsid w:val="00DC79C2"/>
    <w:rsid w:val="00DD002C"/>
    <w:rsid w:val="00DD0830"/>
    <w:rsid w:val="00DD0B19"/>
    <w:rsid w:val="00DD1EED"/>
    <w:rsid w:val="00DD2134"/>
    <w:rsid w:val="00DD249D"/>
    <w:rsid w:val="00DD260A"/>
    <w:rsid w:val="00DD2CD8"/>
    <w:rsid w:val="00DD2E04"/>
    <w:rsid w:val="00DD3E67"/>
    <w:rsid w:val="00DD4AC2"/>
    <w:rsid w:val="00DD53FC"/>
    <w:rsid w:val="00DD5876"/>
    <w:rsid w:val="00DD66F7"/>
    <w:rsid w:val="00DD6AA2"/>
    <w:rsid w:val="00DD6C7D"/>
    <w:rsid w:val="00DD6D13"/>
    <w:rsid w:val="00DD6EEE"/>
    <w:rsid w:val="00DD7386"/>
    <w:rsid w:val="00DD74A4"/>
    <w:rsid w:val="00DD77DF"/>
    <w:rsid w:val="00DD7812"/>
    <w:rsid w:val="00DD7862"/>
    <w:rsid w:val="00DE00C3"/>
    <w:rsid w:val="00DE0564"/>
    <w:rsid w:val="00DE0590"/>
    <w:rsid w:val="00DE0611"/>
    <w:rsid w:val="00DE0755"/>
    <w:rsid w:val="00DE0A77"/>
    <w:rsid w:val="00DE0DCC"/>
    <w:rsid w:val="00DE0FE7"/>
    <w:rsid w:val="00DE13AD"/>
    <w:rsid w:val="00DE17D1"/>
    <w:rsid w:val="00DE1C49"/>
    <w:rsid w:val="00DE28F8"/>
    <w:rsid w:val="00DE2DE2"/>
    <w:rsid w:val="00DE32E8"/>
    <w:rsid w:val="00DE36BC"/>
    <w:rsid w:val="00DE38E8"/>
    <w:rsid w:val="00DE393E"/>
    <w:rsid w:val="00DE4308"/>
    <w:rsid w:val="00DE43B2"/>
    <w:rsid w:val="00DE4536"/>
    <w:rsid w:val="00DE46B5"/>
    <w:rsid w:val="00DE4ABD"/>
    <w:rsid w:val="00DE4FDD"/>
    <w:rsid w:val="00DE5546"/>
    <w:rsid w:val="00DE57D7"/>
    <w:rsid w:val="00DE5D82"/>
    <w:rsid w:val="00DE6674"/>
    <w:rsid w:val="00DE6760"/>
    <w:rsid w:val="00DE6ADD"/>
    <w:rsid w:val="00DE6C0D"/>
    <w:rsid w:val="00DE6D30"/>
    <w:rsid w:val="00DE6F10"/>
    <w:rsid w:val="00DE71CD"/>
    <w:rsid w:val="00DE7378"/>
    <w:rsid w:val="00DE7579"/>
    <w:rsid w:val="00DE7776"/>
    <w:rsid w:val="00DF04B4"/>
    <w:rsid w:val="00DF08DA"/>
    <w:rsid w:val="00DF1354"/>
    <w:rsid w:val="00DF1712"/>
    <w:rsid w:val="00DF1A65"/>
    <w:rsid w:val="00DF1B96"/>
    <w:rsid w:val="00DF1F12"/>
    <w:rsid w:val="00DF1FE5"/>
    <w:rsid w:val="00DF20C2"/>
    <w:rsid w:val="00DF2376"/>
    <w:rsid w:val="00DF28E5"/>
    <w:rsid w:val="00DF2952"/>
    <w:rsid w:val="00DF387F"/>
    <w:rsid w:val="00DF3AB8"/>
    <w:rsid w:val="00DF3DF0"/>
    <w:rsid w:val="00DF43DA"/>
    <w:rsid w:val="00DF4A68"/>
    <w:rsid w:val="00DF4BE6"/>
    <w:rsid w:val="00DF4CD5"/>
    <w:rsid w:val="00DF5771"/>
    <w:rsid w:val="00DF6F12"/>
    <w:rsid w:val="00DF701E"/>
    <w:rsid w:val="00DF7567"/>
    <w:rsid w:val="00DF7A93"/>
    <w:rsid w:val="00DF7F06"/>
    <w:rsid w:val="00E0029E"/>
    <w:rsid w:val="00E00664"/>
    <w:rsid w:val="00E01052"/>
    <w:rsid w:val="00E01901"/>
    <w:rsid w:val="00E01C9B"/>
    <w:rsid w:val="00E01F9F"/>
    <w:rsid w:val="00E0265F"/>
    <w:rsid w:val="00E02CF8"/>
    <w:rsid w:val="00E02DE7"/>
    <w:rsid w:val="00E03291"/>
    <w:rsid w:val="00E032B5"/>
    <w:rsid w:val="00E03369"/>
    <w:rsid w:val="00E043BD"/>
    <w:rsid w:val="00E04534"/>
    <w:rsid w:val="00E04552"/>
    <w:rsid w:val="00E0477B"/>
    <w:rsid w:val="00E04891"/>
    <w:rsid w:val="00E04952"/>
    <w:rsid w:val="00E04A93"/>
    <w:rsid w:val="00E04A9E"/>
    <w:rsid w:val="00E04BA8"/>
    <w:rsid w:val="00E050BD"/>
    <w:rsid w:val="00E051E6"/>
    <w:rsid w:val="00E0558D"/>
    <w:rsid w:val="00E05D6B"/>
    <w:rsid w:val="00E06025"/>
    <w:rsid w:val="00E064E3"/>
    <w:rsid w:val="00E06509"/>
    <w:rsid w:val="00E06547"/>
    <w:rsid w:val="00E0663C"/>
    <w:rsid w:val="00E06709"/>
    <w:rsid w:val="00E06DA3"/>
    <w:rsid w:val="00E06FE1"/>
    <w:rsid w:val="00E070F4"/>
    <w:rsid w:val="00E07532"/>
    <w:rsid w:val="00E07641"/>
    <w:rsid w:val="00E1013A"/>
    <w:rsid w:val="00E10610"/>
    <w:rsid w:val="00E106AD"/>
    <w:rsid w:val="00E10BDE"/>
    <w:rsid w:val="00E10FBA"/>
    <w:rsid w:val="00E112DD"/>
    <w:rsid w:val="00E1198A"/>
    <w:rsid w:val="00E11ACD"/>
    <w:rsid w:val="00E11C7E"/>
    <w:rsid w:val="00E11E6D"/>
    <w:rsid w:val="00E1278E"/>
    <w:rsid w:val="00E127EA"/>
    <w:rsid w:val="00E12E90"/>
    <w:rsid w:val="00E131E5"/>
    <w:rsid w:val="00E1340B"/>
    <w:rsid w:val="00E135C1"/>
    <w:rsid w:val="00E13813"/>
    <w:rsid w:val="00E13900"/>
    <w:rsid w:val="00E1444F"/>
    <w:rsid w:val="00E144FC"/>
    <w:rsid w:val="00E1468E"/>
    <w:rsid w:val="00E147A9"/>
    <w:rsid w:val="00E152A8"/>
    <w:rsid w:val="00E153C8"/>
    <w:rsid w:val="00E15BEF"/>
    <w:rsid w:val="00E15CAF"/>
    <w:rsid w:val="00E15EA5"/>
    <w:rsid w:val="00E16DB4"/>
    <w:rsid w:val="00E1706D"/>
    <w:rsid w:val="00E171AF"/>
    <w:rsid w:val="00E17FF3"/>
    <w:rsid w:val="00E20746"/>
    <w:rsid w:val="00E2090C"/>
    <w:rsid w:val="00E20DB7"/>
    <w:rsid w:val="00E21686"/>
    <w:rsid w:val="00E21E1A"/>
    <w:rsid w:val="00E21EBB"/>
    <w:rsid w:val="00E22509"/>
    <w:rsid w:val="00E22EC4"/>
    <w:rsid w:val="00E24AF1"/>
    <w:rsid w:val="00E24BD7"/>
    <w:rsid w:val="00E252CF"/>
    <w:rsid w:val="00E254C4"/>
    <w:rsid w:val="00E259D5"/>
    <w:rsid w:val="00E26296"/>
    <w:rsid w:val="00E262B1"/>
    <w:rsid w:val="00E26A83"/>
    <w:rsid w:val="00E2700B"/>
    <w:rsid w:val="00E2757E"/>
    <w:rsid w:val="00E276C6"/>
    <w:rsid w:val="00E27BE0"/>
    <w:rsid w:val="00E27E35"/>
    <w:rsid w:val="00E3021E"/>
    <w:rsid w:val="00E30584"/>
    <w:rsid w:val="00E316AB"/>
    <w:rsid w:val="00E31CF8"/>
    <w:rsid w:val="00E3227F"/>
    <w:rsid w:val="00E3266D"/>
    <w:rsid w:val="00E327B1"/>
    <w:rsid w:val="00E32807"/>
    <w:rsid w:val="00E328C8"/>
    <w:rsid w:val="00E32C51"/>
    <w:rsid w:val="00E33D28"/>
    <w:rsid w:val="00E34170"/>
    <w:rsid w:val="00E34D43"/>
    <w:rsid w:val="00E35702"/>
    <w:rsid w:val="00E361D3"/>
    <w:rsid w:val="00E368A0"/>
    <w:rsid w:val="00E3753A"/>
    <w:rsid w:val="00E377CB"/>
    <w:rsid w:val="00E37FE7"/>
    <w:rsid w:val="00E4073E"/>
    <w:rsid w:val="00E40D31"/>
    <w:rsid w:val="00E40FD4"/>
    <w:rsid w:val="00E410AC"/>
    <w:rsid w:val="00E4111E"/>
    <w:rsid w:val="00E4162C"/>
    <w:rsid w:val="00E41743"/>
    <w:rsid w:val="00E4187F"/>
    <w:rsid w:val="00E418E1"/>
    <w:rsid w:val="00E41A92"/>
    <w:rsid w:val="00E42080"/>
    <w:rsid w:val="00E42245"/>
    <w:rsid w:val="00E42F3D"/>
    <w:rsid w:val="00E43621"/>
    <w:rsid w:val="00E43A6A"/>
    <w:rsid w:val="00E43B85"/>
    <w:rsid w:val="00E43BA5"/>
    <w:rsid w:val="00E43DDB"/>
    <w:rsid w:val="00E44F5B"/>
    <w:rsid w:val="00E4519E"/>
    <w:rsid w:val="00E45415"/>
    <w:rsid w:val="00E457A5"/>
    <w:rsid w:val="00E45D7E"/>
    <w:rsid w:val="00E45DC6"/>
    <w:rsid w:val="00E462BE"/>
    <w:rsid w:val="00E463AE"/>
    <w:rsid w:val="00E466AE"/>
    <w:rsid w:val="00E46E46"/>
    <w:rsid w:val="00E4732B"/>
    <w:rsid w:val="00E47410"/>
    <w:rsid w:val="00E476E0"/>
    <w:rsid w:val="00E4793D"/>
    <w:rsid w:val="00E47E64"/>
    <w:rsid w:val="00E503B6"/>
    <w:rsid w:val="00E50801"/>
    <w:rsid w:val="00E50826"/>
    <w:rsid w:val="00E50857"/>
    <w:rsid w:val="00E5099F"/>
    <w:rsid w:val="00E50B52"/>
    <w:rsid w:val="00E50FC2"/>
    <w:rsid w:val="00E51265"/>
    <w:rsid w:val="00E51364"/>
    <w:rsid w:val="00E5144A"/>
    <w:rsid w:val="00E51C74"/>
    <w:rsid w:val="00E52FED"/>
    <w:rsid w:val="00E533AC"/>
    <w:rsid w:val="00E5414F"/>
    <w:rsid w:val="00E5448F"/>
    <w:rsid w:val="00E54519"/>
    <w:rsid w:val="00E546D9"/>
    <w:rsid w:val="00E55509"/>
    <w:rsid w:val="00E556C7"/>
    <w:rsid w:val="00E5771C"/>
    <w:rsid w:val="00E577DA"/>
    <w:rsid w:val="00E57DC5"/>
    <w:rsid w:val="00E57E6C"/>
    <w:rsid w:val="00E6017E"/>
    <w:rsid w:val="00E6042D"/>
    <w:rsid w:val="00E605B7"/>
    <w:rsid w:val="00E613D2"/>
    <w:rsid w:val="00E613F6"/>
    <w:rsid w:val="00E61530"/>
    <w:rsid w:val="00E621C1"/>
    <w:rsid w:val="00E62625"/>
    <w:rsid w:val="00E629D4"/>
    <w:rsid w:val="00E62E82"/>
    <w:rsid w:val="00E62E84"/>
    <w:rsid w:val="00E63171"/>
    <w:rsid w:val="00E633DB"/>
    <w:rsid w:val="00E635D0"/>
    <w:rsid w:val="00E63611"/>
    <w:rsid w:val="00E638BD"/>
    <w:rsid w:val="00E65688"/>
    <w:rsid w:val="00E6585C"/>
    <w:rsid w:val="00E65EA1"/>
    <w:rsid w:val="00E6642A"/>
    <w:rsid w:val="00E6662E"/>
    <w:rsid w:val="00E676AF"/>
    <w:rsid w:val="00E67F63"/>
    <w:rsid w:val="00E6825F"/>
    <w:rsid w:val="00E708D7"/>
    <w:rsid w:val="00E70916"/>
    <w:rsid w:val="00E7276A"/>
    <w:rsid w:val="00E72BB7"/>
    <w:rsid w:val="00E72F44"/>
    <w:rsid w:val="00E72FBF"/>
    <w:rsid w:val="00E734D0"/>
    <w:rsid w:val="00E734F8"/>
    <w:rsid w:val="00E737D1"/>
    <w:rsid w:val="00E73B53"/>
    <w:rsid w:val="00E742F0"/>
    <w:rsid w:val="00E74C23"/>
    <w:rsid w:val="00E74F00"/>
    <w:rsid w:val="00E7602E"/>
    <w:rsid w:val="00E76A4E"/>
    <w:rsid w:val="00E76B08"/>
    <w:rsid w:val="00E76B8C"/>
    <w:rsid w:val="00E770F9"/>
    <w:rsid w:val="00E77376"/>
    <w:rsid w:val="00E7793A"/>
    <w:rsid w:val="00E77EC2"/>
    <w:rsid w:val="00E77FCC"/>
    <w:rsid w:val="00E80528"/>
    <w:rsid w:val="00E80E27"/>
    <w:rsid w:val="00E814BB"/>
    <w:rsid w:val="00E8276C"/>
    <w:rsid w:val="00E82B37"/>
    <w:rsid w:val="00E82FC4"/>
    <w:rsid w:val="00E83419"/>
    <w:rsid w:val="00E8384C"/>
    <w:rsid w:val="00E838D9"/>
    <w:rsid w:val="00E8390B"/>
    <w:rsid w:val="00E83E7A"/>
    <w:rsid w:val="00E83F71"/>
    <w:rsid w:val="00E84E86"/>
    <w:rsid w:val="00E85209"/>
    <w:rsid w:val="00E85DF0"/>
    <w:rsid w:val="00E867B6"/>
    <w:rsid w:val="00E87B08"/>
    <w:rsid w:val="00E87E1E"/>
    <w:rsid w:val="00E90380"/>
    <w:rsid w:val="00E90574"/>
    <w:rsid w:val="00E90DF5"/>
    <w:rsid w:val="00E90F37"/>
    <w:rsid w:val="00E910C8"/>
    <w:rsid w:val="00E910F3"/>
    <w:rsid w:val="00E91532"/>
    <w:rsid w:val="00E91E5C"/>
    <w:rsid w:val="00E91F59"/>
    <w:rsid w:val="00E921B2"/>
    <w:rsid w:val="00E922D5"/>
    <w:rsid w:val="00E9232B"/>
    <w:rsid w:val="00E92BBE"/>
    <w:rsid w:val="00E92F1F"/>
    <w:rsid w:val="00E936EB"/>
    <w:rsid w:val="00E93FF6"/>
    <w:rsid w:val="00E940FD"/>
    <w:rsid w:val="00E9435E"/>
    <w:rsid w:val="00E943C2"/>
    <w:rsid w:val="00E943D3"/>
    <w:rsid w:val="00E94454"/>
    <w:rsid w:val="00E94790"/>
    <w:rsid w:val="00E9556F"/>
    <w:rsid w:val="00E9602D"/>
    <w:rsid w:val="00E9651F"/>
    <w:rsid w:val="00E9655B"/>
    <w:rsid w:val="00E9671C"/>
    <w:rsid w:val="00E96DA6"/>
    <w:rsid w:val="00E96DE2"/>
    <w:rsid w:val="00E97006"/>
    <w:rsid w:val="00E976D7"/>
    <w:rsid w:val="00E97BE7"/>
    <w:rsid w:val="00E97F1E"/>
    <w:rsid w:val="00EA09A5"/>
    <w:rsid w:val="00EA0E58"/>
    <w:rsid w:val="00EA1392"/>
    <w:rsid w:val="00EA1ABF"/>
    <w:rsid w:val="00EA23C7"/>
    <w:rsid w:val="00EA25BB"/>
    <w:rsid w:val="00EA2A5B"/>
    <w:rsid w:val="00EA2E04"/>
    <w:rsid w:val="00EA3026"/>
    <w:rsid w:val="00EA30F3"/>
    <w:rsid w:val="00EA32FD"/>
    <w:rsid w:val="00EA3457"/>
    <w:rsid w:val="00EA3AEA"/>
    <w:rsid w:val="00EA3B42"/>
    <w:rsid w:val="00EA3BE0"/>
    <w:rsid w:val="00EA3D00"/>
    <w:rsid w:val="00EA3EA5"/>
    <w:rsid w:val="00EA4119"/>
    <w:rsid w:val="00EA4C7C"/>
    <w:rsid w:val="00EA50F1"/>
    <w:rsid w:val="00EA5507"/>
    <w:rsid w:val="00EA5D5F"/>
    <w:rsid w:val="00EA5E66"/>
    <w:rsid w:val="00EA6EE3"/>
    <w:rsid w:val="00EA6F83"/>
    <w:rsid w:val="00EA7E74"/>
    <w:rsid w:val="00EB11C5"/>
    <w:rsid w:val="00EB16D1"/>
    <w:rsid w:val="00EB175B"/>
    <w:rsid w:val="00EB189D"/>
    <w:rsid w:val="00EB18C9"/>
    <w:rsid w:val="00EB1BB7"/>
    <w:rsid w:val="00EB1C3B"/>
    <w:rsid w:val="00EB1F49"/>
    <w:rsid w:val="00EB27AA"/>
    <w:rsid w:val="00EB2CC4"/>
    <w:rsid w:val="00EB2D71"/>
    <w:rsid w:val="00EB30F4"/>
    <w:rsid w:val="00EB3B4F"/>
    <w:rsid w:val="00EB3C8E"/>
    <w:rsid w:val="00EB3DEB"/>
    <w:rsid w:val="00EB4493"/>
    <w:rsid w:val="00EB57C9"/>
    <w:rsid w:val="00EB5D43"/>
    <w:rsid w:val="00EB5E38"/>
    <w:rsid w:val="00EB6138"/>
    <w:rsid w:val="00EB626A"/>
    <w:rsid w:val="00EB67CC"/>
    <w:rsid w:val="00EB68C0"/>
    <w:rsid w:val="00EB6FDE"/>
    <w:rsid w:val="00EB70FD"/>
    <w:rsid w:val="00EB7129"/>
    <w:rsid w:val="00EB71BA"/>
    <w:rsid w:val="00EB721F"/>
    <w:rsid w:val="00EB727B"/>
    <w:rsid w:val="00EB7655"/>
    <w:rsid w:val="00EB7748"/>
    <w:rsid w:val="00EC005C"/>
    <w:rsid w:val="00EC07D8"/>
    <w:rsid w:val="00EC0A5F"/>
    <w:rsid w:val="00EC119E"/>
    <w:rsid w:val="00EC2491"/>
    <w:rsid w:val="00EC269A"/>
    <w:rsid w:val="00EC2DB7"/>
    <w:rsid w:val="00EC359B"/>
    <w:rsid w:val="00EC376F"/>
    <w:rsid w:val="00EC3852"/>
    <w:rsid w:val="00EC4A10"/>
    <w:rsid w:val="00EC4D6D"/>
    <w:rsid w:val="00EC5635"/>
    <w:rsid w:val="00EC5637"/>
    <w:rsid w:val="00EC5CCF"/>
    <w:rsid w:val="00EC632D"/>
    <w:rsid w:val="00EC6446"/>
    <w:rsid w:val="00EC7045"/>
    <w:rsid w:val="00EC77AC"/>
    <w:rsid w:val="00EC7806"/>
    <w:rsid w:val="00EC7893"/>
    <w:rsid w:val="00EC78AE"/>
    <w:rsid w:val="00ED0051"/>
    <w:rsid w:val="00ED021E"/>
    <w:rsid w:val="00ED05AD"/>
    <w:rsid w:val="00ED0925"/>
    <w:rsid w:val="00ED0A72"/>
    <w:rsid w:val="00ED0AB9"/>
    <w:rsid w:val="00ED10EE"/>
    <w:rsid w:val="00ED1102"/>
    <w:rsid w:val="00ED12DD"/>
    <w:rsid w:val="00ED13B3"/>
    <w:rsid w:val="00ED182C"/>
    <w:rsid w:val="00ED19F7"/>
    <w:rsid w:val="00ED28A4"/>
    <w:rsid w:val="00ED2EBB"/>
    <w:rsid w:val="00ED336C"/>
    <w:rsid w:val="00ED3CD9"/>
    <w:rsid w:val="00ED450D"/>
    <w:rsid w:val="00ED47DA"/>
    <w:rsid w:val="00ED5222"/>
    <w:rsid w:val="00ED6C36"/>
    <w:rsid w:val="00ED6D3E"/>
    <w:rsid w:val="00ED6FA7"/>
    <w:rsid w:val="00ED7A79"/>
    <w:rsid w:val="00EE0358"/>
    <w:rsid w:val="00EE05C9"/>
    <w:rsid w:val="00EE0BDF"/>
    <w:rsid w:val="00EE226F"/>
    <w:rsid w:val="00EE296E"/>
    <w:rsid w:val="00EE30B5"/>
    <w:rsid w:val="00EE329D"/>
    <w:rsid w:val="00EE41E3"/>
    <w:rsid w:val="00EE43B0"/>
    <w:rsid w:val="00EE4EA6"/>
    <w:rsid w:val="00EE5567"/>
    <w:rsid w:val="00EE5663"/>
    <w:rsid w:val="00EE5A7B"/>
    <w:rsid w:val="00EE63F3"/>
    <w:rsid w:val="00EE6F9E"/>
    <w:rsid w:val="00EE772F"/>
    <w:rsid w:val="00EE778D"/>
    <w:rsid w:val="00EED05C"/>
    <w:rsid w:val="00EF00A5"/>
    <w:rsid w:val="00EF01E9"/>
    <w:rsid w:val="00EF06AE"/>
    <w:rsid w:val="00EF08CA"/>
    <w:rsid w:val="00EF0B94"/>
    <w:rsid w:val="00EF0D69"/>
    <w:rsid w:val="00EF134B"/>
    <w:rsid w:val="00EF1429"/>
    <w:rsid w:val="00EF1B5D"/>
    <w:rsid w:val="00EF1E0F"/>
    <w:rsid w:val="00EF1ECA"/>
    <w:rsid w:val="00EF20F6"/>
    <w:rsid w:val="00EF2D48"/>
    <w:rsid w:val="00EF3436"/>
    <w:rsid w:val="00EF3C93"/>
    <w:rsid w:val="00EF3E9B"/>
    <w:rsid w:val="00EF4232"/>
    <w:rsid w:val="00EF4365"/>
    <w:rsid w:val="00EF473B"/>
    <w:rsid w:val="00EF498D"/>
    <w:rsid w:val="00EF4B87"/>
    <w:rsid w:val="00EF4DFD"/>
    <w:rsid w:val="00EF4E4C"/>
    <w:rsid w:val="00EF5005"/>
    <w:rsid w:val="00EF5273"/>
    <w:rsid w:val="00EF52D3"/>
    <w:rsid w:val="00EF5572"/>
    <w:rsid w:val="00EF61D3"/>
    <w:rsid w:val="00EF65FA"/>
    <w:rsid w:val="00EF6ADE"/>
    <w:rsid w:val="00EF70F0"/>
    <w:rsid w:val="00EF7AAA"/>
    <w:rsid w:val="00EF7C88"/>
    <w:rsid w:val="00F0040E"/>
    <w:rsid w:val="00F00AAB"/>
    <w:rsid w:val="00F00CB7"/>
    <w:rsid w:val="00F01413"/>
    <w:rsid w:val="00F016B8"/>
    <w:rsid w:val="00F018D3"/>
    <w:rsid w:val="00F01C79"/>
    <w:rsid w:val="00F01FA9"/>
    <w:rsid w:val="00F027FB"/>
    <w:rsid w:val="00F0281F"/>
    <w:rsid w:val="00F02970"/>
    <w:rsid w:val="00F029C9"/>
    <w:rsid w:val="00F02E7C"/>
    <w:rsid w:val="00F03445"/>
    <w:rsid w:val="00F04246"/>
    <w:rsid w:val="00F044D7"/>
    <w:rsid w:val="00F04EF1"/>
    <w:rsid w:val="00F050DD"/>
    <w:rsid w:val="00F0520C"/>
    <w:rsid w:val="00F05328"/>
    <w:rsid w:val="00F05A85"/>
    <w:rsid w:val="00F063AF"/>
    <w:rsid w:val="00F0651A"/>
    <w:rsid w:val="00F06F70"/>
    <w:rsid w:val="00F06FDC"/>
    <w:rsid w:val="00F073D6"/>
    <w:rsid w:val="00F073EA"/>
    <w:rsid w:val="00F078C4"/>
    <w:rsid w:val="00F07EF6"/>
    <w:rsid w:val="00F107AC"/>
    <w:rsid w:val="00F1147F"/>
    <w:rsid w:val="00F11DC0"/>
    <w:rsid w:val="00F1268A"/>
    <w:rsid w:val="00F1276E"/>
    <w:rsid w:val="00F12BFD"/>
    <w:rsid w:val="00F12D1E"/>
    <w:rsid w:val="00F12F8B"/>
    <w:rsid w:val="00F13663"/>
    <w:rsid w:val="00F1462C"/>
    <w:rsid w:val="00F154D9"/>
    <w:rsid w:val="00F15602"/>
    <w:rsid w:val="00F15928"/>
    <w:rsid w:val="00F16030"/>
    <w:rsid w:val="00F16545"/>
    <w:rsid w:val="00F168B6"/>
    <w:rsid w:val="00F16D95"/>
    <w:rsid w:val="00F16DF8"/>
    <w:rsid w:val="00F177D4"/>
    <w:rsid w:val="00F20509"/>
    <w:rsid w:val="00F20A08"/>
    <w:rsid w:val="00F21322"/>
    <w:rsid w:val="00F21B21"/>
    <w:rsid w:val="00F22065"/>
    <w:rsid w:val="00F22136"/>
    <w:rsid w:val="00F2225A"/>
    <w:rsid w:val="00F242D6"/>
    <w:rsid w:val="00F24C59"/>
    <w:rsid w:val="00F24C81"/>
    <w:rsid w:val="00F24D77"/>
    <w:rsid w:val="00F25009"/>
    <w:rsid w:val="00F2537D"/>
    <w:rsid w:val="00F2539B"/>
    <w:rsid w:val="00F25429"/>
    <w:rsid w:val="00F25520"/>
    <w:rsid w:val="00F25AC7"/>
    <w:rsid w:val="00F25D3C"/>
    <w:rsid w:val="00F26296"/>
    <w:rsid w:val="00F26422"/>
    <w:rsid w:val="00F26CDB"/>
    <w:rsid w:val="00F26F2A"/>
    <w:rsid w:val="00F2732E"/>
    <w:rsid w:val="00F27A6D"/>
    <w:rsid w:val="00F27B25"/>
    <w:rsid w:val="00F27B87"/>
    <w:rsid w:val="00F27DA1"/>
    <w:rsid w:val="00F30088"/>
    <w:rsid w:val="00F31727"/>
    <w:rsid w:val="00F32652"/>
    <w:rsid w:val="00F32A9F"/>
    <w:rsid w:val="00F3368D"/>
    <w:rsid w:val="00F33C67"/>
    <w:rsid w:val="00F33C74"/>
    <w:rsid w:val="00F3404B"/>
    <w:rsid w:val="00F343F6"/>
    <w:rsid w:val="00F345AA"/>
    <w:rsid w:val="00F34FB4"/>
    <w:rsid w:val="00F3539E"/>
    <w:rsid w:val="00F35B59"/>
    <w:rsid w:val="00F35BB9"/>
    <w:rsid w:val="00F37027"/>
    <w:rsid w:val="00F37647"/>
    <w:rsid w:val="00F379E8"/>
    <w:rsid w:val="00F37F94"/>
    <w:rsid w:val="00F4020B"/>
    <w:rsid w:val="00F409FE"/>
    <w:rsid w:val="00F40BE5"/>
    <w:rsid w:val="00F41603"/>
    <w:rsid w:val="00F419F0"/>
    <w:rsid w:val="00F42903"/>
    <w:rsid w:val="00F43116"/>
    <w:rsid w:val="00F43855"/>
    <w:rsid w:val="00F43B09"/>
    <w:rsid w:val="00F44200"/>
    <w:rsid w:val="00F443D1"/>
    <w:rsid w:val="00F4486B"/>
    <w:rsid w:val="00F45785"/>
    <w:rsid w:val="00F45D29"/>
    <w:rsid w:val="00F45D61"/>
    <w:rsid w:val="00F461E2"/>
    <w:rsid w:val="00F46673"/>
    <w:rsid w:val="00F46859"/>
    <w:rsid w:val="00F4685E"/>
    <w:rsid w:val="00F4760E"/>
    <w:rsid w:val="00F47A8C"/>
    <w:rsid w:val="00F47D88"/>
    <w:rsid w:val="00F47D98"/>
    <w:rsid w:val="00F47EA0"/>
    <w:rsid w:val="00F500FE"/>
    <w:rsid w:val="00F504E2"/>
    <w:rsid w:val="00F50DD0"/>
    <w:rsid w:val="00F50F2C"/>
    <w:rsid w:val="00F5161A"/>
    <w:rsid w:val="00F51627"/>
    <w:rsid w:val="00F51BFD"/>
    <w:rsid w:val="00F51FBA"/>
    <w:rsid w:val="00F52D4A"/>
    <w:rsid w:val="00F52D9D"/>
    <w:rsid w:val="00F530EC"/>
    <w:rsid w:val="00F532E1"/>
    <w:rsid w:val="00F5430C"/>
    <w:rsid w:val="00F546DB"/>
    <w:rsid w:val="00F548C4"/>
    <w:rsid w:val="00F54F5B"/>
    <w:rsid w:val="00F55A4B"/>
    <w:rsid w:val="00F5690F"/>
    <w:rsid w:val="00F56D8D"/>
    <w:rsid w:val="00F56DAC"/>
    <w:rsid w:val="00F60494"/>
    <w:rsid w:val="00F6055F"/>
    <w:rsid w:val="00F60614"/>
    <w:rsid w:val="00F6094A"/>
    <w:rsid w:val="00F60DC1"/>
    <w:rsid w:val="00F6130D"/>
    <w:rsid w:val="00F61577"/>
    <w:rsid w:val="00F62631"/>
    <w:rsid w:val="00F63569"/>
    <w:rsid w:val="00F643E6"/>
    <w:rsid w:val="00F64540"/>
    <w:rsid w:val="00F65966"/>
    <w:rsid w:val="00F6600D"/>
    <w:rsid w:val="00F66018"/>
    <w:rsid w:val="00F661AA"/>
    <w:rsid w:val="00F66FFC"/>
    <w:rsid w:val="00F672D2"/>
    <w:rsid w:val="00F673E8"/>
    <w:rsid w:val="00F67D00"/>
    <w:rsid w:val="00F701B2"/>
    <w:rsid w:val="00F70425"/>
    <w:rsid w:val="00F708FE"/>
    <w:rsid w:val="00F709D8"/>
    <w:rsid w:val="00F70E5B"/>
    <w:rsid w:val="00F713CB"/>
    <w:rsid w:val="00F7157E"/>
    <w:rsid w:val="00F717E0"/>
    <w:rsid w:val="00F7226E"/>
    <w:rsid w:val="00F72944"/>
    <w:rsid w:val="00F72E0D"/>
    <w:rsid w:val="00F72E2E"/>
    <w:rsid w:val="00F73007"/>
    <w:rsid w:val="00F73713"/>
    <w:rsid w:val="00F73F9C"/>
    <w:rsid w:val="00F75429"/>
    <w:rsid w:val="00F75BA9"/>
    <w:rsid w:val="00F75D6B"/>
    <w:rsid w:val="00F76025"/>
    <w:rsid w:val="00F765DB"/>
    <w:rsid w:val="00F76617"/>
    <w:rsid w:val="00F76A7A"/>
    <w:rsid w:val="00F7711C"/>
    <w:rsid w:val="00F773BD"/>
    <w:rsid w:val="00F779D7"/>
    <w:rsid w:val="00F80331"/>
    <w:rsid w:val="00F80AE2"/>
    <w:rsid w:val="00F80E1A"/>
    <w:rsid w:val="00F812A4"/>
    <w:rsid w:val="00F81D07"/>
    <w:rsid w:val="00F83696"/>
    <w:rsid w:val="00F83FA0"/>
    <w:rsid w:val="00F8491C"/>
    <w:rsid w:val="00F8511E"/>
    <w:rsid w:val="00F8518F"/>
    <w:rsid w:val="00F8542A"/>
    <w:rsid w:val="00F854DD"/>
    <w:rsid w:val="00F854EA"/>
    <w:rsid w:val="00F86A3F"/>
    <w:rsid w:val="00F87D50"/>
    <w:rsid w:val="00F87FC3"/>
    <w:rsid w:val="00F9036E"/>
    <w:rsid w:val="00F90696"/>
    <w:rsid w:val="00F92568"/>
    <w:rsid w:val="00F92665"/>
    <w:rsid w:val="00F92D1D"/>
    <w:rsid w:val="00F92E83"/>
    <w:rsid w:val="00F92F1B"/>
    <w:rsid w:val="00F935AF"/>
    <w:rsid w:val="00F938DD"/>
    <w:rsid w:val="00F93C05"/>
    <w:rsid w:val="00F93CF3"/>
    <w:rsid w:val="00F93E8D"/>
    <w:rsid w:val="00F940F8"/>
    <w:rsid w:val="00F94BD0"/>
    <w:rsid w:val="00F952DC"/>
    <w:rsid w:val="00F9555B"/>
    <w:rsid w:val="00F95ADE"/>
    <w:rsid w:val="00F96654"/>
    <w:rsid w:val="00F96663"/>
    <w:rsid w:val="00F96672"/>
    <w:rsid w:val="00F966B3"/>
    <w:rsid w:val="00F968EA"/>
    <w:rsid w:val="00F96C6B"/>
    <w:rsid w:val="00F973D0"/>
    <w:rsid w:val="00F97776"/>
    <w:rsid w:val="00FA00C6"/>
    <w:rsid w:val="00FA01EF"/>
    <w:rsid w:val="00FA0596"/>
    <w:rsid w:val="00FA088D"/>
    <w:rsid w:val="00FA13E5"/>
    <w:rsid w:val="00FA188A"/>
    <w:rsid w:val="00FA2488"/>
    <w:rsid w:val="00FA2D21"/>
    <w:rsid w:val="00FA3100"/>
    <w:rsid w:val="00FA3568"/>
    <w:rsid w:val="00FA379E"/>
    <w:rsid w:val="00FA39E6"/>
    <w:rsid w:val="00FA47C3"/>
    <w:rsid w:val="00FA4DC9"/>
    <w:rsid w:val="00FA50DE"/>
    <w:rsid w:val="00FA572C"/>
    <w:rsid w:val="00FA5F83"/>
    <w:rsid w:val="00FA67B5"/>
    <w:rsid w:val="00FA6B2E"/>
    <w:rsid w:val="00FA6B79"/>
    <w:rsid w:val="00FA6CAA"/>
    <w:rsid w:val="00FA738A"/>
    <w:rsid w:val="00FA784D"/>
    <w:rsid w:val="00FA7914"/>
    <w:rsid w:val="00FB061D"/>
    <w:rsid w:val="00FB0D10"/>
    <w:rsid w:val="00FB1977"/>
    <w:rsid w:val="00FB211A"/>
    <w:rsid w:val="00FB2306"/>
    <w:rsid w:val="00FB23E6"/>
    <w:rsid w:val="00FB27DA"/>
    <w:rsid w:val="00FB2B88"/>
    <w:rsid w:val="00FB2CD1"/>
    <w:rsid w:val="00FB30C7"/>
    <w:rsid w:val="00FB32ED"/>
    <w:rsid w:val="00FB386E"/>
    <w:rsid w:val="00FB41F1"/>
    <w:rsid w:val="00FB4940"/>
    <w:rsid w:val="00FB4F93"/>
    <w:rsid w:val="00FB5B05"/>
    <w:rsid w:val="00FB60F6"/>
    <w:rsid w:val="00FB6C2B"/>
    <w:rsid w:val="00FB6F4E"/>
    <w:rsid w:val="00FB71E6"/>
    <w:rsid w:val="00FB76BF"/>
    <w:rsid w:val="00FC04E7"/>
    <w:rsid w:val="00FC0C13"/>
    <w:rsid w:val="00FC235A"/>
    <w:rsid w:val="00FC2959"/>
    <w:rsid w:val="00FC298B"/>
    <w:rsid w:val="00FC3151"/>
    <w:rsid w:val="00FC3618"/>
    <w:rsid w:val="00FC3CE5"/>
    <w:rsid w:val="00FC4954"/>
    <w:rsid w:val="00FC4F7C"/>
    <w:rsid w:val="00FC6BB4"/>
    <w:rsid w:val="00FC7395"/>
    <w:rsid w:val="00FC753F"/>
    <w:rsid w:val="00FC77F4"/>
    <w:rsid w:val="00FC7C1D"/>
    <w:rsid w:val="00FC7DF8"/>
    <w:rsid w:val="00FD03C5"/>
    <w:rsid w:val="00FD136D"/>
    <w:rsid w:val="00FD16C3"/>
    <w:rsid w:val="00FD1B26"/>
    <w:rsid w:val="00FD205D"/>
    <w:rsid w:val="00FD22FC"/>
    <w:rsid w:val="00FD26FD"/>
    <w:rsid w:val="00FD2841"/>
    <w:rsid w:val="00FD3A27"/>
    <w:rsid w:val="00FD3D9C"/>
    <w:rsid w:val="00FD3DB9"/>
    <w:rsid w:val="00FD4039"/>
    <w:rsid w:val="00FD4404"/>
    <w:rsid w:val="00FD45B7"/>
    <w:rsid w:val="00FD4C80"/>
    <w:rsid w:val="00FD5B0A"/>
    <w:rsid w:val="00FD5B7D"/>
    <w:rsid w:val="00FD6A99"/>
    <w:rsid w:val="00FD7E4E"/>
    <w:rsid w:val="00FD7F5C"/>
    <w:rsid w:val="00FE032E"/>
    <w:rsid w:val="00FE1086"/>
    <w:rsid w:val="00FE14F9"/>
    <w:rsid w:val="00FE1E62"/>
    <w:rsid w:val="00FE1EE0"/>
    <w:rsid w:val="00FE2768"/>
    <w:rsid w:val="00FE29FB"/>
    <w:rsid w:val="00FE3038"/>
    <w:rsid w:val="00FE3492"/>
    <w:rsid w:val="00FE35CC"/>
    <w:rsid w:val="00FE35F4"/>
    <w:rsid w:val="00FE368C"/>
    <w:rsid w:val="00FE37E0"/>
    <w:rsid w:val="00FE4A13"/>
    <w:rsid w:val="00FE531D"/>
    <w:rsid w:val="00FE535D"/>
    <w:rsid w:val="00FE5416"/>
    <w:rsid w:val="00FE54FB"/>
    <w:rsid w:val="00FE55EE"/>
    <w:rsid w:val="00FE5880"/>
    <w:rsid w:val="00FE5D87"/>
    <w:rsid w:val="00FE61A8"/>
    <w:rsid w:val="00FE6C50"/>
    <w:rsid w:val="00FE7629"/>
    <w:rsid w:val="00FE78D1"/>
    <w:rsid w:val="00FE7A7F"/>
    <w:rsid w:val="00FF073B"/>
    <w:rsid w:val="00FF11A6"/>
    <w:rsid w:val="00FF136F"/>
    <w:rsid w:val="00FF1A0E"/>
    <w:rsid w:val="00FF1BA0"/>
    <w:rsid w:val="00FF1C32"/>
    <w:rsid w:val="00FF1C6A"/>
    <w:rsid w:val="00FF237C"/>
    <w:rsid w:val="00FF249F"/>
    <w:rsid w:val="00FF2B90"/>
    <w:rsid w:val="00FF2FCF"/>
    <w:rsid w:val="00FF38A9"/>
    <w:rsid w:val="00FF4DC6"/>
    <w:rsid w:val="00FF5086"/>
    <w:rsid w:val="00FF52FD"/>
    <w:rsid w:val="00FF5AB1"/>
    <w:rsid w:val="00FF5C25"/>
    <w:rsid w:val="00FF60EF"/>
    <w:rsid w:val="00FF61FB"/>
    <w:rsid w:val="00FF70E8"/>
    <w:rsid w:val="00FF7278"/>
    <w:rsid w:val="00FF757F"/>
    <w:rsid w:val="00FF788F"/>
    <w:rsid w:val="00FF796A"/>
    <w:rsid w:val="0103595F"/>
    <w:rsid w:val="0126FACE"/>
    <w:rsid w:val="014F6A66"/>
    <w:rsid w:val="01648373"/>
    <w:rsid w:val="01967923"/>
    <w:rsid w:val="0197FDA9"/>
    <w:rsid w:val="019E0107"/>
    <w:rsid w:val="01D7017E"/>
    <w:rsid w:val="01DAAB67"/>
    <w:rsid w:val="01E0F855"/>
    <w:rsid w:val="021528C4"/>
    <w:rsid w:val="0250270A"/>
    <w:rsid w:val="027398D7"/>
    <w:rsid w:val="02771EB7"/>
    <w:rsid w:val="02796C74"/>
    <w:rsid w:val="02B7F3D5"/>
    <w:rsid w:val="02E8E2CE"/>
    <w:rsid w:val="02F73859"/>
    <w:rsid w:val="03209E73"/>
    <w:rsid w:val="033303C1"/>
    <w:rsid w:val="03390E09"/>
    <w:rsid w:val="037648F7"/>
    <w:rsid w:val="037F2157"/>
    <w:rsid w:val="039035FF"/>
    <w:rsid w:val="0392A496"/>
    <w:rsid w:val="03A49804"/>
    <w:rsid w:val="03BC6D84"/>
    <w:rsid w:val="03CF2895"/>
    <w:rsid w:val="03CFCF1E"/>
    <w:rsid w:val="03F02FE8"/>
    <w:rsid w:val="04073ACB"/>
    <w:rsid w:val="0412EA19"/>
    <w:rsid w:val="0458F3AE"/>
    <w:rsid w:val="045B0918"/>
    <w:rsid w:val="047AE99E"/>
    <w:rsid w:val="047C6E7E"/>
    <w:rsid w:val="048F7324"/>
    <w:rsid w:val="04910070"/>
    <w:rsid w:val="04AF709C"/>
    <w:rsid w:val="04D035E3"/>
    <w:rsid w:val="04D5A3F7"/>
    <w:rsid w:val="04DC788C"/>
    <w:rsid w:val="05191D4E"/>
    <w:rsid w:val="0533F82D"/>
    <w:rsid w:val="05486083"/>
    <w:rsid w:val="056DBD62"/>
    <w:rsid w:val="0598C0C1"/>
    <w:rsid w:val="05A0351B"/>
    <w:rsid w:val="05C54FF4"/>
    <w:rsid w:val="06151946"/>
    <w:rsid w:val="062C5724"/>
    <w:rsid w:val="065F479E"/>
    <w:rsid w:val="066C381A"/>
    <w:rsid w:val="066DEAF8"/>
    <w:rsid w:val="069A2DCA"/>
    <w:rsid w:val="06D488A9"/>
    <w:rsid w:val="06FF5C17"/>
    <w:rsid w:val="07285266"/>
    <w:rsid w:val="07339B4E"/>
    <w:rsid w:val="073C524F"/>
    <w:rsid w:val="075FF44C"/>
    <w:rsid w:val="0775A336"/>
    <w:rsid w:val="077B7E8D"/>
    <w:rsid w:val="078AB0DA"/>
    <w:rsid w:val="0791ACD9"/>
    <w:rsid w:val="07922807"/>
    <w:rsid w:val="07AC5EE5"/>
    <w:rsid w:val="07C51273"/>
    <w:rsid w:val="07CE2A17"/>
    <w:rsid w:val="07E00770"/>
    <w:rsid w:val="07ECEC59"/>
    <w:rsid w:val="07F2E0A6"/>
    <w:rsid w:val="07FA36B4"/>
    <w:rsid w:val="08122110"/>
    <w:rsid w:val="0819B805"/>
    <w:rsid w:val="08250927"/>
    <w:rsid w:val="082ADD50"/>
    <w:rsid w:val="0857F05E"/>
    <w:rsid w:val="088B406C"/>
    <w:rsid w:val="08A64AC9"/>
    <w:rsid w:val="08AC4755"/>
    <w:rsid w:val="08B0A987"/>
    <w:rsid w:val="08BDD4F7"/>
    <w:rsid w:val="08D0B289"/>
    <w:rsid w:val="08D443C8"/>
    <w:rsid w:val="08D5E3A7"/>
    <w:rsid w:val="0932C85D"/>
    <w:rsid w:val="094DB438"/>
    <w:rsid w:val="095F56A0"/>
    <w:rsid w:val="097161AF"/>
    <w:rsid w:val="0978B0D3"/>
    <w:rsid w:val="098965E4"/>
    <w:rsid w:val="099B96BB"/>
    <w:rsid w:val="09A17887"/>
    <w:rsid w:val="09A674A8"/>
    <w:rsid w:val="09BA8468"/>
    <w:rsid w:val="09C23B49"/>
    <w:rsid w:val="09CB2A3E"/>
    <w:rsid w:val="09D2DEA8"/>
    <w:rsid w:val="0A4698F5"/>
    <w:rsid w:val="0A473D93"/>
    <w:rsid w:val="0A805AE0"/>
    <w:rsid w:val="0A8446CC"/>
    <w:rsid w:val="0A8ACE31"/>
    <w:rsid w:val="0A8E63AE"/>
    <w:rsid w:val="0A9ADDA1"/>
    <w:rsid w:val="0A9B0A48"/>
    <w:rsid w:val="0AAE436B"/>
    <w:rsid w:val="0ADDD304"/>
    <w:rsid w:val="0AFEA3C5"/>
    <w:rsid w:val="0B05C702"/>
    <w:rsid w:val="0B0907D9"/>
    <w:rsid w:val="0BAC69A6"/>
    <w:rsid w:val="0BB40A9F"/>
    <w:rsid w:val="0BF49316"/>
    <w:rsid w:val="0C567D73"/>
    <w:rsid w:val="0C5CC137"/>
    <w:rsid w:val="0C8DFEAC"/>
    <w:rsid w:val="0CB47E9D"/>
    <w:rsid w:val="0CBCB058"/>
    <w:rsid w:val="0CBFE04C"/>
    <w:rsid w:val="0CD6F623"/>
    <w:rsid w:val="0CF092BE"/>
    <w:rsid w:val="0CF5B7C3"/>
    <w:rsid w:val="0D370934"/>
    <w:rsid w:val="0D500297"/>
    <w:rsid w:val="0D5E90B9"/>
    <w:rsid w:val="0D953696"/>
    <w:rsid w:val="0DACD5F4"/>
    <w:rsid w:val="0DE94D83"/>
    <w:rsid w:val="0E1EED2A"/>
    <w:rsid w:val="0E5D8B25"/>
    <w:rsid w:val="0E9A17B4"/>
    <w:rsid w:val="0EB05289"/>
    <w:rsid w:val="0EC50D61"/>
    <w:rsid w:val="0EEB5152"/>
    <w:rsid w:val="0EEBD5DF"/>
    <w:rsid w:val="0EF2CE9E"/>
    <w:rsid w:val="0F02CB74"/>
    <w:rsid w:val="0F02F7CA"/>
    <w:rsid w:val="0F0B4780"/>
    <w:rsid w:val="0F26AD7B"/>
    <w:rsid w:val="0F48361B"/>
    <w:rsid w:val="0F4905A6"/>
    <w:rsid w:val="0F52E95D"/>
    <w:rsid w:val="0F588066"/>
    <w:rsid w:val="0F7145F3"/>
    <w:rsid w:val="0F86458D"/>
    <w:rsid w:val="0F8D59E6"/>
    <w:rsid w:val="0FA54596"/>
    <w:rsid w:val="0FD4F118"/>
    <w:rsid w:val="0FDE0C93"/>
    <w:rsid w:val="0FEE4B4B"/>
    <w:rsid w:val="0FF44385"/>
    <w:rsid w:val="0FF8C40E"/>
    <w:rsid w:val="0FF90C0F"/>
    <w:rsid w:val="0FFEADC3"/>
    <w:rsid w:val="10162C43"/>
    <w:rsid w:val="1061B204"/>
    <w:rsid w:val="10984BFD"/>
    <w:rsid w:val="109D9D12"/>
    <w:rsid w:val="10A220FF"/>
    <w:rsid w:val="10A80439"/>
    <w:rsid w:val="10C84053"/>
    <w:rsid w:val="10DD29B0"/>
    <w:rsid w:val="10EAAC89"/>
    <w:rsid w:val="10F62EBA"/>
    <w:rsid w:val="111E8FF2"/>
    <w:rsid w:val="1127052D"/>
    <w:rsid w:val="112737FE"/>
    <w:rsid w:val="112A051D"/>
    <w:rsid w:val="112E7E00"/>
    <w:rsid w:val="11468433"/>
    <w:rsid w:val="115EE247"/>
    <w:rsid w:val="116BFC1C"/>
    <w:rsid w:val="117F637E"/>
    <w:rsid w:val="118AB364"/>
    <w:rsid w:val="118D8E31"/>
    <w:rsid w:val="118FF25D"/>
    <w:rsid w:val="11AD2554"/>
    <w:rsid w:val="11AF18A6"/>
    <w:rsid w:val="11B38B2E"/>
    <w:rsid w:val="11CF8626"/>
    <w:rsid w:val="120B18A1"/>
    <w:rsid w:val="1217E232"/>
    <w:rsid w:val="123FD81C"/>
    <w:rsid w:val="1254FFF1"/>
    <w:rsid w:val="128E6313"/>
    <w:rsid w:val="12B8E0B9"/>
    <w:rsid w:val="12C8D473"/>
    <w:rsid w:val="12E8094A"/>
    <w:rsid w:val="12EB3AF3"/>
    <w:rsid w:val="12F862A6"/>
    <w:rsid w:val="12F8EE8B"/>
    <w:rsid w:val="12FCB1BD"/>
    <w:rsid w:val="12FEE27B"/>
    <w:rsid w:val="1324BE18"/>
    <w:rsid w:val="13487399"/>
    <w:rsid w:val="136979E3"/>
    <w:rsid w:val="139F03BB"/>
    <w:rsid w:val="13AD54CD"/>
    <w:rsid w:val="13AF2CE7"/>
    <w:rsid w:val="13DA14E6"/>
    <w:rsid w:val="1434FF26"/>
    <w:rsid w:val="14681214"/>
    <w:rsid w:val="147D1361"/>
    <w:rsid w:val="147F235F"/>
    <w:rsid w:val="149F7991"/>
    <w:rsid w:val="14E4B408"/>
    <w:rsid w:val="150E1DBE"/>
    <w:rsid w:val="15136AE3"/>
    <w:rsid w:val="15292462"/>
    <w:rsid w:val="152E9173"/>
    <w:rsid w:val="154A4986"/>
    <w:rsid w:val="15744F81"/>
    <w:rsid w:val="1589A939"/>
    <w:rsid w:val="15F4C2BD"/>
    <w:rsid w:val="160EF219"/>
    <w:rsid w:val="1669DB0B"/>
    <w:rsid w:val="16773F22"/>
    <w:rsid w:val="168973E7"/>
    <w:rsid w:val="1702C715"/>
    <w:rsid w:val="171F977B"/>
    <w:rsid w:val="1721E7F0"/>
    <w:rsid w:val="1788A8D5"/>
    <w:rsid w:val="178EB7C6"/>
    <w:rsid w:val="17A0F795"/>
    <w:rsid w:val="17CAFEE8"/>
    <w:rsid w:val="17CF5E22"/>
    <w:rsid w:val="17F40AF3"/>
    <w:rsid w:val="17F90321"/>
    <w:rsid w:val="18055877"/>
    <w:rsid w:val="182EDFB0"/>
    <w:rsid w:val="1830842A"/>
    <w:rsid w:val="1837FCFD"/>
    <w:rsid w:val="183934B3"/>
    <w:rsid w:val="185BB5F4"/>
    <w:rsid w:val="1886E276"/>
    <w:rsid w:val="1887B2AE"/>
    <w:rsid w:val="189D6FB4"/>
    <w:rsid w:val="18A68BCE"/>
    <w:rsid w:val="18B13A2A"/>
    <w:rsid w:val="18B38579"/>
    <w:rsid w:val="18C02D39"/>
    <w:rsid w:val="18C5EFB0"/>
    <w:rsid w:val="18EA038D"/>
    <w:rsid w:val="18ED84CA"/>
    <w:rsid w:val="1927488C"/>
    <w:rsid w:val="1954FCFA"/>
    <w:rsid w:val="1955A6D4"/>
    <w:rsid w:val="195DBE66"/>
    <w:rsid w:val="19D73023"/>
    <w:rsid w:val="19DE5360"/>
    <w:rsid w:val="19F5E0B0"/>
    <w:rsid w:val="19FB547E"/>
    <w:rsid w:val="1A001615"/>
    <w:rsid w:val="1A121A10"/>
    <w:rsid w:val="1A3641FA"/>
    <w:rsid w:val="1A3CAF1A"/>
    <w:rsid w:val="1A4D854A"/>
    <w:rsid w:val="1A6A9E23"/>
    <w:rsid w:val="1A7A4563"/>
    <w:rsid w:val="1A816CD0"/>
    <w:rsid w:val="1A8D1186"/>
    <w:rsid w:val="1A8FB9B2"/>
    <w:rsid w:val="1ACF41BE"/>
    <w:rsid w:val="1B698178"/>
    <w:rsid w:val="1B6EFB6C"/>
    <w:rsid w:val="1B713ED5"/>
    <w:rsid w:val="1B7C80A6"/>
    <w:rsid w:val="1B9B8F8E"/>
    <w:rsid w:val="1B9BF2E6"/>
    <w:rsid w:val="1BA99CFC"/>
    <w:rsid w:val="1BC0860E"/>
    <w:rsid w:val="1BC3DB94"/>
    <w:rsid w:val="1BE9E2CB"/>
    <w:rsid w:val="1C2F261E"/>
    <w:rsid w:val="1C355BF1"/>
    <w:rsid w:val="1C497EE7"/>
    <w:rsid w:val="1C636E1B"/>
    <w:rsid w:val="1CA0FFC1"/>
    <w:rsid w:val="1CC944AC"/>
    <w:rsid w:val="1CCD6CB5"/>
    <w:rsid w:val="1CF69C54"/>
    <w:rsid w:val="1D2EC175"/>
    <w:rsid w:val="1D3951F2"/>
    <w:rsid w:val="1D710F05"/>
    <w:rsid w:val="1D9475B1"/>
    <w:rsid w:val="1D99EEE6"/>
    <w:rsid w:val="1D9A0257"/>
    <w:rsid w:val="1DAB3DBA"/>
    <w:rsid w:val="1DB766BA"/>
    <w:rsid w:val="1DDD6ADE"/>
    <w:rsid w:val="1DF5223F"/>
    <w:rsid w:val="1DFE5F03"/>
    <w:rsid w:val="1E00A88D"/>
    <w:rsid w:val="1E0112A3"/>
    <w:rsid w:val="1E1A85E2"/>
    <w:rsid w:val="1E1C659D"/>
    <w:rsid w:val="1E1F2474"/>
    <w:rsid w:val="1E322BA8"/>
    <w:rsid w:val="1E3CF8EF"/>
    <w:rsid w:val="1E9FF234"/>
    <w:rsid w:val="1ED4A741"/>
    <w:rsid w:val="1EE5DF4D"/>
    <w:rsid w:val="1F0D1F57"/>
    <w:rsid w:val="1F35BD19"/>
    <w:rsid w:val="1F736325"/>
    <w:rsid w:val="1FE3E267"/>
    <w:rsid w:val="1FE4BBEE"/>
    <w:rsid w:val="1FF345F0"/>
    <w:rsid w:val="1FF5DCA7"/>
    <w:rsid w:val="2000DCD8"/>
    <w:rsid w:val="208E4DE2"/>
    <w:rsid w:val="20B33F65"/>
    <w:rsid w:val="20B7FE2B"/>
    <w:rsid w:val="20BA9127"/>
    <w:rsid w:val="20CBE051"/>
    <w:rsid w:val="20F5DFBB"/>
    <w:rsid w:val="20F822F7"/>
    <w:rsid w:val="211FD2B5"/>
    <w:rsid w:val="213ACD02"/>
    <w:rsid w:val="21746C6B"/>
    <w:rsid w:val="21B29540"/>
    <w:rsid w:val="21B992BB"/>
    <w:rsid w:val="21B9D0AA"/>
    <w:rsid w:val="21C44670"/>
    <w:rsid w:val="21ED0D64"/>
    <w:rsid w:val="221A3D71"/>
    <w:rsid w:val="223A792E"/>
    <w:rsid w:val="22795896"/>
    <w:rsid w:val="227AEDEC"/>
    <w:rsid w:val="227CDB98"/>
    <w:rsid w:val="22806FFD"/>
    <w:rsid w:val="22863DC2"/>
    <w:rsid w:val="2292DF0C"/>
    <w:rsid w:val="22A3E712"/>
    <w:rsid w:val="22BB8670"/>
    <w:rsid w:val="22BDC301"/>
    <w:rsid w:val="22DEC667"/>
    <w:rsid w:val="232A7EDE"/>
    <w:rsid w:val="23501733"/>
    <w:rsid w:val="23664D0E"/>
    <w:rsid w:val="236C02B1"/>
    <w:rsid w:val="237568E7"/>
    <w:rsid w:val="237849FD"/>
    <w:rsid w:val="237FF02F"/>
    <w:rsid w:val="23858C8B"/>
    <w:rsid w:val="23C69D7A"/>
    <w:rsid w:val="23C7914C"/>
    <w:rsid w:val="23CAF5E3"/>
    <w:rsid w:val="23E62116"/>
    <w:rsid w:val="24149A15"/>
    <w:rsid w:val="244CD3CF"/>
    <w:rsid w:val="24626A8A"/>
    <w:rsid w:val="24691E88"/>
    <w:rsid w:val="249878EF"/>
    <w:rsid w:val="24E96B4F"/>
    <w:rsid w:val="2500EE60"/>
    <w:rsid w:val="255F7F5A"/>
    <w:rsid w:val="256A8071"/>
    <w:rsid w:val="25719282"/>
    <w:rsid w:val="2595D949"/>
    <w:rsid w:val="25998C88"/>
    <w:rsid w:val="259E3EB7"/>
    <w:rsid w:val="25C987F6"/>
    <w:rsid w:val="25D9522D"/>
    <w:rsid w:val="25E2483C"/>
    <w:rsid w:val="260A09DC"/>
    <w:rsid w:val="2620D459"/>
    <w:rsid w:val="263AC8A5"/>
    <w:rsid w:val="264BE8AE"/>
    <w:rsid w:val="264EE236"/>
    <w:rsid w:val="26805091"/>
    <w:rsid w:val="268EFF8C"/>
    <w:rsid w:val="26BF334D"/>
    <w:rsid w:val="26DB5EEB"/>
    <w:rsid w:val="26E2504D"/>
    <w:rsid w:val="26FEBD87"/>
    <w:rsid w:val="270BE319"/>
    <w:rsid w:val="27158258"/>
    <w:rsid w:val="27201FB8"/>
    <w:rsid w:val="2750763E"/>
    <w:rsid w:val="277E46E2"/>
    <w:rsid w:val="277F69CF"/>
    <w:rsid w:val="278A2C41"/>
    <w:rsid w:val="278D9CEC"/>
    <w:rsid w:val="279CD78E"/>
    <w:rsid w:val="27F56586"/>
    <w:rsid w:val="283AE1DC"/>
    <w:rsid w:val="2856DC57"/>
    <w:rsid w:val="285CCA16"/>
    <w:rsid w:val="285CD4AE"/>
    <w:rsid w:val="285F9735"/>
    <w:rsid w:val="287008BE"/>
    <w:rsid w:val="28711FAB"/>
    <w:rsid w:val="2886C0BA"/>
    <w:rsid w:val="28A8A260"/>
    <w:rsid w:val="28D0F42E"/>
    <w:rsid w:val="28D6D061"/>
    <w:rsid w:val="28EE5C22"/>
    <w:rsid w:val="29466563"/>
    <w:rsid w:val="295E9252"/>
    <w:rsid w:val="296C9B46"/>
    <w:rsid w:val="2979D8AB"/>
    <w:rsid w:val="29897676"/>
    <w:rsid w:val="298B6B63"/>
    <w:rsid w:val="29946A38"/>
    <w:rsid w:val="29973FF9"/>
    <w:rsid w:val="29A50ED2"/>
    <w:rsid w:val="29C07930"/>
    <w:rsid w:val="29EF600B"/>
    <w:rsid w:val="29F499EF"/>
    <w:rsid w:val="2A1150C2"/>
    <w:rsid w:val="2A1A2221"/>
    <w:rsid w:val="2A37A7C4"/>
    <w:rsid w:val="2A3FD1A5"/>
    <w:rsid w:val="2A83A24D"/>
    <w:rsid w:val="2ADA584A"/>
    <w:rsid w:val="2AF3586E"/>
    <w:rsid w:val="2AFB1323"/>
    <w:rsid w:val="2B08A781"/>
    <w:rsid w:val="2B0DB18D"/>
    <w:rsid w:val="2B3159C2"/>
    <w:rsid w:val="2B6B5959"/>
    <w:rsid w:val="2B979C9E"/>
    <w:rsid w:val="2BC36DBA"/>
    <w:rsid w:val="2BDDE542"/>
    <w:rsid w:val="2BDFC364"/>
    <w:rsid w:val="2BF65267"/>
    <w:rsid w:val="2C059A9E"/>
    <w:rsid w:val="2C0B58B5"/>
    <w:rsid w:val="2C0FEE4F"/>
    <w:rsid w:val="2C561B75"/>
    <w:rsid w:val="2C5EA3D5"/>
    <w:rsid w:val="2C8B14A6"/>
    <w:rsid w:val="2CA1C567"/>
    <w:rsid w:val="2CAF3287"/>
    <w:rsid w:val="2CC71C87"/>
    <w:rsid w:val="2CF90E1A"/>
    <w:rsid w:val="2D196C43"/>
    <w:rsid w:val="2D427CC7"/>
    <w:rsid w:val="2D4B2E45"/>
    <w:rsid w:val="2D4D7DAB"/>
    <w:rsid w:val="2D5E3F72"/>
    <w:rsid w:val="2D750185"/>
    <w:rsid w:val="2D95ED01"/>
    <w:rsid w:val="2DAB562C"/>
    <w:rsid w:val="2DB25CEF"/>
    <w:rsid w:val="2DFBAD38"/>
    <w:rsid w:val="2E1D9FC4"/>
    <w:rsid w:val="2E30B014"/>
    <w:rsid w:val="2E409E78"/>
    <w:rsid w:val="2E90E689"/>
    <w:rsid w:val="2E9C422C"/>
    <w:rsid w:val="2E9CC15E"/>
    <w:rsid w:val="2EB15B39"/>
    <w:rsid w:val="2F0036F1"/>
    <w:rsid w:val="2F557326"/>
    <w:rsid w:val="2F738D23"/>
    <w:rsid w:val="2F982DE0"/>
    <w:rsid w:val="2FB5ACEF"/>
    <w:rsid w:val="2FC5CD72"/>
    <w:rsid w:val="2FD6147D"/>
    <w:rsid w:val="2FE57188"/>
    <w:rsid w:val="2FFDFBC2"/>
    <w:rsid w:val="3005BE71"/>
    <w:rsid w:val="30449C04"/>
    <w:rsid w:val="3058A3FA"/>
    <w:rsid w:val="3062E59F"/>
    <w:rsid w:val="306C3131"/>
    <w:rsid w:val="3077EC12"/>
    <w:rsid w:val="307EE3E1"/>
    <w:rsid w:val="3086A227"/>
    <w:rsid w:val="3097A69C"/>
    <w:rsid w:val="30BF62E0"/>
    <w:rsid w:val="30D1EE79"/>
    <w:rsid w:val="31221C3F"/>
    <w:rsid w:val="312875D5"/>
    <w:rsid w:val="31302B42"/>
    <w:rsid w:val="31381829"/>
    <w:rsid w:val="3143B019"/>
    <w:rsid w:val="31560699"/>
    <w:rsid w:val="317FEC2A"/>
    <w:rsid w:val="3188A708"/>
    <w:rsid w:val="318C540F"/>
    <w:rsid w:val="31B9C7D7"/>
    <w:rsid w:val="31BFAF41"/>
    <w:rsid w:val="31CCA367"/>
    <w:rsid w:val="31D36EAF"/>
    <w:rsid w:val="31EA8B43"/>
    <w:rsid w:val="31F7D8F2"/>
    <w:rsid w:val="32156C9D"/>
    <w:rsid w:val="32233C75"/>
    <w:rsid w:val="323507AA"/>
    <w:rsid w:val="324D7340"/>
    <w:rsid w:val="32528496"/>
    <w:rsid w:val="32A9C9D9"/>
    <w:rsid w:val="32DA10BA"/>
    <w:rsid w:val="32E56BEB"/>
    <w:rsid w:val="32ED4788"/>
    <w:rsid w:val="3309EE46"/>
    <w:rsid w:val="331CAF8E"/>
    <w:rsid w:val="331D7B96"/>
    <w:rsid w:val="333239D9"/>
    <w:rsid w:val="3345C9BA"/>
    <w:rsid w:val="33601574"/>
    <w:rsid w:val="3367F2EE"/>
    <w:rsid w:val="336AF929"/>
    <w:rsid w:val="3387C0B9"/>
    <w:rsid w:val="33BD446C"/>
    <w:rsid w:val="33C9C96A"/>
    <w:rsid w:val="33D7DB24"/>
    <w:rsid w:val="33EA30AF"/>
    <w:rsid w:val="33EAF60C"/>
    <w:rsid w:val="3423651F"/>
    <w:rsid w:val="346FBAED"/>
    <w:rsid w:val="3477AA62"/>
    <w:rsid w:val="3479BD44"/>
    <w:rsid w:val="34D0C712"/>
    <w:rsid w:val="34D53476"/>
    <w:rsid w:val="35005123"/>
    <w:rsid w:val="350B8D15"/>
    <w:rsid w:val="3512BAEA"/>
    <w:rsid w:val="3580593D"/>
    <w:rsid w:val="359E1CEB"/>
    <w:rsid w:val="35A91E42"/>
    <w:rsid w:val="35BDEF86"/>
    <w:rsid w:val="35BFB77D"/>
    <w:rsid w:val="35D25D77"/>
    <w:rsid w:val="35E1D8A7"/>
    <w:rsid w:val="35EF808F"/>
    <w:rsid w:val="35F59D15"/>
    <w:rsid w:val="36067345"/>
    <w:rsid w:val="365A19F8"/>
    <w:rsid w:val="365B8515"/>
    <w:rsid w:val="36621E2A"/>
    <w:rsid w:val="36812F41"/>
    <w:rsid w:val="3686D9B5"/>
    <w:rsid w:val="36953548"/>
    <w:rsid w:val="36A17ADB"/>
    <w:rsid w:val="36A62E86"/>
    <w:rsid w:val="36D919ED"/>
    <w:rsid w:val="36E011BC"/>
    <w:rsid w:val="36E22EED"/>
    <w:rsid w:val="3705875A"/>
    <w:rsid w:val="370738FA"/>
    <w:rsid w:val="371570A6"/>
    <w:rsid w:val="3730DF77"/>
    <w:rsid w:val="37310B46"/>
    <w:rsid w:val="373FCE3C"/>
    <w:rsid w:val="375E0D6C"/>
    <w:rsid w:val="377748FA"/>
    <w:rsid w:val="378B83C1"/>
    <w:rsid w:val="37945D5A"/>
    <w:rsid w:val="3796FD1C"/>
    <w:rsid w:val="37E2BC3E"/>
    <w:rsid w:val="37E4DCB5"/>
    <w:rsid w:val="38117504"/>
    <w:rsid w:val="3818545D"/>
    <w:rsid w:val="38361EF6"/>
    <w:rsid w:val="383C2E5A"/>
    <w:rsid w:val="386062FA"/>
    <w:rsid w:val="38746D1E"/>
    <w:rsid w:val="389E6801"/>
    <w:rsid w:val="38C98EE5"/>
    <w:rsid w:val="3918445A"/>
    <w:rsid w:val="3918F3FF"/>
    <w:rsid w:val="392A8657"/>
    <w:rsid w:val="395874F1"/>
    <w:rsid w:val="39677BB0"/>
    <w:rsid w:val="39918346"/>
    <w:rsid w:val="399445CD"/>
    <w:rsid w:val="39AF7B98"/>
    <w:rsid w:val="39C3053E"/>
    <w:rsid w:val="39C833BB"/>
    <w:rsid w:val="39DE9B63"/>
    <w:rsid w:val="3A30A4E0"/>
    <w:rsid w:val="3A3D7DB2"/>
    <w:rsid w:val="3A5DDDAD"/>
    <w:rsid w:val="3A650632"/>
    <w:rsid w:val="3A72B0BB"/>
    <w:rsid w:val="3A74DA9F"/>
    <w:rsid w:val="3A7F8904"/>
    <w:rsid w:val="3AA3A332"/>
    <w:rsid w:val="3AD58E4A"/>
    <w:rsid w:val="3AEEAF44"/>
    <w:rsid w:val="3AFA399F"/>
    <w:rsid w:val="3B1EC4D0"/>
    <w:rsid w:val="3B24055B"/>
    <w:rsid w:val="3B339D8A"/>
    <w:rsid w:val="3B500473"/>
    <w:rsid w:val="3B5BCF34"/>
    <w:rsid w:val="3B867551"/>
    <w:rsid w:val="3BB703DB"/>
    <w:rsid w:val="3BBED62F"/>
    <w:rsid w:val="3BD4FC6E"/>
    <w:rsid w:val="3BD55DEB"/>
    <w:rsid w:val="3BE02880"/>
    <w:rsid w:val="3BEDBAB0"/>
    <w:rsid w:val="3BFFF2A1"/>
    <w:rsid w:val="3C11C4F0"/>
    <w:rsid w:val="3C301751"/>
    <w:rsid w:val="3C4396E0"/>
    <w:rsid w:val="3C56B19B"/>
    <w:rsid w:val="3C58E123"/>
    <w:rsid w:val="3C681AF7"/>
    <w:rsid w:val="3C7D1ABF"/>
    <w:rsid w:val="3CAC3D05"/>
    <w:rsid w:val="3CAC562D"/>
    <w:rsid w:val="3CD13D13"/>
    <w:rsid w:val="3CF8ACC7"/>
    <w:rsid w:val="3D3759D3"/>
    <w:rsid w:val="3D54FDB4"/>
    <w:rsid w:val="3D68224B"/>
    <w:rsid w:val="3D9E848E"/>
    <w:rsid w:val="3DE5EC09"/>
    <w:rsid w:val="3DFAE770"/>
    <w:rsid w:val="3E33BEBE"/>
    <w:rsid w:val="3E5D8641"/>
    <w:rsid w:val="3E7DB724"/>
    <w:rsid w:val="3E984477"/>
    <w:rsid w:val="3EFF2B97"/>
    <w:rsid w:val="3F481530"/>
    <w:rsid w:val="3F4B0EE8"/>
    <w:rsid w:val="3F5723C5"/>
    <w:rsid w:val="3F96C877"/>
    <w:rsid w:val="3FA17789"/>
    <w:rsid w:val="3FBED579"/>
    <w:rsid w:val="3FEF68D4"/>
    <w:rsid w:val="3FF29E87"/>
    <w:rsid w:val="402C844B"/>
    <w:rsid w:val="40582911"/>
    <w:rsid w:val="40654AF3"/>
    <w:rsid w:val="40AE2AED"/>
    <w:rsid w:val="40B9D7F3"/>
    <w:rsid w:val="40C0342D"/>
    <w:rsid w:val="40C143E9"/>
    <w:rsid w:val="40C378CA"/>
    <w:rsid w:val="40DDC484"/>
    <w:rsid w:val="40E07CF4"/>
    <w:rsid w:val="40E60BE4"/>
    <w:rsid w:val="4101E47A"/>
    <w:rsid w:val="41179F7B"/>
    <w:rsid w:val="412EC837"/>
    <w:rsid w:val="4130B3F2"/>
    <w:rsid w:val="4138B906"/>
    <w:rsid w:val="413E7502"/>
    <w:rsid w:val="414EEC91"/>
    <w:rsid w:val="41879708"/>
    <w:rsid w:val="4194B7DB"/>
    <w:rsid w:val="41C343C5"/>
    <w:rsid w:val="42035921"/>
    <w:rsid w:val="42118D90"/>
    <w:rsid w:val="423E5ACB"/>
    <w:rsid w:val="4244C659"/>
    <w:rsid w:val="4265B5A9"/>
    <w:rsid w:val="427EA5AA"/>
    <w:rsid w:val="42B846EB"/>
    <w:rsid w:val="433AC0B2"/>
    <w:rsid w:val="434FE1AD"/>
    <w:rsid w:val="438441C3"/>
    <w:rsid w:val="43FCF26C"/>
    <w:rsid w:val="4439DD70"/>
    <w:rsid w:val="443EA531"/>
    <w:rsid w:val="4454F0B9"/>
    <w:rsid w:val="447A5733"/>
    <w:rsid w:val="44CAF239"/>
    <w:rsid w:val="44F61FB6"/>
    <w:rsid w:val="4508685E"/>
    <w:rsid w:val="4526519C"/>
    <w:rsid w:val="452AA51C"/>
    <w:rsid w:val="453E4C58"/>
    <w:rsid w:val="45424F98"/>
    <w:rsid w:val="4547C88D"/>
    <w:rsid w:val="4575B31D"/>
    <w:rsid w:val="459CD6F6"/>
    <w:rsid w:val="45C7930E"/>
    <w:rsid w:val="45E0618C"/>
    <w:rsid w:val="45E38252"/>
    <w:rsid w:val="45F354ED"/>
    <w:rsid w:val="45F4874D"/>
    <w:rsid w:val="460FEEC4"/>
    <w:rsid w:val="462B7AF0"/>
    <w:rsid w:val="462EFC87"/>
    <w:rsid w:val="464DE636"/>
    <w:rsid w:val="4654F924"/>
    <w:rsid w:val="46778E32"/>
    <w:rsid w:val="46A11191"/>
    <w:rsid w:val="46AFB598"/>
    <w:rsid w:val="4723D518"/>
    <w:rsid w:val="473AE12E"/>
    <w:rsid w:val="475FBF54"/>
    <w:rsid w:val="4779E860"/>
    <w:rsid w:val="477FB288"/>
    <w:rsid w:val="485F4A1E"/>
    <w:rsid w:val="4897EACC"/>
    <w:rsid w:val="48A43A92"/>
    <w:rsid w:val="48F99CBC"/>
    <w:rsid w:val="48FBEA90"/>
    <w:rsid w:val="49042C2E"/>
    <w:rsid w:val="49071ECC"/>
    <w:rsid w:val="491E0AEE"/>
    <w:rsid w:val="494FEC4B"/>
    <w:rsid w:val="497FAC54"/>
    <w:rsid w:val="499191E7"/>
    <w:rsid w:val="49ACE471"/>
    <w:rsid w:val="49B51CD9"/>
    <w:rsid w:val="49B6DA98"/>
    <w:rsid w:val="49D6EFD8"/>
    <w:rsid w:val="49DD1954"/>
    <w:rsid w:val="49EC111F"/>
    <w:rsid w:val="4A1C03F9"/>
    <w:rsid w:val="4A300BEF"/>
    <w:rsid w:val="4A344131"/>
    <w:rsid w:val="4A45CEBA"/>
    <w:rsid w:val="4A5DB916"/>
    <w:rsid w:val="4A61F707"/>
    <w:rsid w:val="4A78D0BF"/>
    <w:rsid w:val="4A97E17F"/>
    <w:rsid w:val="4AAEB83F"/>
    <w:rsid w:val="4AB79A2B"/>
    <w:rsid w:val="4ABB7561"/>
    <w:rsid w:val="4ACF8AC2"/>
    <w:rsid w:val="4ADEBD4F"/>
    <w:rsid w:val="4AEA8324"/>
    <w:rsid w:val="4B04BD3F"/>
    <w:rsid w:val="4B2C5636"/>
    <w:rsid w:val="4B605900"/>
    <w:rsid w:val="4B89D9BE"/>
    <w:rsid w:val="4B95F916"/>
    <w:rsid w:val="4BA31846"/>
    <w:rsid w:val="4BA351E6"/>
    <w:rsid w:val="4BC39BD5"/>
    <w:rsid w:val="4BCC862A"/>
    <w:rsid w:val="4C088112"/>
    <w:rsid w:val="4C3EA75F"/>
    <w:rsid w:val="4C7F757B"/>
    <w:rsid w:val="4C8C6B92"/>
    <w:rsid w:val="4C922276"/>
    <w:rsid w:val="4CB45ED8"/>
    <w:rsid w:val="4CB5DA55"/>
    <w:rsid w:val="4CC621A3"/>
    <w:rsid w:val="4CD489AF"/>
    <w:rsid w:val="4CEDCBB5"/>
    <w:rsid w:val="4CF1B6BF"/>
    <w:rsid w:val="4D139A67"/>
    <w:rsid w:val="4D31C7B8"/>
    <w:rsid w:val="4D5671DA"/>
    <w:rsid w:val="4D947156"/>
    <w:rsid w:val="4D9712AB"/>
    <w:rsid w:val="4D9C4A44"/>
    <w:rsid w:val="4DA958C5"/>
    <w:rsid w:val="4DA970DF"/>
    <w:rsid w:val="4DB47682"/>
    <w:rsid w:val="4DB94A64"/>
    <w:rsid w:val="4DEF1A14"/>
    <w:rsid w:val="4DF2D0A7"/>
    <w:rsid w:val="4E35FD57"/>
    <w:rsid w:val="4E42CCC4"/>
    <w:rsid w:val="4E66396B"/>
    <w:rsid w:val="4E6ED58A"/>
    <w:rsid w:val="4E721F7D"/>
    <w:rsid w:val="4E81A3F8"/>
    <w:rsid w:val="4E91A36F"/>
    <w:rsid w:val="4E9D9879"/>
    <w:rsid w:val="4EA4EE87"/>
    <w:rsid w:val="4EDC03A3"/>
    <w:rsid w:val="4EE38D1C"/>
    <w:rsid w:val="4EF66588"/>
    <w:rsid w:val="4F6869A9"/>
    <w:rsid w:val="4F792A34"/>
    <w:rsid w:val="4FA9AA6F"/>
    <w:rsid w:val="4FAB4C8B"/>
    <w:rsid w:val="4FC2CE0D"/>
    <w:rsid w:val="4FD21FCD"/>
    <w:rsid w:val="5011C238"/>
    <w:rsid w:val="501E80AE"/>
    <w:rsid w:val="504EB846"/>
    <w:rsid w:val="5054A2C7"/>
    <w:rsid w:val="50A4A3E0"/>
    <w:rsid w:val="50AEFBCD"/>
    <w:rsid w:val="50E3BC3B"/>
    <w:rsid w:val="50E4DB0D"/>
    <w:rsid w:val="510004C2"/>
    <w:rsid w:val="511C14B6"/>
    <w:rsid w:val="51516C13"/>
    <w:rsid w:val="51CF531F"/>
    <w:rsid w:val="51D5422A"/>
    <w:rsid w:val="51EDD00F"/>
    <w:rsid w:val="51F8C84D"/>
    <w:rsid w:val="5212DB17"/>
    <w:rsid w:val="522DA9B0"/>
    <w:rsid w:val="52452CA8"/>
    <w:rsid w:val="5258738A"/>
    <w:rsid w:val="529FBD52"/>
    <w:rsid w:val="52F73338"/>
    <w:rsid w:val="5306D54C"/>
    <w:rsid w:val="53553C6C"/>
    <w:rsid w:val="53603467"/>
    <w:rsid w:val="5370B45F"/>
    <w:rsid w:val="538B38B0"/>
    <w:rsid w:val="53C0AB50"/>
    <w:rsid w:val="53C152A8"/>
    <w:rsid w:val="53C456DF"/>
    <w:rsid w:val="53D5F805"/>
    <w:rsid w:val="53E7B227"/>
    <w:rsid w:val="540091B8"/>
    <w:rsid w:val="541F5CA0"/>
    <w:rsid w:val="544E83FE"/>
    <w:rsid w:val="54A700F7"/>
    <w:rsid w:val="54AD8224"/>
    <w:rsid w:val="54BF4FFA"/>
    <w:rsid w:val="54DB28D0"/>
    <w:rsid w:val="54ED61B1"/>
    <w:rsid w:val="550DF9DC"/>
    <w:rsid w:val="552D02FC"/>
    <w:rsid w:val="55332A1F"/>
    <w:rsid w:val="5562DD3E"/>
    <w:rsid w:val="5569EE19"/>
    <w:rsid w:val="55ABBCDF"/>
    <w:rsid w:val="55F71AF6"/>
    <w:rsid w:val="56030C82"/>
    <w:rsid w:val="560BC138"/>
    <w:rsid w:val="560EB393"/>
    <w:rsid w:val="560FC015"/>
    <w:rsid w:val="56152B1B"/>
    <w:rsid w:val="56300D55"/>
    <w:rsid w:val="56496BD7"/>
    <w:rsid w:val="5665856A"/>
    <w:rsid w:val="5667923E"/>
    <w:rsid w:val="5677C46A"/>
    <w:rsid w:val="5681A129"/>
    <w:rsid w:val="56B4AEA5"/>
    <w:rsid w:val="56C82BAF"/>
    <w:rsid w:val="56EB75A4"/>
    <w:rsid w:val="56FC184D"/>
    <w:rsid w:val="5705D823"/>
    <w:rsid w:val="5730C911"/>
    <w:rsid w:val="57336285"/>
    <w:rsid w:val="574AE9E0"/>
    <w:rsid w:val="5777CC08"/>
    <w:rsid w:val="577DF9D1"/>
    <w:rsid w:val="5786AA86"/>
    <w:rsid w:val="57888029"/>
    <w:rsid w:val="5794C8DA"/>
    <w:rsid w:val="57A0B4E4"/>
    <w:rsid w:val="57A7AE85"/>
    <w:rsid w:val="5802C843"/>
    <w:rsid w:val="58151147"/>
    <w:rsid w:val="58292F68"/>
    <w:rsid w:val="582AD6B3"/>
    <w:rsid w:val="582F5452"/>
    <w:rsid w:val="5868C268"/>
    <w:rsid w:val="586B5CB6"/>
    <w:rsid w:val="588016F2"/>
    <w:rsid w:val="588D1030"/>
    <w:rsid w:val="58A410FC"/>
    <w:rsid w:val="58AD9838"/>
    <w:rsid w:val="58C8EF22"/>
    <w:rsid w:val="58CFCA5E"/>
    <w:rsid w:val="58E542DD"/>
    <w:rsid w:val="59250C6F"/>
    <w:rsid w:val="5928D3DB"/>
    <w:rsid w:val="5957F214"/>
    <w:rsid w:val="598974FF"/>
    <w:rsid w:val="59B2E8F7"/>
    <w:rsid w:val="59BC67A0"/>
    <w:rsid w:val="59EF5BE3"/>
    <w:rsid w:val="59F1B44F"/>
    <w:rsid w:val="5A187FEB"/>
    <w:rsid w:val="5A45CF42"/>
    <w:rsid w:val="5A634892"/>
    <w:rsid w:val="5AC4F261"/>
    <w:rsid w:val="5AC5A745"/>
    <w:rsid w:val="5B0A974A"/>
    <w:rsid w:val="5B0AD5E3"/>
    <w:rsid w:val="5B1F5186"/>
    <w:rsid w:val="5B5F09C2"/>
    <w:rsid w:val="5B885F25"/>
    <w:rsid w:val="5B99D765"/>
    <w:rsid w:val="5BA0512F"/>
    <w:rsid w:val="5BBA9A4B"/>
    <w:rsid w:val="5BBAA1D2"/>
    <w:rsid w:val="5BE75257"/>
    <w:rsid w:val="5BF5241E"/>
    <w:rsid w:val="5BF92635"/>
    <w:rsid w:val="5C094CA7"/>
    <w:rsid w:val="5C0D9CD6"/>
    <w:rsid w:val="5C23668B"/>
    <w:rsid w:val="5C41E4D3"/>
    <w:rsid w:val="5CD831A4"/>
    <w:rsid w:val="5CED8D96"/>
    <w:rsid w:val="5CEF8B89"/>
    <w:rsid w:val="5D4A9CCA"/>
    <w:rsid w:val="5D515B60"/>
    <w:rsid w:val="5D5CEE64"/>
    <w:rsid w:val="5D602EF2"/>
    <w:rsid w:val="5D6E3DE8"/>
    <w:rsid w:val="5D8B64D9"/>
    <w:rsid w:val="5D9F6DCA"/>
    <w:rsid w:val="5DAC9D76"/>
    <w:rsid w:val="5DC25558"/>
    <w:rsid w:val="5DC79E79"/>
    <w:rsid w:val="5DE3679F"/>
    <w:rsid w:val="5E058A41"/>
    <w:rsid w:val="5E3961C4"/>
    <w:rsid w:val="5E4C4275"/>
    <w:rsid w:val="5E54AC6B"/>
    <w:rsid w:val="5E6CBD36"/>
    <w:rsid w:val="5E82CE45"/>
    <w:rsid w:val="5E8FB2FE"/>
    <w:rsid w:val="5EB17B0B"/>
    <w:rsid w:val="5EB5A493"/>
    <w:rsid w:val="5F0A1C61"/>
    <w:rsid w:val="5F0A90F8"/>
    <w:rsid w:val="5F292AEA"/>
    <w:rsid w:val="5F2EEB03"/>
    <w:rsid w:val="5F34BB26"/>
    <w:rsid w:val="5F733D28"/>
    <w:rsid w:val="5F7A3FD2"/>
    <w:rsid w:val="5F7B1CBD"/>
    <w:rsid w:val="5FA17544"/>
    <w:rsid w:val="5FBE404E"/>
    <w:rsid w:val="6006AFD1"/>
    <w:rsid w:val="6017F1C2"/>
    <w:rsid w:val="6050222D"/>
    <w:rsid w:val="605B4E00"/>
    <w:rsid w:val="60619C5C"/>
    <w:rsid w:val="6092C2C9"/>
    <w:rsid w:val="60A6934B"/>
    <w:rsid w:val="60C24D8C"/>
    <w:rsid w:val="60C6E97D"/>
    <w:rsid w:val="60C9475D"/>
    <w:rsid w:val="60C99160"/>
    <w:rsid w:val="60D04B50"/>
    <w:rsid w:val="60E8EE21"/>
    <w:rsid w:val="60E991FC"/>
    <w:rsid w:val="60F88BF2"/>
    <w:rsid w:val="6118ACAF"/>
    <w:rsid w:val="61253A9F"/>
    <w:rsid w:val="6126698F"/>
    <w:rsid w:val="612FB7DB"/>
    <w:rsid w:val="613A6820"/>
    <w:rsid w:val="614C1602"/>
    <w:rsid w:val="61617022"/>
    <w:rsid w:val="6166B81B"/>
    <w:rsid w:val="6167304C"/>
    <w:rsid w:val="618EDCE3"/>
    <w:rsid w:val="61A671A9"/>
    <w:rsid w:val="61C8D846"/>
    <w:rsid w:val="61CAB857"/>
    <w:rsid w:val="61E34F5B"/>
    <w:rsid w:val="61F32DF8"/>
    <w:rsid w:val="6215B9D1"/>
    <w:rsid w:val="6230028E"/>
    <w:rsid w:val="624102E6"/>
    <w:rsid w:val="625D2486"/>
    <w:rsid w:val="6299645E"/>
    <w:rsid w:val="629BED26"/>
    <w:rsid w:val="62D7CC18"/>
    <w:rsid w:val="62E5ABBD"/>
    <w:rsid w:val="62F016FE"/>
    <w:rsid w:val="62F833FC"/>
    <w:rsid w:val="62FEFAFC"/>
    <w:rsid w:val="6309D49D"/>
    <w:rsid w:val="63178149"/>
    <w:rsid w:val="6331CEBF"/>
    <w:rsid w:val="635A2A8E"/>
    <w:rsid w:val="635DEA11"/>
    <w:rsid w:val="63798092"/>
    <w:rsid w:val="63945083"/>
    <w:rsid w:val="6394D537"/>
    <w:rsid w:val="641E9C01"/>
    <w:rsid w:val="64278BB2"/>
    <w:rsid w:val="64392DFD"/>
    <w:rsid w:val="6446DB2D"/>
    <w:rsid w:val="64644FA4"/>
    <w:rsid w:val="647DBFA6"/>
    <w:rsid w:val="647FE887"/>
    <w:rsid w:val="6481B987"/>
    <w:rsid w:val="64849485"/>
    <w:rsid w:val="648E8497"/>
    <w:rsid w:val="6493FA4E"/>
    <w:rsid w:val="649A487B"/>
    <w:rsid w:val="649B0C70"/>
    <w:rsid w:val="64BED6D3"/>
    <w:rsid w:val="64C972FD"/>
    <w:rsid w:val="651E75E6"/>
    <w:rsid w:val="653368E8"/>
    <w:rsid w:val="653C547C"/>
    <w:rsid w:val="65617484"/>
    <w:rsid w:val="6575B957"/>
    <w:rsid w:val="659F2BA3"/>
    <w:rsid w:val="65A93C23"/>
    <w:rsid w:val="65DF36BB"/>
    <w:rsid w:val="65F47478"/>
    <w:rsid w:val="660A0B8C"/>
    <w:rsid w:val="660AD3A7"/>
    <w:rsid w:val="663D3277"/>
    <w:rsid w:val="66618BD2"/>
    <w:rsid w:val="6671124F"/>
    <w:rsid w:val="66844FFC"/>
    <w:rsid w:val="66B84DF6"/>
    <w:rsid w:val="66C8A35F"/>
    <w:rsid w:val="66D3BDAC"/>
    <w:rsid w:val="66DAA12A"/>
    <w:rsid w:val="6723E283"/>
    <w:rsid w:val="6738D2E4"/>
    <w:rsid w:val="673A994C"/>
    <w:rsid w:val="674EF665"/>
    <w:rsid w:val="67537C9D"/>
    <w:rsid w:val="67599CCE"/>
    <w:rsid w:val="67815D1E"/>
    <w:rsid w:val="679E38B8"/>
    <w:rsid w:val="67A15C33"/>
    <w:rsid w:val="67A8392E"/>
    <w:rsid w:val="67E430EC"/>
    <w:rsid w:val="681E0270"/>
    <w:rsid w:val="684AB9B3"/>
    <w:rsid w:val="6858B7FD"/>
    <w:rsid w:val="6877C725"/>
    <w:rsid w:val="687BE1C9"/>
    <w:rsid w:val="687EF0CA"/>
    <w:rsid w:val="6880B071"/>
    <w:rsid w:val="688CB002"/>
    <w:rsid w:val="68FBC59F"/>
    <w:rsid w:val="690ACA03"/>
    <w:rsid w:val="69280C09"/>
    <w:rsid w:val="696F9A24"/>
    <w:rsid w:val="6986A465"/>
    <w:rsid w:val="699DFB0D"/>
    <w:rsid w:val="69A05A69"/>
    <w:rsid w:val="69CFCB57"/>
    <w:rsid w:val="69E85B41"/>
    <w:rsid w:val="69FB1EEA"/>
    <w:rsid w:val="6A17096F"/>
    <w:rsid w:val="6A2A2B02"/>
    <w:rsid w:val="6A3383E6"/>
    <w:rsid w:val="6A59DBFA"/>
    <w:rsid w:val="6A6A0441"/>
    <w:rsid w:val="6A7713BE"/>
    <w:rsid w:val="6A79BD06"/>
    <w:rsid w:val="6A888D4A"/>
    <w:rsid w:val="6A8B3A32"/>
    <w:rsid w:val="6AB3B439"/>
    <w:rsid w:val="6AC9AF17"/>
    <w:rsid w:val="6AF10A2F"/>
    <w:rsid w:val="6B02C0EA"/>
    <w:rsid w:val="6B351D19"/>
    <w:rsid w:val="6B3CB090"/>
    <w:rsid w:val="6B3F597F"/>
    <w:rsid w:val="6BB15574"/>
    <w:rsid w:val="6BEC45E2"/>
    <w:rsid w:val="6BF308BF"/>
    <w:rsid w:val="6C026923"/>
    <w:rsid w:val="6C0EDF50"/>
    <w:rsid w:val="6C4170F1"/>
    <w:rsid w:val="6C683844"/>
    <w:rsid w:val="6C7242B8"/>
    <w:rsid w:val="6C80CD2D"/>
    <w:rsid w:val="6CA2F9CB"/>
    <w:rsid w:val="6CA5F624"/>
    <w:rsid w:val="6D0B1438"/>
    <w:rsid w:val="6D18FDD5"/>
    <w:rsid w:val="6D3512C5"/>
    <w:rsid w:val="6D3532B9"/>
    <w:rsid w:val="6D48F9F8"/>
    <w:rsid w:val="6D56853A"/>
    <w:rsid w:val="6D7B05D3"/>
    <w:rsid w:val="6D82175E"/>
    <w:rsid w:val="6DD6985B"/>
    <w:rsid w:val="6DF9B019"/>
    <w:rsid w:val="6DFAD4FD"/>
    <w:rsid w:val="6DFC987B"/>
    <w:rsid w:val="6E15CD5F"/>
    <w:rsid w:val="6E58F520"/>
    <w:rsid w:val="6E6A1853"/>
    <w:rsid w:val="6E88B357"/>
    <w:rsid w:val="6E9D302A"/>
    <w:rsid w:val="6ECA3D16"/>
    <w:rsid w:val="6ED2323A"/>
    <w:rsid w:val="6EEDB4B2"/>
    <w:rsid w:val="6F0B4A9B"/>
    <w:rsid w:val="6F0FB080"/>
    <w:rsid w:val="6F15FCF0"/>
    <w:rsid w:val="6F3C1673"/>
    <w:rsid w:val="6F45F7AB"/>
    <w:rsid w:val="6F6E5100"/>
    <w:rsid w:val="6FA578F0"/>
    <w:rsid w:val="6FDA3A8C"/>
    <w:rsid w:val="6FDB018F"/>
    <w:rsid w:val="6FFD38A1"/>
    <w:rsid w:val="700A7BB5"/>
    <w:rsid w:val="702A3623"/>
    <w:rsid w:val="702CBF5E"/>
    <w:rsid w:val="7046EA55"/>
    <w:rsid w:val="7048FA4D"/>
    <w:rsid w:val="707C0422"/>
    <w:rsid w:val="7096CDBF"/>
    <w:rsid w:val="70B87D70"/>
    <w:rsid w:val="70EE6F5C"/>
    <w:rsid w:val="7162B5ED"/>
    <w:rsid w:val="7193ECBD"/>
    <w:rsid w:val="719B6BEF"/>
    <w:rsid w:val="71A37430"/>
    <w:rsid w:val="71AC0C9C"/>
    <w:rsid w:val="71B0DEAF"/>
    <w:rsid w:val="71B16716"/>
    <w:rsid w:val="71B3FA33"/>
    <w:rsid w:val="71D73B20"/>
    <w:rsid w:val="7259A20D"/>
    <w:rsid w:val="727D568B"/>
    <w:rsid w:val="72B0B275"/>
    <w:rsid w:val="72C37EF2"/>
    <w:rsid w:val="72E5109D"/>
    <w:rsid w:val="72EAB586"/>
    <w:rsid w:val="7309AEB6"/>
    <w:rsid w:val="730CBFB9"/>
    <w:rsid w:val="7324E42E"/>
    <w:rsid w:val="73318F70"/>
    <w:rsid w:val="734CAF10"/>
    <w:rsid w:val="73E0F1F1"/>
    <w:rsid w:val="73E88EF1"/>
    <w:rsid w:val="740D4F35"/>
    <w:rsid w:val="742B8BE3"/>
    <w:rsid w:val="7445A8BF"/>
    <w:rsid w:val="74791AB6"/>
    <w:rsid w:val="74881376"/>
    <w:rsid w:val="74B2FDEC"/>
    <w:rsid w:val="74C10284"/>
    <w:rsid w:val="74EFD07A"/>
    <w:rsid w:val="75163260"/>
    <w:rsid w:val="7532D38E"/>
    <w:rsid w:val="75384FF0"/>
    <w:rsid w:val="754C83F9"/>
    <w:rsid w:val="755A6E8C"/>
    <w:rsid w:val="757BC213"/>
    <w:rsid w:val="757DE6AA"/>
    <w:rsid w:val="75BE22D4"/>
    <w:rsid w:val="75E149B6"/>
    <w:rsid w:val="7612F9F3"/>
    <w:rsid w:val="761550B9"/>
    <w:rsid w:val="762667E3"/>
    <w:rsid w:val="762EAA4A"/>
    <w:rsid w:val="763CC986"/>
    <w:rsid w:val="764318F1"/>
    <w:rsid w:val="76492902"/>
    <w:rsid w:val="7652D980"/>
    <w:rsid w:val="768CA1FF"/>
    <w:rsid w:val="768E12FB"/>
    <w:rsid w:val="7691982A"/>
    <w:rsid w:val="76C543C4"/>
    <w:rsid w:val="770C289C"/>
    <w:rsid w:val="7717913E"/>
    <w:rsid w:val="772A4EEA"/>
    <w:rsid w:val="772BB26A"/>
    <w:rsid w:val="7755F726"/>
    <w:rsid w:val="775E0771"/>
    <w:rsid w:val="777B6CC4"/>
    <w:rsid w:val="7799BF25"/>
    <w:rsid w:val="77A99936"/>
    <w:rsid w:val="77B84457"/>
    <w:rsid w:val="77CE6F09"/>
    <w:rsid w:val="77E58372"/>
    <w:rsid w:val="77EE67EC"/>
    <w:rsid w:val="77FC1A9B"/>
    <w:rsid w:val="780C979B"/>
    <w:rsid w:val="781532E9"/>
    <w:rsid w:val="781C2424"/>
    <w:rsid w:val="784F8D47"/>
    <w:rsid w:val="785F22D5"/>
    <w:rsid w:val="78613858"/>
    <w:rsid w:val="7898580C"/>
    <w:rsid w:val="78B7D081"/>
    <w:rsid w:val="78BD75C9"/>
    <w:rsid w:val="78FFD3CD"/>
    <w:rsid w:val="790F8442"/>
    <w:rsid w:val="795D85C9"/>
    <w:rsid w:val="79977715"/>
    <w:rsid w:val="799915B3"/>
    <w:rsid w:val="7A06DBD0"/>
    <w:rsid w:val="7A1FAEC1"/>
    <w:rsid w:val="7A3DB8AE"/>
    <w:rsid w:val="7AC4400A"/>
    <w:rsid w:val="7AC4BA53"/>
    <w:rsid w:val="7AF5DE4C"/>
    <w:rsid w:val="7B31C73C"/>
    <w:rsid w:val="7B4AB4FE"/>
    <w:rsid w:val="7B5A8ADF"/>
    <w:rsid w:val="7B88BA86"/>
    <w:rsid w:val="7B9BF339"/>
    <w:rsid w:val="7BB15752"/>
    <w:rsid w:val="7BFD4700"/>
    <w:rsid w:val="7C113C0B"/>
    <w:rsid w:val="7C2CC160"/>
    <w:rsid w:val="7C3A6BD6"/>
    <w:rsid w:val="7C5A54F5"/>
    <w:rsid w:val="7C5B3593"/>
    <w:rsid w:val="7C6FEE56"/>
    <w:rsid w:val="7C9BEDE1"/>
    <w:rsid w:val="7C9EF138"/>
    <w:rsid w:val="7CA4FD13"/>
    <w:rsid w:val="7D0D84D3"/>
    <w:rsid w:val="7D1C39B5"/>
    <w:rsid w:val="7D60DD1A"/>
    <w:rsid w:val="7D7F528F"/>
    <w:rsid w:val="7D8D2846"/>
    <w:rsid w:val="7D993747"/>
    <w:rsid w:val="7DDAA166"/>
    <w:rsid w:val="7DEB8329"/>
    <w:rsid w:val="7DFEE90F"/>
    <w:rsid w:val="7E028462"/>
    <w:rsid w:val="7E02D512"/>
    <w:rsid w:val="7E0EAC99"/>
    <w:rsid w:val="7E145F1D"/>
    <w:rsid w:val="7E1F8944"/>
    <w:rsid w:val="7E6FBDB4"/>
    <w:rsid w:val="7E78C093"/>
    <w:rsid w:val="7E7F42E5"/>
    <w:rsid w:val="7E8372B5"/>
    <w:rsid w:val="7E94BF87"/>
    <w:rsid w:val="7EA13AF0"/>
    <w:rsid w:val="7EC03DC5"/>
    <w:rsid w:val="7ED522EF"/>
    <w:rsid w:val="7F09A855"/>
    <w:rsid w:val="7F25CFA7"/>
    <w:rsid w:val="7F52EDFF"/>
    <w:rsid w:val="7FA32E62"/>
    <w:rsid w:val="7FB46DDC"/>
    <w:rsid w:val="7FD13714"/>
    <w:rsid w:val="7FD68B96"/>
    <w:rsid w:val="7FD98941"/>
    <w:rsid w:val="7FE99A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D3546"/>
  <w15:docId w15:val="{18678DE6-1CEC-4FCA-862A-55A61A16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B8"/>
    <w:pPr>
      <w:spacing w:after="0" w:line="240" w:lineRule="auto"/>
    </w:pPr>
    <w:rPr>
      <w:rFonts w:ascii="Arial" w:hAnsi="Arial"/>
    </w:rPr>
  </w:style>
  <w:style w:type="paragraph" w:styleId="Heading1">
    <w:name w:val="heading 1"/>
    <w:basedOn w:val="Normal"/>
    <w:next w:val="Normal"/>
    <w:link w:val="Heading1Char"/>
    <w:autoRedefine/>
    <w:uiPriority w:val="9"/>
    <w:qFormat/>
    <w:rsid w:val="00485877"/>
    <w:pPr>
      <w:keepNext/>
      <w:keepLines/>
      <w:numPr>
        <w:numId w:val="9"/>
      </w:numPr>
      <w:spacing w:before="240"/>
      <w:outlineLvl w:val="0"/>
    </w:pPr>
    <w:rPr>
      <w:rFonts w:eastAsiaTheme="majorEastAsia" w:cstheme="majorBidi"/>
      <w:color w:val="00A5DF"/>
      <w:sz w:val="32"/>
      <w:szCs w:val="32"/>
    </w:rPr>
  </w:style>
  <w:style w:type="paragraph" w:styleId="Heading2">
    <w:name w:val="heading 2"/>
    <w:basedOn w:val="Normal"/>
    <w:next w:val="Normal"/>
    <w:link w:val="Heading2Char"/>
    <w:autoRedefine/>
    <w:uiPriority w:val="9"/>
    <w:unhideWhenUsed/>
    <w:qFormat/>
    <w:rsid w:val="0065519A"/>
    <w:pPr>
      <w:keepNext/>
      <w:keepLines/>
      <w:spacing w:before="40"/>
      <w:outlineLvl w:val="1"/>
      <w:pPrChange w:id="0" w:author="Michaela Levine" w:date="2022-09-21T14:55:00Z">
        <w:pPr>
          <w:keepNext/>
          <w:keepLines/>
          <w:spacing w:before="40"/>
          <w:outlineLvl w:val="1"/>
        </w:pPr>
      </w:pPrChange>
    </w:pPr>
    <w:rPr>
      <w:rFonts w:eastAsiaTheme="majorEastAsia" w:cstheme="majorBidi"/>
      <w:b/>
      <w:bCs/>
      <w:color w:val="007BA7" w:themeColor="accent1" w:themeShade="BF"/>
      <w:sz w:val="26"/>
      <w:szCs w:val="26"/>
      <w:rPrChange w:id="0" w:author="Michaela Levine" w:date="2022-09-21T14:55:00Z">
        <w:rPr>
          <w:rFonts w:ascii="Arial" w:eastAsiaTheme="majorEastAsia" w:hAnsi="Arial" w:cstheme="majorBidi"/>
          <w:b/>
          <w:bCs/>
          <w:color w:val="007BA7" w:themeColor="accent1" w:themeShade="BF"/>
          <w:sz w:val="26"/>
          <w:szCs w:val="26"/>
          <w:lang w:val="en-US" w:eastAsia="en-US" w:bidi="ar-SA"/>
        </w:rPr>
      </w:rPrChange>
    </w:rPr>
  </w:style>
  <w:style w:type="paragraph" w:styleId="Heading3">
    <w:name w:val="heading 3"/>
    <w:basedOn w:val="Normal"/>
    <w:next w:val="Normal"/>
    <w:link w:val="Heading3Char"/>
    <w:autoRedefine/>
    <w:uiPriority w:val="9"/>
    <w:unhideWhenUsed/>
    <w:qFormat/>
    <w:rsid w:val="00DA2934"/>
    <w:pPr>
      <w:keepNext/>
      <w:keepLines/>
      <w:spacing w:before="40"/>
      <w:outlineLvl w:val="2"/>
      <w:pPrChange w:id="1" w:author="Michaela Levine" w:date="2022-08-26T13:53:00Z">
        <w:pPr>
          <w:keepNext/>
          <w:keepLines/>
          <w:spacing w:before="40"/>
          <w:outlineLvl w:val="2"/>
        </w:pPr>
      </w:pPrChange>
    </w:pPr>
    <w:rPr>
      <w:rFonts w:eastAsiaTheme="majorEastAsia" w:cstheme="majorBidi"/>
      <w:color w:val="00516F" w:themeColor="accent1" w:themeShade="7F"/>
      <w:sz w:val="24"/>
      <w:szCs w:val="24"/>
      <w:rPrChange w:id="1" w:author="Michaela Levine" w:date="2022-08-26T13:53:00Z">
        <w:rPr>
          <w:rFonts w:ascii="Arial" w:eastAsiaTheme="majorEastAsia" w:hAnsi="Arial" w:cstheme="majorBidi"/>
          <w:color w:val="00516F" w:themeColor="accent1" w:themeShade="7F"/>
          <w:sz w:val="24"/>
          <w:szCs w:val="24"/>
          <w:lang w:val="en-US" w:eastAsia="en-US" w:bidi="ar-SA"/>
        </w:rPr>
      </w:rPrChange>
    </w:rPr>
  </w:style>
  <w:style w:type="paragraph" w:styleId="Heading4">
    <w:name w:val="heading 4"/>
    <w:basedOn w:val="Normal"/>
    <w:next w:val="Normal"/>
    <w:link w:val="Heading4Char"/>
    <w:autoRedefine/>
    <w:uiPriority w:val="9"/>
    <w:unhideWhenUsed/>
    <w:qFormat/>
    <w:rsid w:val="00FD7E4E"/>
    <w:pPr>
      <w:keepNext/>
      <w:keepLines/>
      <w:tabs>
        <w:tab w:val="num" w:pos="1008"/>
      </w:tabs>
      <w:spacing w:before="40"/>
      <w:outlineLvl w:val="3"/>
    </w:pPr>
    <w:rPr>
      <w:rFonts w:eastAsiaTheme="majorEastAsia" w:cstheme="majorBidi"/>
      <w:i/>
      <w:iCs/>
      <w:color w:val="007BA7" w:themeColor="accent1" w:themeShade="BF"/>
    </w:rPr>
  </w:style>
  <w:style w:type="paragraph" w:styleId="Heading5">
    <w:name w:val="heading 5"/>
    <w:basedOn w:val="Heading4"/>
    <w:next w:val="Normal"/>
    <w:link w:val="Heading5Char"/>
    <w:autoRedefine/>
    <w:uiPriority w:val="9"/>
    <w:unhideWhenUsed/>
    <w:qFormat/>
    <w:rsid w:val="00D41E6A"/>
    <w:pPr>
      <w:tabs>
        <w:tab w:val="clear" w:pos="1008"/>
      </w:tabs>
      <w:outlineLvl w:val="4"/>
    </w:pPr>
    <w:rPr>
      <w:i w:val="0"/>
      <w:color w:val="777777"/>
    </w:rPr>
  </w:style>
  <w:style w:type="paragraph" w:styleId="Heading6">
    <w:name w:val="heading 6"/>
    <w:basedOn w:val="Heading5"/>
    <w:next w:val="Normal"/>
    <w:link w:val="Heading6Char"/>
    <w:autoRedefine/>
    <w:uiPriority w:val="9"/>
    <w:unhideWhenUsed/>
    <w:qFormat/>
    <w:rsid w:val="006F77B8"/>
    <w:pPr>
      <w:numPr>
        <w:ilvl w:val="5"/>
        <w:numId w:val="5"/>
      </w:numPr>
      <w:outlineLvl w:val="5"/>
    </w:pPr>
    <w:rPr>
      <w:color w:val="auto"/>
    </w:rPr>
  </w:style>
  <w:style w:type="paragraph" w:styleId="Heading7">
    <w:name w:val="heading 7"/>
    <w:basedOn w:val="Normal"/>
    <w:next w:val="Normal"/>
    <w:link w:val="Heading7Char"/>
    <w:uiPriority w:val="9"/>
    <w:semiHidden/>
    <w:unhideWhenUsed/>
    <w:qFormat/>
    <w:rsid w:val="006F77B8"/>
    <w:pPr>
      <w:keepNext/>
      <w:keepLines/>
      <w:numPr>
        <w:ilvl w:val="6"/>
        <w:numId w:val="4"/>
      </w:numPr>
      <w:spacing w:before="40"/>
      <w:outlineLvl w:val="6"/>
    </w:pPr>
    <w:rPr>
      <w:rFonts w:asciiTheme="majorHAnsi" w:eastAsiaTheme="majorEastAsia" w:hAnsiTheme="majorHAnsi" w:cstheme="majorBidi"/>
      <w:i/>
      <w:iCs/>
      <w:color w:val="00516F" w:themeColor="accent1" w:themeShade="7F"/>
    </w:rPr>
  </w:style>
  <w:style w:type="paragraph" w:styleId="Heading8">
    <w:name w:val="heading 8"/>
    <w:basedOn w:val="Normal"/>
    <w:next w:val="Normal"/>
    <w:link w:val="Heading8Char"/>
    <w:uiPriority w:val="9"/>
    <w:semiHidden/>
    <w:unhideWhenUsed/>
    <w:qFormat/>
    <w:rsid w:val="006F77B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77B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20"/>
    <w:pPr>
      <w:ind w:left="720"/>
      <w:contextualSpacing/>
    </w:pPr>
    <w:rPr>
      <w:rFonts w:cs="Times New Roman"/>
    </w:rPr>
  </w:style>
  <w:style w:type="character" w:customStyle="1" w:styleId="Heading1Char">
    <w:name w:val="Heading 1 Char"/>
    <w:basedOn w:val="DefaultParagraphFont"/>
    <w:link w:val="Heading1"/>
    <w:uiPriority w:val="9"/>
    <w:rsid w:val="006670EC"/>
    <w:rPr>
      <w:rFonts w:ascii="Arial" w:eastAsiaTheme="majorEastAsia" w:hAnsi="Arial" w:cstheme="majorBidi"/>
      <w:color w:val="00A5DF"/>
      <w:sz w:val="32"/>
      <w:szCs w:val="32"/>
    </w:rPr>
  </w:style>
  <w:style w:type="character" w:customStyle="1" w:styleId="Heading2Char">
    <w:name w:val="Heading 2 Char"/>
    <w:basedOn w:val="DefaultParagraphFont"/>
    <w:link w:val="Heading2"/>
    <w:uiPriority w:val="9"/>
    <w:rsid w:val="0065519A"/>
    <w:rPr>
      <w:rFonts w:ascii="Arial" w:eastAsiaTheme="majorEastAsia" w:hAnsi="Arial" w:cstheme="majorBidi"/>
      <w:b/>
      <w:bCs/>
      <w:color w:val="007BA7" w:themeColor="accent1" w:themeShade="BF"/>
      <w:sz w:val="26"/>
      <w:szCs w:val="26"/>
    </w:rPr>
  </w:style>
  <w:style w:type="character" w:customStyle="1" w:styleId="Heading3Char">
    <w:name w:val="Heading 3 Char"/>
    <w:basedOn w:val="DefaultParagraphFont"/>
    <w:link w:val="Heading3"/>
    <w:uiPriority w:val="9"/>
    <w:rsid w:val="00DA2934"/>
    <w:rPr>
      <w:rFonts w:ascii="Arial" w:eastAsiaTheme="majorEastAsia" w:hAnsi="Arial" w:cstheme="majorBidi"/>
      <w:color w:val="00516F" w:themeColor="accent1" w:themeShade="7F"/>
      <w:sz w:val="24"/>
      <w:szCs w:val="24"/>
    </w:rPr>
  </w:style>
  <w:style w:type="character" w:styleId="CommentReference">
    <w:name w:val="annotation reference"/>
    <w:basedOn w:val="DefaultParagraphFont"/>
    <w:uiPriority w:val="99"/>
    <w:semiHidden/>
    <w:unhideWhenUsed/>
    <w:rsid w:val="00B02A20"/>
    <w:rPr>
      <w:sz w:val="16"/>
      <w:szCs w:val="16"/>
    </w:rPr>
  </w:style>
  <w:style w:type="paragraph" w:styleId="CommentText">
    <w:name w:val="annotation text"/>
    <w:basedOn w:val="Normal"/>
    <w:link w:val="CommentTextChar"/>
    <w:uiPriority w:val="99"/>
    <w:unhideWhenUsed/>
    <w:rsid w:val="00B02A20"/>
    <w:rPr>
      <w:rFonts w:ascii="Calibri" w:eastAsiaTheme="majorEastAsia" w:hAnsi="Calibri" w:cs="Calibri"/>
      <w:sz w:val="20"/>
      <w:szCs w:val="20"/>
    </w:rPr>
  </w:style>
  <w:style w:type="character" w:customStyle="1" w:styleId="CommentTextChar">
    <w:name w:val="Comment Text Char"/>
    <w:basedOn w:val="DefaultParagraphFont"/>
    <w:link w:val="CommentText"/>
    <w:uiPriority w:val="99"/>
    <w:rsid w:val="00B02A20"/>
    <w:rPr>
      <w:rFonts w:ascii="Calibri" w:eastAsiaTheme="majorEastAsia" w:hAnsi="Calibri" w:cs="Calibri"/>
      <w:sz w:val="20"/>
      <w:szCs w:val="20"/>
    </w:rPr>
  </w:style>
  <w:style w:type="paragraph" w:styleId="BalloonText">
    <w:name w:val="Balloon Text"/>
    <w:basedOn w:val="Normal"/>
    <w:link w:val="BalloonTextChar"/>
    <w:semiHidden/>
    <w:unhideWhenUsed/>
    <w:rsid w:val="00B02A20"/>
    <w:rPr>
      <w:rFonts w:ascii="Tahoma" w:hAnsi="Tahoma" w:cs="Tahoma"/>
      <w:sz w:val="16"/>
      <w:szCs w:val="16"/>
    </w:rPr>
  </w:style>
  <w:style w:type="character" w:customStyle="1" w:styleId="BalloonTextChar">
    <w:name w:val="Balloon Text Char"/>
    <w:basedOn w:val="DefaultParagraphFont"/>
    <w:link w:val="BalloonText"/>
    <w:semiHidden/>
    <w:rsid w:val="00B02A20"/>
    <w:rPr>
      <w:rFonts w:ascii="Tahoma" w:hAnsi="Tahoma" w:cs="Tahoma"/>
      <w:sz w:val="16"/>
      <w:szCs w:val="16"/>
    </w:rPr>
  </w:style>
  <w:style w:type="character" w:styleId="Hyperlink">
    <w:name w:val="Hyperlink"/>
    <w:basedOn w:val="DefaultParagraphFont"/>
    <w:uiPriority w:val="99"/>
    <w:unhideWhenUsed/>
    <w:rsid w:val="00B02A20"/>
    <w:rPr>
      <w:color w:val="0000FF" w:themeColor="hyperlink"/>
      <w:u w:val="single"/>
    </w:rPr>
  </w:style>
  <w:style w:type="paragraph" w:styleId="FootnoteText">
    <w:name w:val="footnote text"/>
    <w:basedOn w:val="Normal"/>
    <w:link w:val="FootnoteTextChar"/>
    <w:uiPriority w:val="99"/>
    <w:unhideWhenUsed/>
    <w:rsid w:val="00B02A20"/>
    <w:rPr>
      <w:sz w:val="20"/>
      <w:szCs w:val="20"/>
    </w:rPr>
  </w:style>
  <w:style w:type="character" w:customStyle="1" w:styleId="FootnoteTextChar">
    <w:name w:val="Footnote Text Char"/>
    <w:basedOn w:val="DefaultParagraphFont"/>
    <w:link w:val="FootnoteText"/>
    <w:uiPriority w:val="99"/>
    <w:rsid w:val="00B02A20"/>
    <w:rPr>
      <w:rFonts w:ascii="Arial" w:hAnsi="Arial"/>
      <w:sz w:val="20"/>
      <w:szCs w:val="20"/>
    </w:rPr>
  </w:style>
  <w:style w:type="character" w:styleId="FootnoteReference">
    <w:name w:val="footnote reference"/>
    <w:basedOn w:val="DefaultParagraphFont"/>
    <w:uiPriority w:val="99"/>
    <w:unhideWhenUsed/>
    <w:rsid w:val="00B02A20"/>
    <w:rPr>
      <w:vertAlign w:val="superscript"/>
    </w:rPr>
  </w:style>
  <w:style w:type="paragraph" w:styleId="CommentSubject">
    <w:name w:val="annotation subject"/>
    <w:basedOn w:val="CommentText"/>
    <w:next w:val="CommentText"/>
    <w:link w:val="CommentSubjectChar"/>
    <w:uiPriority w:val="99"/>
    <w:semiHidden/>
    <w:unhideWhenUsed/>
    <w:rsid w:val="00B02A20"/>
    <w:rPr>
      <w:rFonts w:cstheme="minorHAnsi"/>
      <w:b/>
      <w:bCs/>
    </w:rPr>
  </w:style>
  <w:style w:type="character" w:customStyle="1" w:styleId="CommentSubjectChar">
    <w:name w:val="Comment Subject Char"/>
    <w:basedOn w:val="CommentTextChar"/>
    <w:link w:val="CommentSubject"/>
    <w:uiPriority w:val="99"/>
    <w:semiHidden/>
    <w:rsid w:val="00B02A20"/>
    <w:rPr>
      <w:rFonts w:ascii="Calibri" w:eastAsiaTheme="majorEastAsia" w:hAnsi="Calibri" w:cstheme="minorHAnsi"/>
      <w:b/>
      <w:bCs/>
      <w:sz w:val="20"/>
      <w:szCs w:val="20"/>
    </w:rPr>
  </w:style>
  <w:style w:type="table" w:styleId="TableGrid">
    <w:name w:val="Table Grid"/>
    <w:basedOn w:val="TableNormal"/>
    <w:uiPriority w:val="39"/>
    <w:rsid w:val="00B0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7E4E"/>
    <w:rPr>
      <w:rFonts w:ascii="Arial" w:eastAsiaTheme="majorEastAsia" w:hAnsi="Arial" w:cstheme="majorBidi"/>
      <w:i/>
      <w:iCs/>
      <w:color w:val="007BA7" w:themeColor="accent1" w:themeShade="BF"/>
    </w:rPr>
  </w:style>
  <w:style w:type="character" w:customStyle="1" w:styleId="Heading5Char">
    <w:name w:val="Heading 5 Char"/>
    <w:basedOn w:val="DefaultParagraphFont"/>
    <w:link w:val="Heading5"/>
    <w:uiPriority w:val="9"/>
    <w:rsid w:val="00D41E6A"/>
    <w:rPr>
      <w:rFonts w:ascii="Arial" w:eastAsiaTheme="majorEastAsia" w:hAnsi="Arial" w:cstheme="majorBidi"/>
      <w:iCs/>
      <w:color w:val="777777"/>
    </w:rPr>
  </w:style>
  <w:style w:type="character" w:customStyle="1" w:styleId="Heading6Char">
    <w:name w:val="Heading 6 Char"/>
    <w:basedOn w:val="DefaultParagraphFont"/>
    <w:link w:val="Heading6"/>
    <w:uiPriority w:val="9"/>
    <w:rsid w:val="006F77B8"/>
    <w:rPr>
      <w:rFonts w:ascii="Arial" w:eastAsiaTheme="majorEastAsia" w:hAnsi="Arial" w:cstheme="majorBidi"/>
      <w:iCs/>
    </w:rPr>
  </w:style>
  <w:style w:type="table" w:customStyle="1" w:styleId="TableGrid1">
    <w:name w:val="Table Grid1"/>
    <w:basedOn w:val="TableNormal"/>
    <w:next w:val="TableGrid"/>
    <w:rsid w:val="00B0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6F77B8"/>
    <w:pPr>
      <w:spacing w:before="480"/>
    </w:pPr>
    <w:rPr>
      <w:rFonts w:ascii="Arial" w:eastAsiaTheme="majorEastAsia" w:hAnsi="Arial" w:cstheme="majorBidi"/>
      <w:color w:val="00A5DF"/>
      <w:sz w:val="32"/>
      <w:szCs w:val="32"/>
      <w:lang w:eastAsia="ja-JP"/>
    </w:rPr>
  </w:style>
  <w:style w:type="paragraph" w:styleId="TOC1">
    <w:name w:val="toc 1"/>
    <w:basedOn w:val="Normal"/>
    <w:next w:val="Normal"/>
    <w:autoRedefine/>
    <w:uiPriority w:val="39"/>
    <w:unhideWhenUsed/>
    <w:rsid w:val="00E72F44"/>
    <w:pPr>
      <w:tabs>
        <w:tab w:val="left" w:pos="1170"/>
        <w:tab w:val="right" w:leader="dot" w:pos="9350"/>
      </w:tabs>
      <w:spacing w:before="120"/>
      <w:pPrChange w:id="2" w:author="Michaela Levine" w:date="2022-10-05T11:02:00Z">
        <w:pPr>
          <w:tabs>
            <w:tab w:val="left" w:pos="1170"/>
            <w:tab w:val="right" w:leader="dot" w:pos="9350"/>
          </w:tabs>
          <w:spacing w:before="120"/>
        </w:pPr>
      </w:pPrChange>
    </w:pPr>
    <w:rPr>
      <w:rFonts w:asciiTheme="minorHAnsi" w:hAnsiTheme="minorHAnsi" w:cstheme="minorHAnsi"/>
      <w:b/>
      <w:bCs/>
      <w:noProof/>
      <w:color w:val="00B0F0"/>
      <w:szCs w:val="24"/>
      <w:rPrChange w:id="2" w:author="Michaela Levine" w:date="2022-10-05T11:02:00Z">
        <w:rPr>
          <w:rFonts w:asciiTheme="minorHAnsi" w:eastAsiaTheme="minorHAnsi" w:hAnsiTheme="minorHAnsi" w:cstheme="minorHAnsi"/>
          <w:b/>
          <w:bCs/>
          <w:noProof/>
          <w:color w:val="00B0F0"/>
          <w:sz w:val="22"/>
          <w:szCs w:val="24"/>
          <w:lang w:val="en-US" w:eastAsia="en-US" w:bidi="ar-SA"/>
        </w:rPr>
      </w:rPrChange>
    </w:rPr>
  </w:style>
  <w:style w:type="paragraph" w:styleId="TOC2">
    <w:name w:val="toc 2"/>
    <w:basedOn w:val="Normal"/>
    <w:next w:val="Normal"/>
    <w:autoRedefine/>
    <w:uiPriority w:val="39"/>
    <w:unhideWhenUsed/>
    <w:rsid w:val="008640DE"/>
    <w:pPr>
      <w:tabs>
        <w:tab w:val="right" w:leader="dot" w:pos="9350"/>
      </w:tabs>
      <w:ind w:left="220"/>
    </w:pPr>
    <w:rPr>
      <w:b/>
      <w:bCs/>
      <w:color w:val="00B0F0"/>
    </w:rPr>
  </w:style>
  <w:style w:type="paragraph" w:styleId="TOC3">
    <w:name w:val="toc 3"/>
    <w:basedOn w:val="Normal"/>
    <w:next w:val="Normal"/>
    <w:autoRedefine/>
    <w:uiPriority w:val="39"/>
    <w:unhideWhenUsed/>
    <w:rsid w:val="00143C70"/>
    <w:pPr>
      <w:ind w:left="440"/>
    </w:pPr>
    <w:rPr>
      <w:color w:val="00B0F0"/>
    </w:rPr>
  </w:style>
  <w:style w:type="paragraph" w:styleId="TOC4">
    <w:name w:val="toc 4"/>
    <w:basedOn w:val="Normal"/>
    <w:next w:val="Normal"/>
    <w:autoRedefine/>
    <w:uiPriority w:val="39"/>
    <w:unhideWhenUsed/>
    <w:rsid w:val="00B02A20"/>
    <w:pPr>
      <w:ind w:left="660"/>
    </w:pPr>
    <w:rPr>
      <w:sz w:val="20"/>
      <w:szCs w:val="20"/>
    </w:rPr>
  </w:style>
  <w:style w:type="paragraph" w:styleId="TOC5">
    <w:name w:val="toc 5"/>
    <w:basedOn w:val="Normal"/>
    <w:next w:val="Normal"/>
    <w:autoRedefine/>
    <w:uiPriority w:val="39"/>
    <w:unhideWhenUsed/>
    <w:rsid w:val="00B02A20"/>
    <w:pPr>
      <w:ind w:left="880"/>
    </w:pPr>
    <w:rPr>
      <w:sz w:val="20"/>
      <w:szCs w:val="20"/>
    </w:rPr>
  </w:style>
  <w:style w:type="paragraph" w:styleId="TOC6">
    <w:name w:val="toc 6"/>
    <w:basedOn w:val="Normal"/>
    <w:next w:val="Normal"/>
    <w:autoRedefine/>
    <w:uiPriority w:val="39"/>
    <w:unhideWhenUsed/>
    <w:rsid w:val="00B02A20"/>
    <w:pPr>
      <w:ind w:left="1100"/>
    </w:pPr>
    <w:rPr>
      <w:sz w:val="20"/>
      <w:szCs w:val="20"/>
    </w:rPr>
  </w:style>
  <w:style w:type="paragraph" w:styleId="TOC7">
    <w:name w:val="toc 7"/>
    <w:basedOn w:val="Normal"/>
    <w:next w:val="Normal"/>
    <w:autoRedefine/>
    <w:uiPriority w:val="39"/>
    <w:unhideWhenUsed/>
    <w:rsid w:val="00B02A20"/>
    <w:pPr>
      <w:ind w:left="1320"/>
    </w:pPr>
    <w:rPr>
      <w:sz w:val="20"/>
      <w:szCs w:val="20"/>
    </w:rPr>
  </w:style>
  <w:style w:type="paragraph" w:styleId="TOC8">
    <w:name w:val="toc 8"/>
    <w:basedOn w:val="Normal"/>
    <w:next w:val="Normal"/>
    <w:autoRedefine/>
    <w:uiPriority w:val="39"/>
    <w:unhideWhenUsed/>
    <w:rsid w:val="00B02A20"/>
    <w:pPr>
      <w:ind w:left="1540"/>
    </w:pPr>
    <w:rPr>
      <w:sz w:val="20"/>
      <w:szCs w:val="20"/>
    </w:rPr>
  </w:style>
  <w:style w:type="paragraph" w:styleId="TOC9">
    <w:name w:val="toc 9"/>
    <w:basedOn w:val="Normal"/>
    <w:next w:val="Normal"/>
    <w:autoRedefine/>
    <w:uiPriority w:val="39"/>
    <w:unhideWhenUsed/>
    <w:rsid w:val="00B02A20"/>
    <w:pPr>
      <w:ind w:left="1760"/>
    </w:pPr>
    <w:rPr>
      <w:sz w:val="20"/>
      <w:szCs w:val="20"/>
    </w:rPr>
  </w:style>
  <w:style w:type="paragraph" w:styleId="Revision">
    <w:name w:val="Revision"/>
    <w:hidden/>
    <w:uiPriority w:val="99"/>
    <w:semiHidden/>
    <w:rsid w:val="00B02A20"/>
    <w:pPr>
      <w:spacing w:after="0" w:line="240" w:lineRule="auto"/>
    </w:pPr>
    <w:rPr>
      <w:rFonts w:cstheme="minorHAnsi"/>
    </w:rPr>
  </w:style>
  <w:style w:type="paragraph" w:styleId="NoSpacing">
    <w:name w:val="No Spacing"/>
    <w:link w:val="NoSpacingChar"/>
    <w:uiPriority w:val="1"/>
    <w:qFormat/>
    <w:rsid w:val="006F77B8"/>
    <w:pPr>
      <w:spacing w:after="0" w:line="240" w:lineRule="auto"/>
    </w:pPr>
    <w:rPr>
      <w:rFonts w:cstheme="minorHAnsi"/>
    </w:rPr>
  </w:style>
  <w:style w:type="paragraph" w:customStyle="1" w:styleId="Default">
    <w:name w:val="Default"/>
    <w:autoRedefine/>
    <w:rsid w:val="00742107"/>
    <w:pPr>
      <w:autoSpaceDE w:val="0"/>
      <w:autoSpaceDN w:val="0"/>
      <w:adjustRightInd w:val="0"/>
      <w:spacing w:after="0" w:line="240" w:lineRule="auto"/>
    </w:pPr>
    <w:rPr>
      <w:rFonts w:ascii="Arial" w:hAnsi="Arial" w:cs="Calibri"/>
      <w:color w:val="000000"/>
    </w:rPr>
  </w:style>
  <w:style w:type="character" w:customStyle="1" w:styleId="NoSpacingChar">
    <w:name w:val="No Spacing Char"/>
    <w:basedOn w:val="DefaultParagraphFont"/>
    <w:link w:val="NoSpacing"/>
    <w:uiPriority w:val="1"/>
    <w:rsid w:val="006F77B8"/>
    <w:rPr>
      <w:rFonts w:cstheme="minorHAnsi"/>
    </w:rPr>
  </w:style>
  <w:style w:type="paragraph" w:styleId="Header">
    <w:name w:val="header"/>
    <w:basedOn w:val="Normal"/>
    <w:link w:val="HeaderChar"/>
    <w:uiPriority w:val="99"/>
    <w:unhideWhenUsed/>
    <w:rsid w:val="006F77B8"/>
    <w:pPr>
      <w:tabs>
        <w:tab w:val="center" w:pos="4680"/>
        <w:tab w:val="right" w:pos="9360"/>
      </w:tabs>
    </w:pPr>
  </w:style>
  <w:style w:type="character" w:customStyle="1" w:styleId="HeaderChar">
    <w:name w:val="Header Char"/>
    <w:basedOn w:val="DefaultParagraphFont"/>
    <w:link w:val="Header"/>
    <w:uiPriority w:val="99"/>
    <w:rsid w:val="006F77B8"/>
    <w:rPr>
      <w:rFonts w:ascii="Arial" w:hAnsi="Arial"/>
    </w:rPr>
  </w:style>
  <w:style w:type="paragraph" w:styleId="Footer">
    <w:name w:val="footer"/>
    <w:basedOn w:val="Normal"/>
    <w:link w:val="FooterChar"/>
    <w:uiPriority w:val="99"/>
    <w:unhideWhenUsed/>
    <w:rsid w:val="006F77B8"/>
    <w:pPr>
      <w:tabs>
        <w:tab w:val="center" w:pos="4680"/>
        <w:tab w:val="right" w:pos="9360"/>
      </w:tabs>
    </w:pPr>
  </w:style>
  <w:style w:type="character" w:customStyle="1" w:styleId="FooterChar">
    <w:name w:val="Footer Char"/>
    <w:basedOn w:val="DefaultParagraphFont"/>
    <w:link w:val="Footer"/>
    <w:uiPriority w:val="99"/>
    <w:rsid w:val="006F77B8"/>
    <w:rPr>
      <w:rFonts w:ascii="Arial" w:hAnsi="Arial"/>
    </w:rPr>
  </w:style>
  <w:style w:type="character" w:styleId="PlaceholderText">
    <w:name w:val="Placeholder Text"/>
    <w:basedOn w:val="DefaultParagraphFont"/>
    <w:uiPriority w:val="99"/>
    <w:semiHidden/>
    <w:rsid w:val="00B02A20"/>
    <w:rPr>
      <w:color w:val="808080"/>
    </w:rPr>
  </w:style>
  <w:style w:type="table" w:styleId="LightList-Accent1">
    <w:name w:val="Light List Accent 1"/>
    <w:basedOn w:val="TableNormal"/>
    <w:uiPriority w:val="61"/>
    <w:rsid w:val="00B02A20"/>
    <w:pPr>
      <w:spacing w:after="0" w:line="240" w:lineRule="auto"/>
    </w:pPr>
    <w:tblPr>
      <w:tblStyleRowBandSize w:val="1"/>
      <w:tblStyleColBandSize w:val="1"/>
      <w:tblBorders>
        <w:top w:val="single" w:sz="8" w:space="0" w:color="00A5DF" w:themeColor="accent1"/>
        <w:left w:val="single" w:sz="8" w:space="0" w:color="00A5DF" w:themeColor="accent1"/>
        <w:bottom w:val="single" w:sz="8" w:space="0" w:color="00A5DF" w:themeColor="accent1"/>
        <w:right w:val="single" w:sz="8" w:space="0" w:color="00A5DF" w:themeColor="accent1"/>
      </w:tblBorders>
    </w:tblPr>
    <w:tblStylePr w:type="firstRow">
      <w:pPr>
        <w:spacing w:before="0" w:after="0" w:line="240" w:lineRule="auto"/>
      </w:pPr>
      <w:rPr>
        <w:b/>
        <w:bCs/>
        <w:color w:val="FFFFFF" w:themeColor="background1"/>
      </w:rPr>
      <w:tblPr/>
      <w:tcPr>
        <w:shd w:val="clear" w:color="auto" w:fill="00A5DF" w:themeFill="accent1"/>
      </w:tcPr>
    </w:tblStylePr>
    <w:tblStylePr w:type="lastRow">
      <w:pPr>
        <w:spacing w:before="0" w:after="0" w:line="240" w:lineRule="auto"/>
      </w:pPr>
      <w:rPr>
        <w:b/>
        <w:bCs/>
      </w:rPr>
      <w:tblPr/>
      <w:tcPr>
        <w:tcBorders>
          <w:top w:val="double" w:sz="6" w:space="0" w:color="00A5DF" w:themeColor="accent1"/>
          <w:left w:val="single" w:sz="8" w:space="0" w:color="00A5DF" w:themeColor="accent1"/>
          <w:bottom w:val="single" w:sz="8" w:space="0" w:color="00A5DF" w:themeColor="accent1"/>
          <w:right w:val="single" w:sz="8" w:space="0" w:color="00A5DF" w:themeColor="accent1"/>
        </w:tcBorders>
      </w:tcPr>
    </w:tblStylePr>
    <w:tblStylePr w:type="firstCol">
      <w:rPr>
        <w:b/>
        <w:bCs/>
      </w:rPr>
    </w:tblStylePr>
    <w:tblStylePr w:type="lastCol">
      <w:rPr>
        <w:b/>
        <w:bCs/>
      </w:rPr>
    </w:tblStylePr>
    <w:tblStylePr w:type="band1Vert">
      <w:tblPr/>
      <w:tcPr>
        <w:tcBorders>
          <w:top w:val="single" w:sz="8" w:space="0" w:color="00A5DF" w:themeColor="accent1"/>
          <w:left w:val="single" w:sz="8" w:space="0" w:color="00A5DF" w:themeColor="accent1"/>
          <w:bottom w:val="single" w:sz="8" w:space="0" w:color="00A5DF" w:themeColor="accent1"/>
          <w:right w:val="single" w:sz="8" w:space="0" w:color="00A5DF" w:themeColor="accent1"/>
        </w:tcBorders>
      </w:tcPr>
    </w:tblStylePr>
    <w:tblStylePr w:type="band1Horz">
      <w:tblPr/>
      <w:tcPr>
        <w:tcBorders>
          <w:top w:val="single" w:sz="8" w:space="0" w:color="00A5DF" w:themeColor="accent1"/>
          <w:left w:val="single" w:sz="8" w:space="0" w:color="00A5DF" w:themeColor="accent1"/>
          <w:bottom w:val="single" w:sz="8" w:space="0" w:color="00A5DF" w:themeColor="accent1"/>
          <w:right w:val="single" w:sz="8" w:space="0" w:color="00A5DF" w:themeColor="accent1"/>
        </w:tcBorders>
      </w:tcPr>
    </w:tblStylePr>
  </w:style>
  <w:style w:type="paragraph" w:customStyle="1" w:styleId="Body1">
    <w:name w:val="Body1"/>
    <w:basedOn w:val="Normal"/>
    <w:autoRedefine/>
    <w:qFormat/>
    <w:rsid w:val="008510FC"/>
    <w:pPr>
      <w:spacing w:after="200" w:line="276" w:lineRule="auto"/>
    </w:pPr>
    <w:rPr>
      <w:rFonts w:eastAsia="Times New Roman" w:cs="Times New Roman"/>
    </w:rPr>
  </w:style>
  <w:style w:type="paragraph" w:styleId="DocumentMap">
    <w:name w:val="Document Map"/>
    <w:basedOn w:val="Normal"/>
    <w:link w:val="DocumentMapChar"/>
    <w:uiPriority w:val="99"/>
    <w:semiHidden/>
    <w:unhideWhenUsed/>
    <w:rsid w:val="00B02A20"/>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B02A20"/>
    <w:rPr>
      <w:rFonts w:ascii="Times New Roman" w:hAnsi="Times New Roman" w:cs="Times New Roman"/>
      <w:sz w:val="24"/>
      <w:szCs w:val="24"/>
    </w:rPr>
  </w:style>
  <w:style w:type="table" w:styleId="LightShading-Accent1">
    <w:name w:val="Light Shading Accent 1"/>
    <w:basedOn w:val="TableNormal"/>
    <w:uiPriority w:val="60"/>
    <w:rsid w:val="00B02A20"/>
    <w:pPr>
      <w:spacing w:after="0" w:line="240" w:lineRule="auto"/>
    </w:pPr>
    <w:rPr>
      <w:color w:val="007BA7" w:themeColor="accent1" w:themeShade="BF"/>
    </w:rPr>
    <w:tblPr>
      <w:tblStyleRowBandSize w:val="1"/>
      <w:tblStyleColBandSize w:val="1"/>
      <w:tblBorders>
        <w:top w:val="single" w:sz="8" w:space="0" w:color="00A5DF" w:themeColor="accent1"/>
        <w:bottom w:val="single" w:sz="8" w:space="0" w:color="00A5DF" w:themeColor="accent1"/>
      </w:tblBorders>
    </w:tblPr>
    <w:tblStylePr w:type="firstRow">
      <w:pPr>
        <w:spacing w:before="0" w:after="0" w:line="240" w:lineRule="auto"/>
      </w:pPr>
      <w:rPr>
        <w:b/>
        <w:bCs/>
      </w:rPr>
      <w:tblPr/>
      <w:tcPr>
        <w:tcBorders>
          <w:top w:val="single" w:sz="8" w:space="0" w:color="00A5DF" w:themeColor="accent1"/>
          <w:left w:val="nil"/>
          <w:bottom w:val="single" w:sz="8" w:space="0" w:color="00A5DF" w:themeColor="accent1"/>
          <w:right w:val="nil"/>
          <w:insideH w:val="nil"/>
          <w:insideV w:val="nil"/>
        </w:tcBorders>
      </w:tcPr>
    </w:tblStylePr>
    <w:tblStylePr w:type="lastRow">
      <w:pPr>
        <w:spacing w:before="0" w:after="0" w:line="240" w:lineRule="auto"/>
      </w:pPr>
      <w:rPr>
        <w:b/>
        <w:bCs/>
      </w:rPr>
      <w:tblPr/>
      <w:tcPr>
        <w:tcBorders>
          <w:top w:val="single" w:sz="8" w:space="0" w:color="00A5DF" w:themeColor="accent1"/>
          <w:left w:val="nil"/>
          <w:bottom w:val="single" w:sz="8" w:space="0" w:color="00A5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1" w:themeFillTint="3F"/>
      </w:tcPr>
    </w:tblStylePr>
    <w:tblStylePr w:type="band1Horz">
      <w:tblPr/>
      <w:tcPr>
        <w:tcBorders>
          <w:left w:val="nil"/>
          <w:right w:val="nil"/>
          <w:insideH w:val="nil"/>
          <w:insideV w:val="nil"/>
        </w:tcBorders>
        <w:shd w:val="clear" w:color="auto" w:fill="B8ECFF" w:themeFill="accent1" w:themeFillTint="3F"/>
      </w:tcPr>
    </w:tblStylePr>
  </w:style>
  <w:style w:type="character" w:styleId="FollowedHyperlink">
    <w:name w:val="FollowedHyperlink"/>
    <w:basedOn w:val="DefaultParagraphFont"/>
    <w:uiPriority w:val="99"/>
    <w:semiHidden/>
    <w:unhideWhenUsed/>
    <w:rsid w:val="00B02A20"/>
    <w:rPr>
      <w:color w:val="800080" w:themeColor="followedHyperlink"/>
      <w:u w:val="single"/>
    </w:rPr>
  </w:style>
  <w:style w:type="character" w:styleId="Emphasis">
    <w:name w:val="Emphasis"/>
    <w:basedOn w:val="DefaultParagraphFont"/>
    <w:uiPriority w:val="20"/>
    <w:qFormat/>
    <w:rsid w:val="00B02A20"/>
    <w:rPr>
      <w:i/>
      <w:iCs/>
    </w:rPr>
  </w:style>
  <w:style w:type="character" w:customStyle="1" w:styleId="apple-converted-space">
    <w:name w:val="apple-converted-space"/>
    <w:basedOn w:val="DefaultParagraphFont"/>
    <w:rsid w:val="00B02A20"/>
  </w:style>
  <w:style w:type="table" w:styleId="MediumShading1-Accent1">
    <w:name w:val="Medium Shading 1 Accent 1"/>
    <w:basedOn w:val="TableNormal"/>
    <w:uiPriority w:val="63"/>
    <w:rsid w:val="00B02A20"/>
    <w:pPr>
      <w:spacing w:after="0" w:line="240" w:lineRule="auto"/>
    </w:pPr>
    <w:tblPr>
      <w:tblStyleRowBandSize w:val="1"/>
      <w:tblStyleColBandSize w:val="1"/>
      <w:tbl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single" w:sz="8" w:space="0" w:color="28C6FF" w:themeColor="accent1" w:themeTint="BF"/>
      </w:tblBorders>
    </w:tblPr>
    <w:tblStylePr w:type="firstRow">
      <w:pPr>
        <w:spacing w:before="0" w:after="0" w:line="240" w:lineRule="auto"/>
      </w:pPr>
      <w:rPr>
        <w:b/>
        <w:bCs/>
        <w:color w:val="FFFFFF" w:themeColor="background1"/>
      </w:rPr>
      <w:tblPr/>
      <w:tcPr>
        <w:tc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shd w:val="clear" w:color="auto" w:fill="00A5DF" w:themeFill="accent1"/>
      </w:tcPr>
    </w:tblStylePr>
    <w:tblStylePr w:type="lastRow">
      <w:pPr>
        <w:spacing w:before="0" w:after="0" w:line="240" w:lineRule="auto"/>
      </w:pPr>
      <w:rPr>
        <w:b/>
        <w:bCs/>
      </w:rPr>
      <w:tblPr/>
      <w:tcPr>
        <w:tcBorders>
          <w:top w:val="double" w:sz="6"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CFF" w:themeFill="accent1" w:themeFillTint="3F"/>
      </w:tcPr>
    </w:tblStylePr>
    <w:tblStylePr w:type="band1Horz">
      <w:tblPr/>
      <w:tcPr>
        <w:tcBorders>
          <w:insideH w:val="nil"/>
          <w:insideV w:val="nil"/>
        </w:tcBorders>
        <w:shd w:val="clear" w:color="auto" w:fill="B8ECFF"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F77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2A20"/>
    <w:rPr>
      <w:rFonts w:ascii="Arial" w:eastAsiaTheme="minorEastAsia" w:hAnsi="Arial"/>
      <w:color w:val="5A5A5A" w:themeColor="text1" w:themeTint="A5"/>
      <w:spacing w:val="15"/>
      <w:sz w:val="24"/>
    </w:rPr>
  </w:style>
  <w:style w:type="paragraph" w:customStyle="1" w:styleId="TitleChapter">
    <w:name w:val="Title Chapter"/>
    <w:basedOn w:val="Title"/>
    <w:autoRedefine/>
    <w:qFormat/>
    <w:rsid w:val="006F77B8"/>
    <w:pPr>
      <w:ind w:left="2160"/>
    </w:pPr>
    <w:rPr>
      <w:bCs/>
      <w:iCs/>
      <w:color w:val="FFA100" w:themeColor="accent2"/>
      <w:sz w:val="32"/>
    </w:rPr>
  </w:style>
  <w:style w:type="character" w:customStyle="1" w:styleId="Heading7Char">
    <w:name w:val="Heading 7 Char"/>
    <w:basedOn w:val="DefaultParagraphFont"/>
    <w:link w:val="Heading7"/>
    <w:uiPriority w:val="9"/>
    <w:semiHidden/>
    <w:rsid w:val="006F77B8"/>
    <w:rPr>
      <w:rFonts w:asciiTheme="majorHAnsi" w:eastAsiaTheme="majorEastAsia" w:hAnsiTheme="majorHAnsi" w:cstheme="majorBidi"/>
      <w:i/>
      <w:iCs/>
      <w:color w:val="00516F" w:themeColor="accent1" w:themeShade="7F"/>
    </w:rPr>
  </w:style>
  <w:style w:type="character" w:customStyle="1" w:styleId="Heading8Char">
    <w:name w:val="Heading 8 Char"/>
    <w:basedOn w:val="DefaultParagraphFont"/>
    <w:link w:val="Heading8"/>
    <w:uiPriority w:val="9"/>
    <w:semiHidden/>
    <w:rsid w:val="006F7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77B8"/>
    <w:rPr>
      <w:rFonts w:asciiTheme="majorHAnsi" w:eastAsiaTheme="majorEastAsia" w:hAnsiTheme="majorHAnsi" w:cstheme="majorBidi"/>
      <w:i/>
      <w:iCs/>
      <w:color w:val="272727" w:themeColor="text1" w:themeTint="D8"/>
      <w:sz w:val="21"/>
      <w:szCs w:val="21"/>
    </w:rPr>
  </w:style>
  <w:style w:type="table" w:customStyle="1" w:styleId="GridTable5Dark-Accent31">
    <w:name w:val="Grid Table 5 Dark - Accent 31"/>
    <w:basedOn w:val="TableNormal"/>
    <w:uiPriority w:val="50"/>
    <w:rsid w:val="00EC2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777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777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777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7777" w:themeFill="accent3"/>
      </w:tcPr>
    </w:tblStylePr>
    <w:tblStylePr w:type="band1Vert">
      <w:tblPr/>
      <w:tcPr>
        <w:shd w:val="clear" w:color="auto" w:fill="C8C8C8" w:themeFill="accent3" w:themeFillTint="66"/>
      </w:tcPr>
    </w:tblStylePr>
    <w:tblStylePr w:type="band1Horz">
      <w:tblPr/>
      <w:tcPr>
        <w:shd w:val="clear" w:color="auto" w:fill="C8C8C8" w:themeFill="accent3" w:themeFillTint="66"/>
      </w:tcPr>
    </w:tblStylePr>
  </w:style>
  <w:style w:type="paragraph" w:styleId="NormalWeb">
    <w:name w:val="Normal (Web)"/>
    <w:basedOn w:val="Normal"/>
    <w:uiPriority w:val="99"/>
    <w:unhideWhenUsed/>
    <w:rsid w:val="00AF60FB"/>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FootnoteText"/>
    <w:link w:val="EndnoteTextChar"/>
    <w:unhideWhenUsed/>
    <w:rsid w:val="00977F29"/>
    <w:rPr>
      <w:rFonts w:eastAsia="Times New Roman" w:cs="Times New Roman"/>
    </w:rPr>
  </w:style>
  <w:style w:type="character" w:customStyle="1" w:styleId="EndnoteTextChar">
    <w:name w:val="Endnote Text Char"/>
    <w:basedOn w:val="DefaultParagraphFont"/>
    <w:link w:val="EndnoteText"/>
    <w:rsid w:val="00977F29"/>
    <w:rPr>
      <w:rFonts w:ascii="Arial" w:eastAsia="Times New Roman" w:hAnsi="Arial" w:cs="Times New Roman"/>
      <w:sz w:val="20"/>
      <w:szCs w:val="20"/>
    </w:rPr>
  </w:style>
  <w:style w:type="character" w:styleId="EndnoteReference">
    <w:name w:val="endnote reference"/>
    <w:basedOn w:val="DefaultParagraphFont"/>
    <w:semiHidden/>
    <w:unhideWhenUsed/>
    <w:rsid w:val="00977F29"/>
    <w:rPr>
      <w:rFonts w:cs="Times New Roman"/>
      <w:vertAlign w:val="superscript"/>
    </w:rPr>
  </w:style>
  <w:style w:type="character" w:customStyle="1" w:styleId="UnresolvedMention1">
    <w:name w:val="Unresolved Mention1"/>
    <w:basedOn w:val="DefaultParagraphFont"/>
    <w:uiPriority w:val="99"/>
    <w:rsid w:val="00176705"/>
    <w:rPr>
      <w:color w:val="808080"/>
      <w:shd w:val="clear" w:color="auto" w:fill="E6E6E6"/>
    </w:rPr>
  </w:style>
  <w:style w:type="table" w:customStyle="1" w:styleId="TableGrid111">
    <w:name w:val="Table Grid111"/>
    <w:basedOn w:val="TableNormal"/>
    <w:next w:val="TableGrid"/>
    <w:uiPriority w:val="59"/>
    <w:rsid w:val="0096359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TRM Caption"/>
    <w:basedOn w:val="Normal"/>
    <w:next w:val="Normal"/>
    <w:link w:val="CaptionChar"/>
    <w:uiPriority w:val="35"/>
    <w:unhideWhenUsed/>
    <w:qFormat/>
    <w:rsid w:val="006F77B8"/>
    <w:pPr>
      <w:spacing w:after="120"/>
    </w:pPr>
    <w:rPr>
      <w:i/>
      <w:iCs/>
      <w:color w:val="19335E" w:themeColor="text2"/>
      <w:sz w:val="18"/>
      <w:szCs w:val="18"/>
    </w:rPr>
  </w:style>
  <w:style w:type="paragraph" w:customStyle="1" w:styleId="AppendixH1">
    <w:name w:val="Appendix H1"/>
    <w:basedOn w:val="Heading1"/>
    <w:next w:val="Normal"/>
    <w:qFormat/>
    <w:rsid w:val="006F77B8"/>
    <w:pPr>
      <w:numPr>
        <w:numId w:val="4"/>
      </w:numPr>
    </w:pPr>
  </w:style>
  <w:style w:type="paragraph" w:customStyle="1" w:styleId="AppendixH3">
    <w:name w:val="Appendix H3"/>
    <w:next w:val="Normal"/>
    <w:qFormat/>
    <w:rsid w:val="006F77B8"/>
    <w:pPr>
      <w:numPr>
        <w:ilvl w:val="2"/>
        <w:numId w:val="7"/>
      </w:numPr>
    </w:pPr>
    <w:rPr>
      <w:rFonts w:ascii="Arial" w:eastAsiaTheme="majorEastAsia" w:hAnsi="Arial" w:cstheme="majorBidi"/>
      <w:color w:val="00516F" w:themeColor="accent1" w:themeShade="7F"/>
      <w:sz w:val="24"/>
      <w:szCs w:val="24"/>
    </w:rPr>
  </w:style>
  <w:style w:type="paragraph" w:customStyle="1" w:styleId="AppendixH4">
    <w:name w:val="Appendix H4"/>
    <w:next w:val="Normal"/>
    <w:qFormat/>
    <w:rsid w:val="006F77B8"/>
    <w:pPr>
      <w:numPr>
        <w:ilvl w:val="3"/>
        <w:numId w:val="7"/>
      </w:numPr>
    </w:pPr>
    <w:rPr>
      <w:rFonts w:ascii="Arial" w:eastAsiaTheme="majorEastAsia" w:hAnsi="Arial" w:cstheme="majorBidi"/>
      <w:i/>
      <w:iCs/>
      <w:color w:val="007BA7" w:themeColor="accent1" w:themeShade="BF"/>
    </w:rPr>
  </w:style>
  <w:style w:type="paragraph" w:customStyle="1" w:styleId="AppendixH5">
    <w:name w:val="Appendix H5"/>
    <w:basedOn w:val="Heading5"/>
    <w:next w:val="Normal"/>
    <w:qFormat/>
    <w:rsid w:val="006F77B8"/>
    <w:pPr>
      <w:numPr>
        <w:ilvl w:val="4"/>
        <w:numId w:val="7"/>
      </w:numPr>
    </w:pPr>
  </w:style>
  <w:style w:type="paragraph" w:customStyle="1" w:styleId="AppendixH2">
    <w:name w:val="Appendix H2"/>
    <w:next w:val="Normal"/>
    <w:qFormat/>
    <w:rsid w:val="006F77B8"/>
    <w:pPr>
      <w:numPr>
        <w:ilvl w:val="1"/>
        <w:numId w:val="7"/>
      </w:numPr>
    </w:pPr>
    <w:rPr>
      <w:rFonts w:ascii="Arial" w:eastAsiaTheme="majorEastAsia" w:hAnsi="Arial" w:cstheme="majorBidi"/>
      <w:color w:val="007BA7" w:themeColor="accent1" w:themeShade="BF"/>
      <w:sz w:val="26"/>
      <w:szCs w:val="26"/>
    </w:rPr>
  </w:style>
  <w:style w:type="numbering" w:customStyle="1" w:styleId="AppendixHeadings">
    <w:name w:val="Appendix Headings"/>
    <w:uiPriority w:val="99"/>
    <w:rsid w:val="006F77B8"/>
    <w:pPr>
      <w:numPr>
        <w:numId w:val="7"/>
      </w:numPr>
    </w:pPr>
  </w:style>
  <w:style w:type="numbering" w:customStyle="1" w:styleId="Headings">
    <w:name w:val="Headings"/>
    <w:uiPriority w:val="99"/>
    <w:rsid w:val="006F77B8"/>
    <w:pPr>
      <w:numPr>
        <w:numId w:val="9"/>
      </w:numPr>
    </w:pPr>
  </w:style>
  <w:style w:type="paragraph" w:customStyle="1" w:styleId="GlossaryHeading">
    <w:name w:val="Glossary Heading"/>
    <w:next w:val="Normal"/>
    <w:qFormat/>
    <w:rsid w:val="00EF01E9"/>
    <w:rPr>
      <w:rFonts w:ascii="Arial" w:eastAsiaTheme="majorEastAsia" w:hAnsi="Arial" w:cstheme="majorBidi"/>
      <w:color w:val="00A5DF"/>
      <w:sz w:val="32"/>
      <w:szCs w:val="32"/>
    </w:rPr>
  </w:style>
  <w:style w:type="character" w:customStyle="1" w:styleId="UnresolvedMention2">
    <w:name w:val="Unresolved Mention2"/>
    <w:basedOn w:val="DefaultParagraphFont"/>
    <w:uiPriority w:val="99"/>
    <w:semiHidden/>
    <w:unhideWhenUsed/>
    <w:rsid w:val="005A0BEB"/>
    <w:rPr>
      <w:color w:val="808080"/>
      <w:shd w:val="clear" w:color="auto" w:fill="E6E6E6"/>
    </w:rPr>
  </w:style>
  <w:style w:type="table" w:styleId="LightList-Accent5">
    <w:name w:val="Light List Accent 5"/>
    <w:basedOn w:val="TableNormal"/>
    <w:uiPriority w:val="61"/>
    <w:rsid w:val="00CE1BF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eminders">
    <w:name w:val="Reminders"/>
    <w:basedOn w:val="Normal"/>
    <w:link w:val="RemindersChar"/>
    <w:rsid w:val="00A5146D"/>
    <w:pPr>
      <w:spacing w:before="40" w:after="40"/>
    </w:pPr>
    <w:rPr>
      <w:rFonts w:ascii="Trebuchet MS" w:eastAsia="Times New Roman" w:hAnsi="Trebuchet MS" w:cs="Times New Roman"/>
      <w:i/>
      <w:color w:val="FF0000"/>
      <w:szCs w:val="24"/>
    </w:rPr>
  </w:style>
  <w:style w:type="paragraph" w:customStyle="1" w:styleId="Reminder">
    <w:name w:val="Reminder"/>
    <w:basedOn w:val="Reminders"/>
    <w:link w:val="ReminderChar"/>
    <w:rsid w:val="00A5146D"/>
  </w:style>
  <w:style w:type="character" w:customStyle="1" w:styleId="RemindersChar">
    <w:name w:val="Reminders Char"/>
    <w:basedOn w:val="DefaultParagraphFont"/>
    <w:link w:val="Reminders"/>
    <w:rsid w:val="00A5146D"/>
    <w:rPr>
      <w:rFonts w:ascii="Trebuchet MS" w:eastAsia="Times New Roman" w:hAnsi="Trebuchet MS" w:cs="Times New Roman"/>
      <w:i/>
      <w:color w:val="FF0000"/>
      <w:szCs w:val="24"/>
    </w:rPr>
  </w:style>
  <w:style w:type="character" w:customStyle="1" w:styleId="ReminderChar">
    <w:name w:val="Reminder Char"/>
    <w:basedOn w:val="RemindersChar"/>
    <w:link w:val="Reminder"/>
    <w:rsid w:val="00A5146D"/>
    <w:rPr>
      <w:rFonts w:ascii="Trebuchet MS" w:eastAsia="Times New Roman" w:hAnsi="Trebuchet MS" w:cs="Times New Roman"/>
      <w:i/>
      <w:color w:val="FF0000"/>
      <w:szCs w:val="24"/>
    </w:rPr>
  </w:style>
  <w:style w:type="table" w:styleId="TableContemporary">
    <w:name w:val="Table Contemporary"/>
    <w:aliases w:val="WP Table"/>
    <w:basedOn w:val="TableNormal"/>
    <w:rsid w:val="00A5146D"/>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ptionChar">
    <w:name w:val="Caption Char"/>
    <w:aliases w:val="eTRM Caption Char"/>
    <w:basedOn w:val="DefaultParagraphFont"/>
    <w:link w:val="Caption"/>
    <w:rsid w:val="00EB16D1"/>
    <w:rPr>
      <w:rFonts w:ascii="Arial" w:hAnsi="Arial"/>
      <w:i/>
      <w:iCs/>
      <w:color w:val="19335E" w:themeColor="text2"/>
      <w:sz w:val="18"/>
      <w:szCs w:val="18"/>
    </w:rPr>
  </w:style>
  <w:style w:type="paragraph" w:customStyle="1" w:styleId="CharChar4">
    <w:name w:val="Char Char4"/>
    <w:basedOn w:val="Normal"/>
    <w:rsid w:val="00A5146D"/>
    <w:pPr>
      <w:spacing w:after="160" w:line="240" w:lineRule="exact"/>
    </w:pPr>
    <w:rPr>
      <w:rFonts w:ascii="Verdana" w:eastAsia="Times New Roman" w:hAnsi="Verdana" w:cs="Times New Roman"/>
      <w:sz w:val="20"/>
      <w:szCs w:val="20"/>
    </w:rPr>
  </w:style>
  <w:style w:type="paragraph" w:customStyle="1" w:styleId="reminders0">
    <w:name w:val="reminders"/>
    <w:basedOn w:val="Normal"/>
    <w:rsid w:val="00A5146D"/>
    <w:rPr>
      <w:rFonts w:ascii="Trebuchet MS" w:eastAsia="Times New Roman" w:hAnsi="Trebuchet MS" w:cs="Arial"/>
      <w:color w:val="FF0000"/>
      <w:szCs w:val="24"/>
    </w:rPr>
  </w:style>
  <w:style w:type="character" w:styleId="Strong">
    <w:name w:val="Strong"/>
    <w:qFormat/>
    <w:rsid w:val="00A5146D"/>
    <w:rPr>
      <w:rFonts w:ascii="Arial" w:hAnsi="Arial"/>
      <w:b/>
      <w:bCs/>
      <w:sz w:val="22"/>
    </w:rPr>
  </w:style>
  <w:style w:type="character" w:customStyle="1" w:styleId="Strong1">
    <w:name w:val="Strong1"/>
    <w:qFormat/>
    <w:rsid w:val="00A5146D"/>
    <w:rPr>
      <w:b/>
      <w:bCs/>
    </w:rPr>
  </w:style>
  <w:style w:type="table" w:styleId="LightShading">
    <w:name w:val="Light Shading"/>
    <w:basedOn w:val="TableNormal"/>
    <w:uiPriority w:val="60"/>
    <w:rsid w:val="00A514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Pnumber">
    <w:name w:val="WPnumber"/>
    <w:basedOn w:val="Normal"/>
    <w:link w:val="WPnumberChar"/>
    <w:rsid w:val="00A5146D"/>
    <w:pPr>
      <w:jc w:val="right"/>
    </w:pPr>
    <w:rPr>
      <w:rFonts w:asciiTheme="minorHAnsi" w:eastAsia="Times New Roman" w:hAnsiTheme="minorHAnsi" w:cstheme="minorHAnsi"/>
      <w:b/>
      <w:sz w:val="48"/>
      <w:szCs w:val="48"/>
    </w:rPr>
  </w:style>
  <w:style w:type="character" w:customStyle="1" w:styleId="WPnumberChar">
    <w:name w:val="WPnumber Char"/>
    <w:basedOn w:val="DefaultParagraphFont"/>
    <w:link w:val="WPnumber"/>
    <w:rsid w:val="00A5146D"/>
    <w:rPr>
      <w:rFonts w:eastAsia="Times New Roman" w:cstheme="minorHAnsi"/>
      <w:b/>
      <w:sz w:val="48"/>
      <w:szCs w:val="48"/>
    </w:rPr>
  </w:style>
  <w:style w:type="paragraph" w:customStyle="1" w:styleId="Revnumber">
    <w:name w:val="Revnumber"/>
    <w:basedOn w:val="WPnumber"/>
    <w:link w:val="RevnumberChar"/>
    <w:rsid w:val="00A5146D"/>
  </w:style>
  <w:style w:type="paragraph" w:customStyle="1" w:styleId="Datenumber">
    <w:name w:val="Datenumber"/>
    <w:basedOn w:val="Revnumber"/>
    <w:link w:val="DatenumberChar"/>
    <w:rsid w:val="00A5146D"/>
  </w:style>
  <w:style w:type="character" w:customStyle="1" w:styleId="RevnumberChar">
    <w:name w:val="Revnumber Char"/>
    <w:basedOn w:val="WPnumberChar"/>
    <w:link w:val="Revnumber"/>
    <w:rsid w:val="00A5146D"/>
    <w:rPr>
      <w:rFonts w:eastAsia="Times New Roman" w:cstheme="minorHAnsi"/>
      <w:b/>
      <w:sz w:val="48"/>
      <w:szCs w:val="48"/>
    </w:rPr>
  </w:style>
  <w:style w:type="character" w:customStyle="1" w:styleId="DatenumberChar">
    <w:name w:val="Datenumber Char"/>
    <w:basedOn w:val="RevnumberChar"/>
    <w:link w:val="Datenumber"/>
    <w:rsid w:val="00A5146D"/>
    <w:rPr>
      <w:rFonts w:eastAsia="Times New Roman" w:cstheme="minorHAnsi"/>
      <w:b/>
      <w:sz w:val="48"/>
      <w:szCs w:val="48"/>
    </w:rPr>
  </w:style>
  <w:style w:type="table" w:customStyle="1" w:styleId="TableContemporary1">
    <w:name w:val="Table Contemporary1"/>
    <w:basedOn w:val="TableNormal"/>
    <w:next w:val="TableContemporary"/>
    <w:rsid w:val="00A5146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Light1">
    <w:name w:val="Table Grid Light1"/>
    <w:basedOn w:val="TableNormal"/>
    <w:uiPriority w:val="40"/>
    <w:rsid w:val="00A514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foExpander">
    <w:name w:val="InfoExpander"/>
    <w:basedOn w:val="Heading3"/>
    <w:link w:val="InfoExpanderChar"/>
    <w:qFormat/>
    <w:rsid w:val="00A5146D"/>
    <w:pPr>
      <w:keepLines w:val="0"/>
      <w:tabs>
        <w:tab w:val="num" w:pos="360"/>
      </w:tabs>
      <w:spacing w:before="0"/>
    </w:pPr>
    <w:rPr>
      <w:rFonts w:ascii="Trebuchet MS" w:eastAsia="Times New Roman" w:hAnsi="Trebuchet MS" w:cstheme="minorHAnsi"/>
      <w:bCs/>
      <w:color w:val="FF0000"/>
      <w:sz w:val="22"/>
      <w:u w:val="single"/>
    </w:rPr>
  </w:style>
  <w:style w:type="character" w:customStyle="1" w:styleId="InfoExpanderChar">
    <w:name w:val="InfoExpander Char"/>
    <w:basedOn w:val="RemindersChar"/>
    <w:link w:val="InfoExpander"/>
    <w:rsid w:val="00A5146D"/>
    <w:rPr>
      <w:rFonts w:ascii="Trebuchet MS" w:eastAsia="Times New Roman" w:hAnsi="Trebuchet MS" w:cstheme="minorHAnsi"/>
      <w:bCs/>
      <w:i w:val="0"/>
      <w:color w:val="FF0000"/>
      <w:szCs w:val="24"/>
      <w:u w:val="single"/>
    </w:rPr>
  </w:style>
  <w:style w:type="paragraph" w:styleId="ListBullet">
    <w:name w:val="List Bullet"/>
    <w:basedOn w:val="Normal"/>
    <w:uiPriority w:val="99"/>
    <w:unhideWhenUsed/>
    <w:rsid w:val="00A5146D"/>
    <w:pPr>
      <w:tabs>
        <w:tab w:val="num" w:pos="360"/>
      </w:tabs>
      <w:ind w:left="360" w:hanging="360"/>
      <w:contextualSpacing/>
    </w:pPr>
    <w:rPr>
      <w:rFonts w:asciiTheme="minorHAnsi" w:eastAsia="Times New Roman" w:hAnsiTheme="minorHAnsi" w:cs="Times New Roman"/>
      <w:szCs w:val="24"/>
    </w:rPr>
  </w:style>
  <w:style w:type="table" w:styleId="MediumGrid3-Accent5">
    <w:name w:val="Medium Grid 3 Accent 5"/>
    <w:basedOn w:val="TableNormal"/>
    <w:uiPriority w:val="69"/>
    <w:rsid w:val="003B5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B58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next w:val="MediumShading1-Accent1"/>
    <w:uiPriority w:val="63"/>
    <w:rsid w:val="007C3764"/>
    <w:pPr>
      <w:spacing w:after="0" w:line="240" w:lineRule="auto"/>
    </w:pPr>
    <w:tblPr>
      <w:tblStyleRowBandSize w:val="1"/>
      <w:tblStyleColBandSize w:val="1"/>
      <w:tbl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single" w:sz="8" w:space="0" w:color="28C6FF" w:themeColor="accent1" w:themeTint="BF"/>
      </w:tblBorders>
    </w:tblPr>
    <w:tblStylePr w:type="firstRow">
      <w:pPr>
        <w:spacing w:before="0" w:after="0" w:line="240" w:lineRule="auto"/>
      </w:pPr>
      <w:rPr>
        <w:b/>
        <w:bCs/>
        <w:color w:val="FFFFFF" w:themeColor="background1"/>
      </w:rPr>
      <w:tblPr/>
      <w:tcPr>
        <w:tc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shd w:val="clear" w:color="auto" w:fill="00A5DF" w:themeFill="accent1"/>
      </w:tcPr>
    </w:tblStylePr>
    <w:tblStylePr w:type="lastRow">
      <w:pPr>
        <w:spacing w:before="0" w:after="0" w:line="240" w:lineRule="auto"/>
      </w:pPr>
      <w:rPr>
        <w:b/>
        <w:bCs/>
      </w:rPr>
      <w:tblPr/>
      <w:tcPr>
        <w:tcBorders>
          <w:top w:val="double" w:sz="6"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CFF" w:themeFill="accent1" w:themeFillTint="3F"/>
      </w:tcPr>
    </w:tblStylePr>
    <w:tblStylePr w:type="band1Horz">
      <w:tblPr/>
      <w:tcPr>
        <w:tcBorders>
          <w:insideH w:val="nil"/>
          <w:insideV w:val="nil"/>
        </w:tcBorders>
        <w:shd w:val="clear" w:color="auto" w:fill="B8ECFF"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B058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D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D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D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D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9FF" w:themeFill="accent1" w:themeFillTint="7F"/>
      </w:tcPr>
    </w:tblStylePr>
  </w:style>
  <w:style w:type="table" w:styleId="ColorfulShading-Accent1">
    <w:name w:val="Colorful Shading Accent 1"/>
    <w:basedOn w:val="TableNormal"/>
    <w:uiPriority w:val="71"/>
    <w:rsid w:val="00833EC5"/>
    <w:pPr>
      <w:spacing w:after="0" w:line="240" w:lineRule="auto"/>
    </w:pPr>
    <w:rPr>
      <w:color w:val="000000" w:themeColor="text1"/>
    </w:rPr>
    <w:tblPr>
      <w:tblStyleRowBandSize w:val="1"/>
      <w:tblStyleColBandSize w:val="1"/>
      <w:tblBorders>
        <w:top w:val="single" w:sz="24" w:space="0" w:color="FFA100" w:themeColor="accent2"/>
        <w:left w:val="single" w:sz="4" w:space="0" w:color="00A5DF" w:themeColor="accent1"/>
        <w:bottom w:val="single" w:sz="4" w:space="0" w:color="00A5DF" w:themeColor="accent1"/>
        <w:right w:val="single" w:sz="4" w:space="0" w:color="00A5DF"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FFA1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85" w:themeFill="accent1" w:themeFillShade="99"/>
      </w:tcPr>
    </w:tblStylePr>
    <w:tblStylePr w:type="firstCol">
      <w:rPr>
        <w:color w:val="FFFFFF" w:themeColor="background1"/>
      </w:rPr>
      <w:tblPr/>
      <w:tcPr>
        <w:tcBorders>
          <w:top w:val="nil"/>
          <w:left w:val="nil"/>
          <w:bottom w:val="nil"/>
          <w:right w:val="nil"/>
          <w:insideH w:val="single" w:sz="4" w:space="0" w:color="006285" w:themeColor="accent1" w:themeShade="99"/>
          <w:insideV w:val="nil"/>
        </w:tcBorders>
        <w:shd w:val="clear" w:color="auto" w:fill="0062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85" w:themeFill="accent1" w:themeFillShade="99"/>
      </w:tcPr>
    </w:tblStylePr>
    <w:tblStylePr w:type="band1Vert">
      <w:tblPr/>
      <w:tcPr>
        <w:shd w:val="clear" w:color="auto" w:fill="8CE0FF" w:themeFill="accent1" w:themeFillTint="66"/>
      </w:tcPr>
    </w:tblStylePr>
    <w:tblStylePr w:type="band1Horz">
      <w:tblPr/>
      <w:tcPr>
        <w:shd w:val="clear" w:color="auto" w:fill="70D9FF"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33E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FFF" w:themeFill="accent1" w:themeFillTint="33"/>
    </w:tcPr>
    <w:tblStylePr w:type="firstRow">
      <w:rPr>
        <w:b/>
        <w:bCs/>
      </w:rPr>
      <w:tblPr/>
      <w:tcPr>
        <w:shd w:val="clear" w:color="auto" w:fill="8CE0FF" w:themeFill="accent1" w:themeFillTint="66"/>
      </w:tcPr>
    </w:tblStylePr>
    <w:tblStylePr w:type="lastRow">
      <w:rPr>
        <w:b/>
        <w:bCs/>
        <w:color w:val="000000" w:themeColor="text1"/>
      </w:rPr>
      <w:tblPr/>
      <w:tcPr>
        <w:shd w:val="clear" w:color="auto" w:fill="8CE0FF" w:themeFill="accent1" w:themeFillTint="66"/>
      </w:tcPr>
    </w:tblStylePr>
    <w:tblStylePr w:type="firstCol">
      <w:rPr>
        <w:color w:val="FFFFFF" w:themeColor="background1"/>
      </w:rPr>
      <w:tblPr/>
      <w:tcPr>
        <w:shd w:val="clear" w:color="auto" w:fill="007BA7" w:themeFill="accent1" w:themeFillShade="BF"/>
      </w:tcPr>
    </w:tblStylePr>
    <w:tblStylePr w:type="lastCol">
      <w:rPr>
        <w:color w:val="FFFFFF" w:themeColor="background1"/>
      </w:rPr>
      <w:tblPr/>
      <w:tcPr>
        <w:shd w:val="clear" w:color="auto" w:fill="007BA7" w:themeFill="accent1" w:themeFillShade="BF"/>
      </w:tcPr>
    </w:tblStylePr>
    <w:tblStylePr w:type="band1Vert">
      <w:tblPr/>
      <w:tcPr>
        <w:shd w:val="clear" w:color="auto" w:fill="70D9FF" w:themeFill="accent1" w:themeFillTint="7F"/>
      </w:tcPr>
    </w:tblStylePr>
    <w:tblStylePr w:type="band1Horz">
      <w:tblPr/>
      <w:tcPr>
        <w:shd w:val="clear" w:color="auto" w:fill="70D9FF" w:themeFill="accent1" w:themeFillTint="7F"/>
      </w:tcPr>
    </w:tblStylePr>
  </w:style>
  <w:style w:type="table" w:styleId="MediumShading1-Accent5">
    <w:name w:val="Medium Shading 1 Accent 5"/>
    <w:basedOn w:val="TableNormal"/>
    <w:uiPriority w:val="63"/>
    <w:rsid w:val="003E5CA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34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9335E"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354A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FootnoteText1">
    <w:name w:val="Footnote Text1"/>
    <w:basedOn w:val="Normal"/>
    <w:next w:val="FootnoteText"/>
    <w:uiPriority w:val="99"/>
    <w:unhideWhenUsed/>
    <w:rsid w:val="00F01C79"/>
    <w:rPr>
      <w:sz w:val="20"/>
      <w:szCs w:val="20"/>
    </w:rPr>
  </w:style>
  <w:style w:type="numbering" w:customStyle="1" w:styleId="AppendixHeadings3">
    <w:name w:val="Appendix Headings3"/>
    <w:uiPriority w:val="99"/>
    <w:rsid w:val="005E6610"/>
    <w:pPr>
      <w:numPr>
        <w:numId w:val="2"/>
      </w:numPr>
    </w:pPr>
  </w:style>
  <w:style w:type="table" w:customStyle="1" w:styleId="TableGrid11">
    <w:name w:val="Table Grid11"/>
    <w:basedOn w:val="TableNormal"/>
    <w:next w:val="TableGrid"/>
    <w:rsid w:val="00F0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30CB1"/>
    <w:rPr>
      <w:color w:val="808080"/>
      <w:shd w:val="clear" w:color="auto" w:fill="E6E6E6"/>
    </w:rPr>
  </w:style>
  <w:style w:type="paragraph" w:styleId="BlockText">
    <w:name w:val="Block Text"/>
    <w:basedOn w:val="Normal"/>
    <w:uiPriority w:val="99"/>
    <w:unhideWhenUsed/>
    <w:rsid w:val="002863B9"/>
    <w:pPr>
      <w:pBdr>
        <w:top w:val="single" w:sz="2" w:space="10" w:color="00A5DF" w:themeColor="accent1"/>
        <w:left w:val="single" w:sz="2" w:space="10" w:color="00A5DF" w:themeColor="accent1"/>
        <w:bottom w:val="single" w:sz="2" w:space="10" w:color="00A5DF" w:themeColor="accent1"/>
        <w:right w:val="single" w:sz="2" w:space="10" w:color="00A5DF" w:themeColor="accent1"/>
      </w:pBdr>
      <w:ind w:left="1152" w:right="1152"/>
    </w:pPr>
    <w:rPr>
      <w:rFonts w:asciiTheme="minorHAnsi" w:eastAsiaTheme="minorEastAsia" w:hAnsiTheme="minorHAnsi"/>
      <w:i/>
      <w:iCs/>
      <w:color w:val="00A5DF" w:themeColor="accent1"/>
    </w:rPr>
  </w:style>
  <w:style w:type="paragraph" w:styleId="BodyText">
    <w:name w:val="Body Text"/>
    <w:basedOn w:val="Normal"/>
    <w:link w:val="BodyTextChar"/>
    <w:uiPriority w:val="99"/>
    <w:unhideWhenUsed/>
    <w:rsid w:val="007752B9"/>
    <w:pPr>
      <w:spacing w:after="120"/>
    </w:pPr>
  </w:style>
  <w:style w:type="character" w:customStyle="1" w:styleId="BodyTextChar">
    <w:name w:val="Body Text Char"/>
    <w:basedOn w:val="DefaultParagraphFont"/>
    <w:link w:val="BodyText"/>
    <w:uiPriority w:val="99"/>
    <w:rsid w:val="007752B9"/>
    <w:rPr>
      <w:rFonts w:ascii="Arial" w:hAnsi="Arial"/>
    </w:rPr>
  </w:style>
  <w:style w:type="character" w:customStyle="1" w:styleId="UnresolvedMention4">
    <w:name w:val="Unresolved Mention4"/>
    <w:basedOn w:val="DefaultParagraphFont"/>
    <w:uiPriority w:val="99"/>
    <w:semiHidden/>
    <w:unhideWhenUsed/>
    <w:rsid w:val="00627056"/>
    <w:rPr>
      <w:color w:val="808080"/>
      <w:shd w:val="clear" w:color="auto" w:fill="E6E6E6"/>
    </w:rPr>
  </w:style>
  <w:style w:type="paragraph" w:customStyle="1" w:styleId="eTRMHeading3">
    <w:name w:val="eTRM Heading 3"/>
    <w:basedOn w:val="Heading3"/>
    <w:link w:val="eTRMHeading3Char"/>
    <w:autoRedefine/>
    <w:qFormat/>
    <w:rsid w:val="00D97E58"/>
    <w:pPr>
      <w:spacing w:beforeLines="20" w:before="48" w:afterLines="20" w:after="48"/>
    </w:pPr>
    <w:rPr>
      <w:rFonts w:ascii="Calibri" w:hAnsi="Calibri"/>
      <w:caps/>
      <w:color w:val="CFAB7A"/>
      <w:spacing w:val="10"/>
      <w:w w:val="102"/>
      <w:sz w:val="26"/>
      <w:szCs w:val="30"/>
    </w:rPr>
  </w:style>
  <w:style w:type="character" w:customStyle="1" w:styleId="eTRMHeading3Char">
    <w:name w:val="eTRM Heading 3 Char"/>
    <w:basedOn w:val="DefaultParagraphFont"/>
    <w:link w:val="eTRMHeading3"/>
    <w:rsid w:val="00D97E58"/>
    <w:rPr>
      <w:rFonts w:ascii="Calibri" w:eastAsiaTheme="majorEastAsia" w:hAnsi="Calibri" w:cstheme="majorBidi"/>
      <w:caps/>
      <w:color w:val="CFAB7A"/>
      <w:spacing w:val="10"/>
      <w:w w:val="102"/>
      <w:sz w:val="26"/>
      <w:szCs w:val="30"/>
    </w:rPr>
  </w:style>
  <w:style w:type="paragraph" w:customStyle="1" w:styleId="eTRMHeading4">
    <w:name w:val="eTRM Heading 4"/>
    <w:basedOn w:val="Normal"/>
    <w:link w:val="eTRMHeading4Char"/>
    <w:qFormat/>
    <w:rsid w:val="00D97E58"/>
    <w:pPr>
      <w:keepNext/>
      <w:keepLines/>
      <w:spacing w:before="60" w:line="300" w:lineRule="exact"/>
      <w:outlineLvl w:val="3"/>
    </w:pPr>
    <w:rPr>
      <w:rFonts w:ascii="Calibri Light" w:eastAsiaTheme="majorEastAsia" w:hAnsi="Calibri Light" w:cstheme="majorBidi"/>
      <w:b/>
      <w:color w:val="CFAB7A"/>
      <w:sz w:val="24"/>
    </w:rPr>
  </w:style>
  <w:style w:type="character" w:customStyle="1" w:styleId="eTRMHeading4Char">
    <w:name w:val="eTRM Heading 4 Char"/>
    <w:basedOn w:val="DefaultParagraphFont"/>
    <w:link w:val="eTRMHeading4"/>
    <w:rsid w:val="00D97E58"/>
    <w:rPr>
      <w:rFonts w:ascii="Calibri Light" w:eastAsiaTheme="majorEastAsia" w:hAnsi="Calibri Light" w:cstheme="majorBidi"/>
      <w:b/>
      <w:color w:val="CFAB7A"/>
      <w:sz w:val="24"/>
    </w:rPr>
  </w:style>
  <w:style w:type="paragraph" w:customStyle="1" w:styleId="eTRMFootnoteText">
    <w:name w:val="eTRM Footnote Text"/>
    <w:basedOn w:val="Normal"/>
    <w:next w:val="Normal"/>
    <w:link w:val="eTRMFootnoteTextChar"/>
    <w:autoRedefine/>
    <w:qFormat/>
    <w:rsid w:val="00D97E58"/>
    <w:pPr>
      <w:spacing w:before="20" w:after="20" w:line="220" w:lineRule="atLeast"/>
      <w:ind w:left="1350"/>
    </w:pPr>
    <w:rPr>
      <w:rFonts w:ascii="Calibri Light" w:eastAsiaTheme="minorEastAsia" w:hAnsi="Calibri Light"/>
      <w:sz w:val="18"/>
      <w:szCs w:val="24"/>
    </w:rPr>
  </w:style>
  <w:style w:type="character" w:customStyle="1" w:styleId="eTRMFootnoteTextChar">
    <w:name w:val="eTRM Footnote Text Char"/>
    <w:basedOn w:val="DefaultParagraphFont"/>
    <w:link w:val="eTRMFootnoteText"/>
    <w:rsid w:val="00D97E58"/>
    <w:rPr>
      <w:rFonts w:ascii="Calibri Light" w:eastAsiaTheme="minorEastAsia" w:hAnsi="Calibri Light"/>
      <w:sz w:val="18"/>
      <w:szCs w:val="24"/>
    </w:rPr>
  </w:style>
  <w:style w:type="character" w:customStyle="1" w:styleId="UnresolvedMention5">
    <w:name w:val="Unresolved Mention5"/>
    <w:basedOn w:val="DefaultParagraphFont"/>
    <w:uiPriority w:val="99"/>
    <w:semiHidden/>
    <w:unhideWhenUsed/>
    <w:rsid w:val="00AB4A39"/>
    <w:rPr>
      <w:color w:val="605E5C"/>
      <w:shd w:val="clear" w:color="auto" w:fill="E1DFDD"/>
    </w:rPr>
  </w:style>
  <w:style w:type="character" w:customStyle="1" w:styleId="UnresolvedMention6">
    <w:name w:val="Unresolved Mention6"/>
    <w:basedOn w:val="DefaultParagraphFont"/>
    <w:uiPriority w:val="99"/>
    <w:semiHidden/>
    <w:unhideWhenUsed/>
    <w:rsid w:val="00A228E8"/>
    <w:rPr>
      <w:color w:val="605E5C"/>
      <w:shd w:val="clear" w:color="auto" w:fill="E1DFDD"/>
    </w:rPr>
  </w:style>
  <w:style w:type="character" w:customStyle="1" w:styleId="UnresolvedMention7">
    <w:name w:val="Unresolved Mention7"/>
    <w:basedOn w:val="DefaultParagraphFont"/>
    <w:uiPriority w:val="99"/>
    <w:semiHidden/>
    <w:unhideWhenUsed/>
    <w:rsid w:val="001833BB"/>
    <w:rPr>
      <w:color w:val="605E5C"/>
      <w:shd w:val="clear" w:color="auto" w:fill="E1DFDD"/>
    </w:rPr>
  </w:style>
  <w:style w:type="character" w:styleId="UnresolvedMention">
    <w:name w:val="Unresolved Mention"/>
    <w:basedOn w:val="DefaultParagraphFont"/>
    <w:uiPriority w:val="99"/>
    <w:semiHidden/>
    <w:unhideWhenUsed/>
    <w:rsid w:val="007C06CA"/>
    <w:rPr>
      <w:color w:val="605E5C"/>
      <w:shd w:val="clear" w:color="auto" w:fill="E1DFDD"/>
    </w:rPr>
  </w:style>
  <w:style w:type="character" w:styleId="Mention">
    <w:name w:val="Mention"/>
    <w:basedOn w:val="DefaultParagraphFont"/>
    <w:uiPriority w:val="99"/>
    <w:unhideWhenUsed/>
    <w:rsid w:val="00A67C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4">
      <w:bodyDiv w:val="1"/>
      <w:marLeft w:val="0"/>
      <w:marRight w:val="0"/>
      <w:marTop w:val="0"/>
      <w:marBottom w:val="0"/>
      <w:divBdr>
        <w:top w:val="none" w:sz="0" w:space="0" w:color="auto"/>
        <w:left w:val="none" w:sz="0" w:space="0" w:color="auto"/>
        <w:bottom w:val="none" w:sz="0" w:space="0" w:color="auto"/>
        <w:right w:val="none" w:sz="0" w:space="0" w:color="auto"/>
      </w:divBdr>
      <w:divsChild>
        <w:div w:id="861284665">
          <w:marLeft w:val="547"/>
          <w:marRight w:val="0"/>
          <w:marTop w:val="200"/>
          <w:marBottom w:val="0"/>
          <w:divBdr>
            <w:top w:val="none" w:sz="0" w:space="0" w:color="auto"/>
            <w:left w:val="none" w:sz="0" w:space="0" w:color="auto"/>
            <w:bottom w:val="none" w:sz="0" w:space="0" w:color="auto"/>
            <w:right w:val="none" w:sz="0" w:space="0" w:color="auto"/>
          </w:divBdr>
        </w:div>
        <w:div w:id="1281716939">
          <w:marLeft w:val="547"/>
          <w:marRight w:val="0"/>
          <w:marTop w:val="200"/>
          <w:marBottom w:val="0"/>
          <w:divBdr>
            <w:top w:val="none" w:sz="0" w:space="0" w:color="auto"/>
            <w:left w:val="none" w:sz="0" w:space="0" w:color="auto"/>
            <w:bottom w:val="none" w:sz="0" w:space="0" w:color="auto"/>
            <w:right w:val="none" w:sz="0" w:space="0" w:color="auto"/>
          </w:divBdr>
        </w:div>
        <w:div w:id="1522166431">
          <w:marLeft w:val="547"/>
          <w:marRight w:val="0"/>
          <w:marTop w:val="200"/>
          <w:marBottom w:val="0"/>
          <w:divBdr>
            <w:top w:val="none" w:sz="0" w:space="0" w:color="auto"/>
            <w:left w:val="none" w:sz="0" w:space="0" w:color="auto"/>
            <w:bottom w:val="none" w:sz="0" w:space="0" w:color="auto"/>
            <w:right w:val="none" w:sz="0" w:space="0" w:color="auto"/>
          </w:divBdr>
        </w:div>
      </w:divsChild>
    </w:div>
    <w:div w:id="85737025">
      <w:bodyDiv w:val="1"/>
      <w:marLeft w:val="0"/>
      <w:marRight w:val="0"/>
      <w:marTop w:val="0"/>
      <w:marBottom w:val="0"/>
      <w:divBdr>
        <w:top w:val="none" w:sz="0" w:space="0" w:color="auto"/>
        <w:left w:val="none" w:sz="0" w:space="0" w:color="auto"/>
        <w:bottom w:val="none" w:sz="0" w:space="0" w:color="auto"/>
        <w:right w:val="none" w:sz="0" w:space="0" w:color="auto"/>
      </w:divBdr>
    </w:div>
    <w:div w:id="125781613">
      <w:bodyDiv w:val="1"/>
      <w:marLeft w:val="0"/>
      <w:marRight w:val="0"/>
      <w:marTop w:val="0"/>
      <w:marBottom w:val="0"/>
      <w:divBdr>
        <w:top w:val="none" w:sz="0" w:space="0" w:color="auto"/>
        <w:left w:val="none" w:sz="0" w:space="0" w:color="auto"/>
        <w:bottom w:val="none" w:sz="0" w:space="0" w:color="auto"/>
        <w:right w:val="none" w:sz="0" w:space="0" w:color="auto"/>
      </w:divBdr>
    </w:div>
    <w:div w:id="252326575">
      <w:bodyDiv w:val="1"/>
      <w:marLeft w:val="0"/>
      <w:marRight w:val="0"/>
      <w:marTop w:val="0"/>
      <w:marBottom w:val="0"/>
      <w:divBdr>
        <w:top w:val="none" w:sz="0" w:space="0" w:color="auto"/>
        <w:left w:val="none" w:sz="0" w:space="0" w:color="auto"/>
        <w:bottom w:val="none" w:sz="0" w:space="0" w:color="auto"/>
        <w:right w:val="none" w:sz="0" w:space="0" w:color="auto"/>
      </w:divBdr>
    </w:div>
    <w:div w:id="299505098">
      <w:bodyDiv w:val="1"/>
      <w:marLeft w:val="0"/>
      <w:marRight w:val="0"/>
      <w:marTop w:val="0"/>
      <w:marBottom w:val="0"/>
      <w:divBdr>
        <w:top w:val="none" w:sz="0" w:space="0" w:color="auto"/>
        <w:left w:val="none" w:sz="0" w:space="0" w:color="auto"/>
        <w:bottom w:val="none" w:sz="0" w:space="0" w:color="auto"/>
        <w:right w:val="none" w:sz="0" w:space="0" w:color="auto"/>
      </w:divBdr>
    </w:div>
    <w:div w:id="334109408">
      <w:bodyDiv w:val="1"/>
      <w:marLeft w:val="0"/>
      <w:marRight w:val="0"/>
      <w:marTop w:val="0"/>
      <w:marBottom w:val="0"/>
      <w:divBdr>
        <w:top w:val="none" w:sz="0" w:space="0" w:color="auto"/>
        <w:left w:val="none" w:sz="0" w:space="0" w:color="auto"/>
        <w:bottom w:val="none" w:sz="0" w:space="0" w:color="auto"/>
        <w:right w:val="none" w:sz="0" w:space="0" w:color="auto"/>
      </w:divBdr>
    </w:div>
    <w:div w:id="387611194">
      <w:bodyDiv w:val="1"/>
      <w:marLeft w:val="0"/>
      <w:marRight w:val="0"/>
      <w:marTop w:val="0"/>
      <w:marBottom w:val="0"/>
      <w:divBdr>
        <w:top w:val="none" w:sz="0" w:space="0" w:color="auto"/>
        <w:left w:val="none" w:sz="0" w:space="0" w:color="auto"/>
        <w:bottom w:val="none" w:sz="0" w:space="0" w:color="auto"/>
        <w:right w:val="none" w:sz="0" w:space="0" w:color="auto"/>
      </w:divBdr>
    </w:div>
    <w:div w:id="389891632">
      <w:bodyDiv w:val="1"/>
      <w:marLeft w:val="0"/>
      <w:marRight w:val="0"/>
      <w:marTop w:val="0"/>
      <w:marBottom w:val="0"/>
      <w:divBdr>
        <w:top w:val="none" w:sz="0" w:space="0" w:color="auto"/>
        <w:left w:val="none" w:sz="0" w:space="0" w:color="auto"/>
        <w:bottom w:val="none" w:sz="0" w:space="0" w:color="auto"/>
        <w:right w:val="none" w:sz="0" w:space="0" w:color="auto"/>
      </w:divBdr>
    </w:div>
    <w:div w:id="1114980499">
      <w:bodyDiv w:val="1"/>
      <w:marLeft w:val="0"/>
      <w:marRight w:val="0"/>
      <w:marTop w:val="0"/>
      <w:marBottom w:val="0"/>
      <w:divBdr>
        <w:top w:val="none" w:sz="0" w:space="0" w:color="auto"/>
        <w:left w:val="none" w:sz="0" w:space="0" w:color="auto"/>
        <w:bottom w:val="none" w:sz="0" w:space="0" w:color="auto"/>
        <w:right w:val="none" w:sz="0" w:space="0" w:color="auto"/>
      </w:divBdr>
    </w:div>
    <w:div w:id="1189954874">
      <w:bodyDiv w:val="1"/>
      <w:marLeft w:val="0"/>
      <w:marRight w:val="0"/>
      <w:marTop w:val="0"/>
      <w:marBottom w:val="0"/>
      <w:divBdr>
        <w:top w:val="none" w:sz="0" w:space="0" w:color="auto"/>
        <w:left w:val="none" w:sz="0" w:space="0" w:color="auto"/>
        <w:bottom w:val="none" w:sz="0" w:space="0" w:color="auto"/>
        <w:right w:val="none" w:sz="0" w:space="0" w:color="auto"/>
      </w:divBdr>
    </w:div>
    <w:div w:id="1204900360">
      <w:bodyDiv w:val="1"/>
      <w:marLeft w:val="0"/>
      <w:marRight w:val="0"/>
      <w:marTop w:val="0"/>
      <w:marBottom w:val="0"/>
      <w:divBdr>
        <w:top w:val="none" w:sz="0" w:space="0" w:color="auto"/>
        <w:left w:val="none" w:sz="0" w:space="0" w:color="auto"/>
        <w:bottom w:val="none" w:sz="0" w:space="0" w:color="auto"/>
        <w:right w:val="none" w:sz="0" w:space="0" w:color="auto"/>
      </w:divBdr>
    </w:div>
    <w:div w:id="1231310448">
      <w:bodyDiv w:val="1"/>
      <w:marLeft w:val="0"/>
      <w:marRight w:val="0"/>
      <w:marTop w:val="0"/>
      <w:marBottom w:val="0"/>
      <w:divBdr>
        <w:top w:val="none" w:sz="0" w:space="0" w:color="auto"/>
        <w:left w:val="none" w:sz="0" w:space="0" w:color="auto"/>
        <w:bottom w:val="none" w:sz="0" w:space="0" w:color="auto"/>
        <w:right w:val="none" w:sz="0" w:space="0" w:color="auto"/>
      </w:divBdr>
    </w:div>
    <w:div w:id="1252667662">
      <w:bodyDiv w:val="1"/>
      <w:marLeft w:val="0"/>
      <w:marRight w:val="0"/>
      <w:marTop w:val="0"/>
      <w:marBottom w:val="0"/>
      <w:divBdr>
        <w:top w:val="none" w:sz="0" w:space="0" w:color="auto"/>
        <w:left w:val="none" w:sz="0" w:space="0" w:color="auto"/>
        <w:bottom w:val="none" w:sz="0" w:space="0" w:color="auto"/>
        <w:right w:val="none" w:sz="0" w:space="0" w:color="auto"/>
      </w:divBdr>
    </w:div>
    <w:div w:id="1353409829">
      <w:bodyDiv w:val="1"/>
      <w:marLeft w:val="0"/>
      <w:marRight w:val="0"/>
      <w:marTop w:val="0"/>
      <w:marBottom w:val="0"/>
      <w:divBdr>
        <w:top w:val="none" w:sz="0" w:space="0" w:color="auto"/>
        <w:left w:val="none" w:sz="0" w:space="0" w:color="auto"/>
        <w:bottom w:val="none" w:sz="0" w:space="0" w:color="auto"/>
        <w:right w:val="none" w:sz="0" w:space="0" w:color="auto"/>
      </w:divBdr>
    </w:div>
    <w:div w:id="1411468108">
      <w:bodyDiv w:val="1"/>
      <w:marLeft w:val="0"/>
      <w:marRight w:val="0"/>
      <w:marTop w:val="0"/>
      <w:marBottom w:val="0"/>
      <w:divBdr>
        <w:top w:val="none" w:sz="0" w:space="0" w:color="auto"/>
        <w:left w:val="none" w:sz="0" w:space="0" w:color="auto"/>
        <w:bottom w:val="none" w:sz="0" w:space="0" w:color="auto"/>
        <w:right w:val="none" w:sz="0" w:space="0" w:color="auto"/>
      </w:divBdr>
    </w:div>
    <w:div w:id="1444572728">
      <w:bodyDiv w:val="1"/>
      <w:marLeft w:val="0"/>
      <w:marRight w:val="0"/>
      <w:marTop w:val="0"/>
      <w:marBottom w:val="0"/>
      <w:divBdr>
        <w:top w:val="none" w:sz="0" w:space="0" w:color="auto"/>
        <w:left w:val="none" w:sz="0" w:space="0" w:color="auto"/>
        <w:bottom w:val="none" w:sz="0" w:space="0" w:color="auto"/>
        <w:right w:val="none" w:sz="0" w:space="0" w:color="auto"/>
      </w:divBdr>
    </w:div>
    <w:div w:id="1462728855">
      <w:bodyDiv w:val="1"/>
      <w:marLeft w:val="0"/>
      <w:marRight w:val="0"/>
      <w:marTop w:val="0"/>
      <w:marBottom w:val="0"/>
      <w:divBdr>
        <w:top w:val="none" w:sz="0" w:space="0" w:color="auto"/>
        <w:left w:val="none" w:sz="0" w:space="0" w:color="auto"/>
        <w:bottom w:val="none" w:sz="0" w:space="0" w:color="auto"/>
        <w:right w:val="none" w:sz="0" w:space="0" w:color="auto"/>
      </w:divBdr>
    </w:div>
    <w:div w:id="1482111026">
      <w:bodyDiv w:val="1"/>
      <w:marLeft w:val="0"/>
      <w:marRight w:val="0"/>
      <w:marTop w:val="0"/>
      <w:marBottom w:val="0"/>
      <w:divBdr>
        <w:top w:val="none" w:sz="0" w:space="0" w:color="auto"/>
        <w:left w:val="none" w:sz="0" w:space="0" w:color="auto"/>
        <w:bottom w:val="none" w:sz="0" w:space="0" w:color="auto"/>
        <w:right w:val="none" w:sz="0" w:space="0" w:color="auto"/>
      </w:divBdr>
    </w:div>
    <w:div w:id="1511875347">
      <w:bodyDiv w:val="1"/>
      <w:marLeft w:val="0"/>
      <w:marRight w:val="0"/>
      <w:marTop w:val="0"/>
      <w:marBottom w:val="0"/>
      <w:divBdr>
        <w:top w:val="none" w:sz="0" w:space="0" w:color="auto"/>
        <w:left w:val="none" w:sz="0" w:space="0" w:color="auto"/>
        <w:bottom w:val="none" w:sz="0" w:space="0" w:color="auto"/>
        <w:right w:val="none" w:sz="0" w:space="0" w:color="auto"/>
      </w:divBdr>
    </w:div>
    <w:div w:id="1651473568">
      <w:bodyDiv w:val="1"/>
      <w:marLeft w:val="0"/>
      <w:marRight w:val="0"/>
      <w:marTop w:val="0"/>
      <w:marBottom w:val="0"/>
      <w:divBdr>
        <w:top w:val="none" w:sz="0" w:space="0" w:color="auto"/>
        <w:left w:val="none" w:sz="0" w:space="0" w:color="auto"/>
        <w:bottom w:val="none" w:sz="0" w:space="0" w:color="auto"/>
        <w:right w:val="none" w:sz="0" w:space="0" w:color="auto"/>
      </w:divBdr>
    </w:div>
    <w:div w:id="1705397433">
      <w:bodyDiv w:val="1"/>
      <w:marLeft w:val="0"/>
      <w:marRight w:val="0"/>
      <w:marTop w:val="0"/>
      <w:marBottom w:val="0"/>
      <w:divBdr>
        <w:top w:val="none" w:sz="0" w:space="0" w:color="auto"/>
        <w:left w:val="none" w:sz="0" w:space="0" w:color="auto"/>
        <w:bottom w:val="none" w:sz="0" w:space="0" w:color="auto"/>
        <w:right w:val="none" w:sz="0" w:space="0" w:color="auto"/>
      </w:divBdr>
    </w:div>
    <w:div w:id="1769495761">
      <w:bodyDiv w:val="1"/>
      <w:marLeft w:val="0"/>
      <w:marRight w:val="0"/>
      <w:marTop w:val="0"/>
      <w:marBottom w:val="0"/>
      <w:divBdr>
        <w:top w:val="none" w:sz="0" w:space="0" w:color="auto"/>
        <w:left w:val="none" w:sz="0" w:space="0" w:color="auto"/>
        <w:bottom w:val="none" w:sz="0" w:space="0" w:color="auto"/>
        <w:right w:val="none" w:sz="0" w:space="0" w:color="auto"/>
      </w:divBdr>
      <w:divsChild>
        <w:div w:id="180513041">
          <w:marLeft w:val="0"/>
          <w:marRight w:val="0"/>
          <w:marTop w:val="0"/>
          <w:marBottom w:val="0"/>
          <w:divBdr>
            <w:top w:val="none" w:sz="0" w:space="0" w:color="auto"/>
            <w:left w:val="none" w:sz="0" w:space="0" w:color="auto"/>
            <w:bottom w:val="none" w:sz="0" w:space="0" w:color="auto"/>
            <w:right w:val="none" w:sz="0" w:space="0" w:color="auto"/>
          </w:divBdr>
          <w:divsChild>
            <w:div w:id="265962581">
              <w:marLeft w:val="0"/>
              <w:marRight w:val="0"/>
              <w:marTop w:val="0"/>
              <w:marBottom w:val="0"/>
              <w:divBdr>
                <w:top w:val="none" w:sz="0" w:space="0" w:color="auto"/>
                <w:left w:val="none" w:sz="0" w:space="0" w:color="auto"/>
                <w:bottom w:val="none" w:sz="0" w:space="0" w:color="auto"/>
                <w:right w:val="none" w:sz="0" w:space="0" w:color="auto"/>
              </w:divBdr>
              <w:divsChild>
                <w:div w:id="1362777488">
                  <w:marLeft w:val="0"/>
                  <w:marRight w:val="0"/>
                  <w:marTop w:val="0"/>
                  <w:marBottom w:val="0"/>
                  <w:divBdr>
                    <w:top w:val="none" w:sz="0" w:space="0" w:color="auto"/>
                    <w:left w:val="none" w:sz="0" w:space="0" w:color="auto"/>
                    <w:bottom w:val="none" w:sz="0" w:space="0" w:color="auto"/>
                    <w:right w:val="none" w:sz="0" w:space="0" w:color="auto"/>
                  </w:divBdr>
                  <w:divsChild>
                    <w:div w:id="11116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4759">
      <w:bodyDiv w:val="1"/>
      <w:marLeft w:val="0"/>
      <w:marRight w:val="0"/>
      <w:marTop w:val="0"/>
      <w:marBottom w:val="0"/>
      <w:divBdr>
        <w:top w:val="none" w:sz="0" w:space="0" w:color="auto"/>
        <w:left w:val="none" w:sz="0" w:space="0" w:color="auto"/>
        <w:bottom w:val="none" w:sz="0" w:space="0" w:color="auto"/>
        <w:right w:val="none" w:sz="0" w:space="0" w:color="auto"/>
      </w:divBdr>
    </w:div>
    <w:div w:id="20103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footnotes" Target="foot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hyperlink" Target="http://www.deeresources.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SearchRes.aspx?DocFormat=ALL&amp;DocID=310159146" TargetMode="External"/><Relationship Id="rId2" Type="http://schemas.openxmlformats.org/officeDocument/2006/relationships/hyperlink" Target="https://apps.cpuc.ca.gov/apex/f?p=401:56:0::NO:RP,57,RIR:P5_PROCEEDING_SELECT:R1311005" TargetMode="External"/><Relationship Id="rId1" Type="http://schemas.openxmlformats.org/officeDocument/2006/relationships/hyperlink" Target="https://www.cpuc.ca.gov/General.aspx?id=6442463306" TargetMode="External"/><Relationship Id="rId5" Type="http://schemas.openxmlformats.org/officeDocument/2006/relationships/hyperlink" Target="https://efiling.energy.ca.gov/Lists/DocketLog.aspx?docketnumber=16-OIR-01" TargetMode="External"/><Relationship Id="rId4" Type="http://schemas.openxmlformats.org/officeDocument/2006/relationships/hyperlink" Target="ftp://ftp2.cpuc.ca.gov/LegacyCPUCDecisionsAndResolutions/Deci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G&amp;E%20Rulebook%20Template%202017.dotx" TargetMode="External"/></Relationships>
</file>

<file path=word/theme/theme1.xml><?xml version="1.0" encoding="utf-8"?>
<a:theme xmlns:a="http://schemas.openxmlformats.org/drawingml/2006/main" name="Office Theme">
  <a:themeElements>
    <a:clrScheme name="PGE Colors">
      <a:dk1>
        <a:sysClr val="windowText" lastClr="000000"/>
      </a:dk1>
      <a:lt1>
        <a:sysClr val="window" lastClr="FFFFFF"/>
      </a:lt1>
      <a:dk2>
        <a:srgbClr val="19335E"/>
      </a:dk2>
      <a:lt2>
        <a:srgbClr val="EEECE1"/>
      </a:lt2>
      <a:accent1>
        <a:srgbClr val="00A5DF"/>
      </a:accent1>
      <a:accent2>
        <a:srgbClr val="FFA100"/>
      </a:accent2>
      <a:accent3>
        <a:srgbClr val="777777"/>
      </a:accent3>
      <a:accent4>
        <a:srgbClr val="A3A86B"/>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A5AB82A950E04EAE3D514193882E41" ma:contentTypeVersion="2" ma:contentTypeDescription="Create a new document." ma:contentTypeScope="" ma:versionID="004af759271a7e7f1cc1e1a44939cf94">
  <xsd:schema xmlns:xsd="http://www.w3.org/2001/XMLSchema" xmlns:xs="http://www.w3.org/2001/XMLSchema" xmlns:p="http://schemas.microsoft.com/office/2006/metadata/properties" xmlns:ns2="b317a139-3373-464d-b5e8-a5a8b0235174" targetNamespace="http://schemas.microsoft.com/office/2006/metadata/properties" ma:root="true" ma:fieldsID="45b4862bb60b98bcbc555a7a6e269a08" ns2:_="">
    <xsd:import namespace="b317a139-3373-464d-b5e8-a5a8b02351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a139-3373-464d-b5e8-a5a8b023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6C246-3F28-4C78-9A49-4EB0E85E36FE}">
  <ds:schemaRefs>
    <ds:schemaRef ds:uri="http://schemas.openxmlformats.org/officeDocument/2006/bibliography"/>
  </ds:schemaRefs>
</ds:datastoreItem>
</file>

<file path=customXml/itemProps3.xml><?xml version="1.0" encoding="utf-8"?>
<ds:datastoreItem xmlns:ds="http://schemas.openxmlformats.org/officeDocument/2006/customXml" ds:itemID="{FBF08681-18C1-438B-90ED-502DEDB2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a139-3373-464d-b5e8-a5a8b0235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0C487-6700-45A0-B553-ED6B996D38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9ABBC3-D58A-460C-8241-B014A619B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PG&amp;E Rulebook Template 2017</Template>
  <TotalTime>11112</TotalTime>
  <Pages>42</Pages>
  <Words>13526</Words>
  <Characters>77100</Characters>
  <Application>Microsoft Office Word</Application>
  <DocSecurity>0</DocSecurity>
  <Lines>642</Lines>
  <Paragraphs>180</Paragraphs>
  <ScaleCrop>false</ScaleCrop>
  <Company>Program Administrator</Company>
  <LinksUpToDate>false</LinksUpToDate>
  <CharactersWithSpaces>90446</CharactersWithSpaces>
  <SharedDoc>false</SharedDoc>
  <HLinks>
    <vt:vector size="270" baseType="variant">
      <vt:variant>
        <vt:i4>5832799</vt:i4>
      </vt:variant>
      <vt:variant>
        <vt:i4>261</vt:i4>
      </vt:variant>
      <vt:variant>
        <vt:i4>0</vt:i4>
      </vt:variant>
      <vt:variant>
        <vt:i4>5</vt:i4>
      </vt:variant>
      <vt:variant>
        <vt:lpwstr>http://www.deeresources.com/</vt:lpwstr>
      </vt:variant>
      <vt:variant>
        <vt:lpwstr/>
      </vt:variant>
      <vt:variant>
        <vt:i4>7536736</vt:i4>
      </vt:variant>
      <vt:variant>
        <vt:i4>225</vt:i4>
      </vt:variant>
      <vt:variant>
        <vt:i4>0</vt:i4>
      </vt:variant>
      <vt:variant>
        <vt:i4>5</vt:i4>
      </vt:variant>
      <vt:variant>
        <vt:lpwstr>https://www.cpuc.ca.gov/General.aspx?id=6442463306</vt:lpwstr>
      </vt:variant>
      <vt:variant>
        <vt:lpwstr/>
      </vt:variant>
      <vt:variant>
        <vt:i4>4259909</vt:i4>
      </vt:variant>
      <vt:variant>
        <vt:i4>198</vt:i4>
      </vt:variant>
      <vt:variant>
        <vt:i4>0</vt:i4>
      </vt:variant>
      <vt:variant>
        <vt:i4>5</vt:i4>
      </vt:variant>
      <vt:variant>
        <vt:lpwstr>https://www.cpuc.ca.gov/General.aspx?id=6442463306%20</vt:lpwstr>
      </vt:variant>
      <vt:variant>
        <vt:lpwstr/>
      </vt:variant>
      <vt:variant>
        <vt:i4>1703999</vt:i4>
      </vt:variant>
      <vt:variant>
        <vt:i4>188</vt:i4>
      </vt:variant>
      <vt:variant>
        <vt:i4>0</vt:i4>
      </vt:variant>
      <vt:variant>
        <vt:i4>5</vt:i4>
      </vt:variant>
      <vt:variant>
        <vt:lpwstr/>
      </vt:variant>
      <vt:variant>
        <vt:lpwstr>_Toc115428904</vt:lpwstr>
      </vt:variant>
      <vt:variant>
        <vt:i4>1703999</vt:i4>
      </vt:variant>
      <vt:variant>
        <vt:i4>182</vt:i4>
      </vt:variant>
      <vt:variant>
        <vt:i4>0</vt:i4>
      </vt:variant>
      <vt:variant>
        <vt:i4>5</vt:i4>
      </vt:variant>
      <vt:variant>
        <vt:lpwstr/>
      </vt:variant>
      <vt:variant>
        <vt:lpwstr>_Toc115428903</vt:lpwstr>
      </vt:variant>
      <vt:variant>
        <vt:i4>1703999</vt:i4>
      </vt:variant>
      <vt:variant>
        <vt:i4>176</vt:i4>
      </vt:variant>
      <vt:variant>
        <vt:i4>0</vt:i4>
      </vt:variant>
      <vt:variant>
        <vt:i4>5</vt:i4>
      </vt:variant>
      <vt:variant>
        <vt:lpwstr/>
      </vt:variant>
      <vt:variant>
        <vt:lpwstr>_Toc115428902</vt:lpwstr>
      </vt:variant>
      <vt:variant>
        <vt:i4>1703999</vt:i4>
      </vt:variant>
      <vt:variant>
        <vt:i4>170</vt:i4>
      </vt:variant>
      <vt:variant>
        <vt:i4>0</vt:i4>
      </vt:variant>
      <vt:variant>
        <vt:i4>5</vt:i4>
      </vt:variant>
      <vt:variant>
        <vt:lpwstr/>
      </vt:variant>
      <vt:variant>
        <vt:lpwstr>_Toc115428901</vt:lpwstr>
      </vt:variant>
      <vt:variant>
        <vt:i4>1703999</vt:i4>
      </vt:variant>
      <vt:variant>
        <vt:i4>164</vt:i4>
      </vt:variant>
      <vt:variant>
        <vt:i4>0</vt:i4>
      </vt:variant>
      <vt:variant>
        <vt:i4>5</vt:i4>
      </vt:variant>
      <vt:variant>
        <vt:lpwstr/>
      </vt:variant>
      <vt:variant>
        <vt:lpwstr>_Toc115428900</vt:lpwstr>
      </vt:variant>
      <vt:variant>
        <vt:i4>1245246</vt:i4>
      </vt:variant>
      <vt:variant>
        <vt:i4>158</vt:i4>
      </vt:variant>
      <vt:variant>
        <vt:i4>0</vt:i4>
      </vt:variant>
      <vt:variant>
        <vt:i4>5</vt:i4>
      </vt:variant>
      <vt:variant>
        <vt:lpwstr/>
      </vt:variant>
      <vt:variant>
        <vt:lpwstr>_Toc115428899</vt:lpwstr>
      </vt:variant>
      <vt:variant>
        <vt:i4>1245246</vt:i4>
      </vt:variant>
      <vt:variant>
        <vt:i4>152</vt:i4>
      </vt:variant>
      <vt:variant>
        <vt:i4>0</vt:i4>
      </vt:variant>
      <vt:variant>
        <vt:i4>5</vt:i4>
      </vt:variant>
      <vt:variant>
        <vt:lpwstr/>
      </vt:variant>
      <vt:variant>
        <vt:lpwstr>_Toc115428898</vt:lpwstr>
      </vt:variant>
      <vt:variant>
        <vt:i4>1245246</vt:i4>
      </vt:variant>
      <vt:variant>
        <vt:i4>146</vt:i4>
      </vt:variant>
      <vt:variant>
        <vt:i4>0</vt:i4>
      </vt:variant>
      <vt:variant>
        <vt:i4>5</vt:i4>
      </vt:variant>
      <vt:variant>
        <vt:lpwstr/>
      </vt:variant>
      <vt:variant>
        <vt:lpwstr>_Toc115428897</vt:lpwstr>
      </vt:variant>
      <vt:variant>
        <vt:i4>1245246</vt:i4>
      </vt:variant>
      <vt:variant>
        <vt:i4>140</vt:i4>
      </vt:variant>
      <vt:variant>
        <vt:i4>0</vt:i4>
      </vt:variant>
      <vt:variant>
        <vt:i4>5</vt:i4>
      </vt:variant>
      <vt:variant>
        <vt:lpwstr/>
      </vt:variant>
      <vt:variant>
        <vt:lpwstr>_Toc115428896</vt:lpwstr>
      </vt:variant>
      <vt:variant>
        <vt:i4>1245246</vt:i4>
      </vt:variant>
      <vt:variant>
        <vt:i4>134</vt:i4>
      </vt:variant>
      <vt:variant>
        <vt:i4>0</vt:i4>
      </vt:variant>
      <vt:variant>
        <vt:i4>5</vt:i4>
      </vt:variant>
      <vt:variant>
        <vt:lpwstr/>
      </vt:variant>
      <vt:variant>
        <vt:lpwstr>_Toc115428895</vt:lpwstr>
      </vt:variant>
      <vt:variant>
        <vt:i4>1245246</vt:i4>
      </vt:variant>
      <vt:variant>
        <vt:i4>128</vt:i4>
      </vt:variant>
      <vt:variant>
        <vt:i4>0</vt:i4>
      </vt:variant>
      <vt:variant>
        <vt:i4>5</vt:i4>
      </vt:variant>
      <vt:variant>
        <vt:lpwstr/>
      </vt:variant>
      <vt:variant>
        <vt:lpwstr>_Toc115428894</vt:lpwstr>
      </vt:variant>
      <vt:variant>
        <vt:i4>1245246</vt:i4>
      </vt:variant>
      <vt:variant>
        <vt:i4>122</vt:i4>
      </vt:variant>
      <vt:variant>
        <vt:i4>0</vt:i4>
      </vt:variant>
      <vt:variant>
        <vt:i4>5</vt:i4>
      </vt:variant>
      <vt:variant>
        <vt:lpwstr/>
      </vt:variant>
      <vt:variant>
        <vt:lpwstr>_Toc115428893</vt:lpwstr>
      </vt:variant>
      <vt:variant>
        <vt:i4>1245246</vt:i4>
      </vt:variant>
      <vt:variant>
        <vt:i4>116</vt:i4>
      </vt:variant>
      <vt:variant>
        <vt:i4>0</vt:i4>
      </vt:variant>
      <vt:variant>
        <vt:i4>5</vt:i4>
      </vt:variant>
      <vt:variant>
        <vt:lpwstr/>
      </vt:variant>
      <vt:variant>
        <vt:lpwstr>_Toc115428892</vt:lpwstr>
      </vt:variant>
      <vt:variant>
        <vt:i4>1245246</vt:i4>
      </vt:variant>
      <vt:variant>
        <vt:i4>110</vt:i4>
      </vt:variant>
      <vt:variant>
        <vt:i4>0</vt:i4>
      </vt:variant>
      <vt:variant>
        <vt:i4>5</vt:i4>
      </vt:variant>
      <vt:variant>
        <vt:lpwstr/>
      </vt:variant>
      <vt:variant>
        <vt:lpwstr>_Toc115428891</vt:lpwstr>
      </vt:variant>
      <vt:variant>
        <vt:i4>1245246</vt:i4>
      </vt:variant>
      <vt:variant>
        <vt:i4>104</vt:i4>
      </vt:variant>
      <vt:variant>
        <vt:i4>0</vt:i4>
      </vt:variant>
      <vt:variant>
        <vt:i4>5</vt:i4>
      </vt:variant>
      <vt:variant>
        <vt:lpwstr/>
      </vt:variant>
      <vt:variant>
        <vt:lpwstr>_Toc115428890</vt:lpwstr>
      </vt:variant>
      <vt:variant>
        <vt:i4>1179710</vt:i4>
      </vt:variant>
      <vt:variant>
        <vt:i4>98</vt:i4>
      </vt:variant>
      <vt:variant>
        <vt:i4>0</vt:i4>
      </vt:variant>
      <vt:variant>
        <vt:i4>5</vt:i4>
      </vt:variant>
      <vt:variant>
        <vt:lpwstr/>
      </vt:variant>
      <vt:variant>
        <vt:lpwstr>_Toc115428889</vt:lpwstr>
      </vt:variant>
      <vt:variant>
        <vt:i4>1179710</vt:i4>
      </vt:variant>
      <vt:variant>
        <vt:i4>92</vt:i4>
      </vt:variant>
      <vt:variant>
        <vt:i4>0</vt:i4>
      </vt:variant>
      <vt:variant>
        <vt:i4>5</vt:i4>
      </vt:variant>
      <vt:variant>
        <vt:lpwstr/>
      </vt:variant>
      <vt:variant>
        <vt:lpwstr>_Toc115428888</vt:lpwstr>
      </vt:variant>
      <vt:variant>
        <vt:i4>1179710</vt:i4>
      </vt:variant>
      <vt:variant>
        <vt:i4>86</vt:i4>
      </vt:variant>
      <vt:variant>
        <vt:i4>0</vt:i4>
      </vt:variant>
      <vt:variant>
        <vt:i4>5</vt:i4>
      </vt:variant>
      <vt:variant>
        <vt:lpwstr/>
      </vt:variant>
      <vt:variant>
        <vt:lpwstr>_Toc115428887</vt:lpwstr>
      </vt:variant>
      <vt:variant>
        <vt:i4>1179710</vt:i4>
      </vt:variant>
      <vt:variant>
        <vt:i4>80</vt:i4>
      </vt:variant>
      <vt:variant>
        <vt:i4>0</vt:i4>
      </vt:variant>
      <vt:variant>
        <vt:i4>5</vt:i4>
      </vt:variant>
      <vt:variant>
        <vt:lpwstr/>
      </vt:variant>
      <vt:variant>
        <vt:lpwstr>_Toc115428886</vt:lpwstr>
      </vt:variant>
      <vt:variant>
        <vt:i4>1179710</vt:i4>
      </vt:variant>
      <vt:variant>
        <vt:i4>74</vt:i4>
      </vt:variant>
      <vt:variant>
        <vt:i4>0</vt:i4>
      </vt:variant>
      <vt:variant>
        <vt:i4>5</vt:i4>
      </vt:variant>
      <vt:variant>
        <vt:lpwstr/>
      </vt:variant>
      <vt:variant>
        <vt:lpwstr>_Toc115428885</vt:lpwstr>
      </vt:variant>
      <vt:variant>
        <vt:i4>1179710</vt:i4>
      </vt:variant>
      <vt:variant>
        <vt:i4>68</vt:i4>
      </vt:variant>
      <vt:variant>
        <vt:i4>0</vt:i4>
      </vt:variant>
      <vt:variant>
        <vt:i4>5</vt:i4>
      </vt:variant>
      <vt:variant>
        <vt:lpwstr/>
      </vt:variant>
      <vt:variant>
        <vt:lpwstr>_Toc115428884</vt:lpwstr>
      </vt:variant>
      <vt:variant>
        <vt:i4>1179710</vt:i4>
      </vt:variant>
      <vt:variant>
        <vt:i4>62</vt:i4>
      </vt:variant>
      <vt:variant>
        <vt:i4>0</vt:i4>
      </vt:variant>
      <vt:variant>
        <vt:i4>5</vt:i4>
      </vt:variant>
      <vt:variant>
        <vt:lpwstr/>
      </vt:variant>
      <vt:variant>
        <vt:lpwstr>_Toc115428883</vt:lpwstr>
      </vt:variant>
      <vt:variant>
        <vt:i4>1179710</vt:i4>
      </vt:variant>
      <vt:variant>
        <vt:i4>56</vt:i4>
      </vt:variant>
      <vt:variant>
        <vt:i4>0</vt:i4>
      </vt:variant>
      <vt:variant>
        <vt:i4>5</vt:i4>
      </vt:variant>
      <vt:variant>
        <vt:lpwstr/>
      </vt:variant>
      <vt:variant>
        <vt:lpwstr>_Toc115428882</vt:lpwstr>
      </vt:variant>
      <vt:variant>
        <vt:i4>1179710</vt:i4>
      </vt:variant>
      <vt:variant>
        <vt:i4>50</vt:i4>
      </vt:variant>
      <vt:variant>
        <vt:i4>0</vt:i4>
      </vt:variant>
      <vt:variant>
        <vt:i4>5</vt:i4>
      </vt:variant>
      <vt:variant>
        <vt:lpwstr/>
      </vt:variant>
      <vt:variant>
        <vt:lpwstr>_Toc115428881</vt:lpwstr>
      </vt:variant>
      <vt:variant>
        <vt:i4>1179710</vt:i4>
      </vt:variant>
      <vt:variant>
        <vt:i4>44</vt:i4>
      </vt:variant>
      <vt:variant>
        <vt:i4>0</vt:i4>
      </vt:variant>
      <vt:variant>
        <vt:i4>5</vt:i4>
      </vt:variant>
      <vt:variant>
        <vt:lpwstr/>
      </vt:variant>
      <vt:variant>
        <vt:lpwstr>_Toc115428880</vt:lpwstr>
      </vt:variant>
      <vt:variant>
        <vt:i4>1900606</vt:i4>
      </vt:variant>
      <vt:variant>
        <vt:i4>38</vt:i4>
      </vt:variant>
      <vt:variant>
        <vt:i4>0</vt:i4>
      </vt:variant>
      <vt:variant>
        <vt:i4>5</vt:i4>
      </vt:variant>
      <vt:variant>
        <vt:lpwstr/>
      </vt:variant>
      <vt:variant>
        <vt:lpwstr>_Toc115428879</vt:lpwstr>
      </vt:variant>
      <vt:variant>
        <vt:i4>1900606</vt:i4>
      </vt:variant>
      <vt:variant>
        <vt:i4>32</vt:i4>
      </vt:variant>
      <vt:variant>
        <vt:i4>0</vt:i4>
      </vt:variant>
      <vt:variant>
        <vt:i4>5</vt:i4>
      </vt:variant>
      <vt:variant>
        <vt:lpwstr/>
      </vt:variant>
      <vt:variant>
        <vt:lpwstr>_Toc115428878</vt:lpwstr>
      </vt:variant>
      <vt:variant>
        <vt:i4>1900606</vt:i4>
      </vt:variant>
      <vt:variant>
        <vt:i4>26</vt:i4>
      </vt:variant>
      <vt:variant>
        <vt:i4>0</vt:i4>
      </vt:variant>
      <vt:variant>
        <vt:i4>5</vt:i4>
      </vt:variant>
      <vt:variant>
        <vt:lpwstr/>
      </vt:variant>
      <vt:variant>
        <vt:lpwstr>_Toc115428877</vt:lpwstr>
      </vt:variant>
      <vt:variant>
        <vt:i4>1900606</vt:i4>
      </vt:variant>
      <vt:variant>
        <vt:i4>20</vt:i4>
      </vt:variant>
      <vt:variant>
        <vt:i4>0</vt:i4>
      </vt:variant>
      <vt:variant>
        <vt:i4>5</vt:i4>
      </vt:variant>
      <vt:variant>
        <vt:lpwstr/>
      </vt:variant>
      <vt:variant>
        <vt:lpwstr>_Toc115428876</vt:lpwstr>
      </vt:variant>
      <vt:variant>
        <vt:i4>1900606</vt:i4>
      </vt:variant>
      <vt:variant>
        <vt:i4>14</vt:i4>
      </vt:variant>
      <vt:variant>
        <vt:i4>0</vt:i4>
      </vt:variant>
      <vt:variant>
        <vt:i4>5</vt:i4>
      </vt:variant>
      <vt:variant>
        <vt:lpwstr/>
      </vt:variant>
      <vt:variant>
        <vt:lpwstr>_Toc115428875</vt:lpwstr>
      </vt:variant>
      <vt:variant>
        <vt:i4>1900606</vt:i4>
      </vt:variant>
      <vt:variant>
        <vt:i4>8</vt:i4>
      </vt:variant>
      <vt:variant>
        <vt:i4>0</vt:i4>
      </vt:variant>
      <vt:variant>
        <vt:i4>5</vt:i4>
      </vt:variant>
      <vt:variant>
        <vt:lpwstr/>
      </vt:variant>
      <vt:variant>
        <vt:lpwstr>_Toc115428874</vt:lpwstr>
      </vt:variant>
      <vt:variant>
        <vt:i4>1900606</vt:i4>
      </vt:variant>
      <vt:variant>
        <vt:i4>2</vt:i4>
      </vt:variant>
      <vt:variant>
        <vt:i4>0</vt:i4>
      </vt:variant>
      <vt:variant>
        <vt:i4>5</vt:i4>
      </vt:variant>
      <vt:variant>
        <vt:lpwstr/>
      </vt:variant>
      <vt:variant>
        <vt:lpwstr>_Toc115428873</vt:lpwstr>
      </vt:variant>
      <vt:variant>
        <vt:i4>5963784</vt:i4>
      </vt:variant>
      <vt:variant>
        <vt:i4>48</vt:i4>
      </vt:variant>
      <vt:variant>
        <vt:i4>0</vt:i4>
      </vt:variant>
      <vt:variant>
        <vt:i4>5</vt:i4>
      </vt:variant>
      <vt:variant>
        <vt:lpwstr>https://www.cpuc.ca.gov/industries-and-topics/electrical-energy/demand-side-management/energy-efficiency/idsm</vt:lpwstr>
      </vt:variant>
      <vt:variant>
        <vt:lpwstr/>
      </vt:variant>
      <vt:variant>
        <vt:i4>5963784</vt:i4>
      </vt:variant>
      <vt:variant>
        <vt:i4>42</vt:i4>
      </vt:variant>
      <vt:variant>
        <vt:i4>0</vt:i4>
      </vt:variant>
      <vt:variant>
        <vt:i4>5</vt:i4>
      </vt:variant>
      <vt:variant>
        <vt:lpwstr>https://www.cpuc.ca.gov/industries-and-topics/electrical-energy/demand-side-management/energy-efficiency/idsm</vt:lpwstr>
      </vt:variant>
      <vt:variant>
        <vt:lpwstr/>
      </vt:variant>
      <vt:variant>
        <vt:i4>1638429</vt:i4>
      </vt:variant>
      <vt:variant>
        <vt:i4>30</vt:i4>
      </vt:variant>
      <vt:variant>
        <vt:i4>0</vt:i4>
      </vt:variant>
      <vt:variant>
        <vt:i4>5</vt:i4>
      </vt:variant>
      <vt:variant>
        <vt:lpwstr>https://efiling.energy.ca.gov/Lists/DocketLog.aspx?docketnumber=16-OIR-01</vt:lpwstr>
      </vt:variant>
      <vt:variant>
        <vt:lpwstr/>
      </vt:variant>
      <vt:variant>
        <vt:i4>4390996</vt:i4>
      </vt:variant>
      <vt:variant>
        <vt:i4>21</vt:i4>
      </vt:variant>
      <vt:variant>
        <vt:i4>0</vt:i4>
      </vt:variant>
      <vt:variant>
        <vt:i4>5</vt:i4>
      </vt:variant>
      <vt:variant>
        <vt:lpwstr>https://docs.cpuc.ca.gov/SearchRes.aspx?DocFormat=ALL&amp;DocID=331772681</vt:lpwstr>
      </vt:variant>
      <vt:variant>
        <vt:lpwstr/>
      </vt:variant>
      <vt:variant>
        <vt:i4>5963784</vt:i4>
      </vt:variant>
      <vt:variant>
        <vt:i4>18</vt:i4>
      </vt:variant>
      <vt:variant>
        <vt:i4>0</vt:i4>
      </vt:variant>
      <vt:variant>
        <vt:i4>5</vt:i4>
      </vt:variant>
      <vt:variant>
        <vt:lpwstr>https://www.cpuc.ca.gov/industries-and-topics/electrical-energy/demand-side-management/energy-efficiency/idsm</vt:lpwstr>
      </vt:variant>
      <vt:variant>
        <vt:lpwstr/>
      </vt:variant>
      <vt:variant>
        <vt:i4>4390996</vt:i4>
      </vt:variant>
      <vt:variant>
        <vt:i4>12</vt:i4>
      </vt:variant>
      <vt:variant>
        <vt:i4>0</vt:i4>
      </vt:variant>
      <vt:variant>
        <vt:i4>5</vt:i4>
      </vt:variant>
      <vt:variant>
        <vt:lpwstr>https://docs.cpuc.ca.gov/SearchRes.aspx?DocFormat=ALL&amp;DocID=331772681</vt:lpwstr>
      </vt:variant>
      <vt:variant>
        <vt:lpwstr/>
      </vt:variant>
      <vt:variant>
        <vt:i4>7995427</vt:i4>
      </vt:variant>
      <vt:variant>
        <vt:i4>9</vt:i4>
      </vt:variant>
      <vt:variant>
        <vt:i4>0</vt:i4>
      </vt:variant>
      <vt:variant>
        <vt:i4>5</vt:i4>
      </vt:variant>
      <vt:variant>
        <vt:lpwstr>ftp://ftp2.cpuc.ca.gov/LegacyCPUCDecisionsAndResolutions/Decisions/</vt:lpwstr>
      </vt:variant>
      <vt:variant>
        <vt:lpwstr/>
      </vt:variant>
      <vt:variant>
        <vt:i4>852056</vt:i4>
      </vt:variant>
      <vt:variant>
        <vt:i4>6</vt:i4>
      </vt:variant>
      <vt:variant>
        <vt:i4>0</vt:i4>
      </vt:variant>
      <vt:variant>
        <vt:i4>5</vt:i4>
      </vt:variant>
      <vt:variant>
        <vt:lpwstr>http://docs.cpuc.ca.gov/SearchRes.aspx?DocFormat=ALL&amp;DocID=310159146</vt:lpwstr>
      </vt:variant>
      <vt:variant>
        <vt:lpwstr/>
      </vt:variant>
      <vt:variant>
        <vt:i4>5570575</vt:i4>
      </vt:variant>
      <vt:variant>
        <vt:i4>3</vt:i4>
      </vt:variant>
      <vt:variant>
        <vt:i4>0</vt:i4>
      </vt:variant>
      <vt:variant>
        <vt:i4>5</vt:i4>
      </vt:variant>
      <vt:variant>
        <vt:lpwstr>https://apps.cpuc.ca.gov/apex/f?p=401:56:0::NO:RP,57,RIR:P5_PROCEEDING_SELECT:R1311005</vt:lpwstr>
      </vt:variant>
      <vt:variant>
        <vt:lpwstr/>
      </vt:variant>
      <vt:variant>
        <vt:i4>7536736</vt:i4>
      </vt:variant>
      <vt:variant>
        <vt:i4>0</vt:i4>
      </vt:variant>
      <vt:variant>
        <vt:i4>0</vt:i4>
      </vt:variant>
      <vt:variant>
        <vt:i4>5</vt:i4>
      </vt:variant>
      <vt:variant>
        <vt:lpwstr>https://www.cpuc.ca.gov/General.aspx?id=6442463306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Substitution Technical Guidance for Energy Efficiency</dc:title>
  <dc:subject>Version 1.0</dc:subject>
  <dc:creator>This document is maintained by the: The California Investor-owned Utilities</dc:creator>
  <cp:keywords/>
  <dc:description/>
  <cp:lastModifiedBy>Michaela Levine</cp:lastModifiedBy>
  <cp:revision>499</cp:revision>
  <cp:lastPrinted>2019-02-21T17:24:00Z</cp:lastPrinted>
  <dcterms:created xsi:type="dcterms:W3CDTF">2022-08-26T20:38:00Z</dcterms:created>
  <dcterms:modified xsi:type="dcterms:W3CDTF">2022-10-06T22:42:00Z</dcterms:modified>
  <cp:contentStatus>Revision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0x010100ABA5AB82A950E04EAE3D514193882E41</vt:lpwstr>
  </property>
  <property fmtid="{D5CDD505-2E9C-101B-9397-08002B2CF9AE}" pid="3" name="_DocHome">
    <vt:i4>-1411322980</vt:i4>
  </property>
</Properties>
</file>