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4233" w14:textId="7B0774FE" w:rsidR="00E7454B" w:rsidRDefault="00E7454B" w:rsidP="00E7454B">
      <w:pPr>
        <w:spacing w:after="0" w:line="240" w:lineRule="auto"/>
      </w:pPr>
    </w:p>
    <w:p w14:paraId="4677EFF1" w14:textId="77777777" w:rsidR="00D75FDE" w:rsidRDefault="00D75FDE" w:rsidP="00D75FDE">
      <w:pPr>
        <w:spacing w:after="0" w:line="240" w:lineRule="auto"/>
      </w:pPr>
      <w:r>
        <w:t>California Public Utilities Commission</w:t>
      </w:r>
    </w:p>
    <w:p w14:paraId="7E2C0F64" w14:textId="77777777" w:rsidR="00D75FDE" w:rsidRDefault="00D75FDE" w:rsidP="00D75FDE">
      <w:pPr>
        <w:spacing w:after="0" w:line="240" w:lineRule="auto"/>
      </w:pPr>
      <w:r>
        <w:t>Consumer Protection and Protection Division</w:t>
      </w:r>
    </w:p>
    <w:p w14:paraId="682025A3" w14:textId="1A51A33C" w:rsidR="00E7454B" w:rsidRDefault="00E7454B" w:rsidP="00E7454B">
      <w:pPr>
        <w:spacing w:after="0" w:line="240" w:lineRule="auto"/>
      </w:pPr>
      <w:r>
        <w:t>Transportation Licensing and Analysis Branch</w:t>
      </w:r>
    </w:p>
    <w:p w14:paraId="667DD423" w14:textId="53EA8FEF" w:rsidR="00E7454B" w:rsidRDefault="00E7454B" w:rsidP="00E7454B">
      <w:pPr>
        <w:spacing w:after="0" w:line="240" w:lineRule="auto"/>
      </w:pPr>
      <w:r>
        <w:t>505 Van Ness Avenue</w:t>
      </w:r>
    </w:p>
    <w:p w14:paraId="3BEC0ECD" w14:textId="3D64E401" w:rsidR="00E7454B" w:rsidRDefault="00E7454B" w:rsidP="00E7454B">
      <w:pPr>
        <w:spacing w:after="0" w:line="240" w:lineRule="auto"/>
      </w:pPr>
      <w:r>
        <w:t>San Francisco, CA 94102</w:t>
      </w:r>
    </w:p>
    <w:p w14:paraId="7586A2AA" w14:textId="491B4FFD" w:rsidR="00E7454B" w:rsidRDefault="00E7454B" w:rsidP="00E7454B">
      <w:pPr>
        <w:spacing w:after="0" w:line="240" w:lineRule="auto"/>
      </w:pPr>
    </w:p>
    <w:p w14:paraId="71464185" w14:textId="480F1A4F" w:rsidR="003061BD" w:rsidRDefault="703972C4" w:rsidP="00E7454B">
      <w:pPr>
        <w:spacing w:after="0" w:line="240" w:lineRule="auto"/>
      </w:pPr>
      <w:r>
        <w:t xml:space="preserve">Pursuant to Decision </w:t>
      </w:r>
      <w:r w:rsidR="227EDDD4">
        <w:t>(D</w:t>
      </w:r>
      <w:r w:rsidR="00455872">
        <w:t>.</w:t>
      </w:r>
      <w:r w:rsidR="227EDDD4">
        <w:t>)</w:t>
      </w:r>
      <w:r w:rsidR="00455872">
        <w:t xml:space="preserve"> </w:t>
      </w:r>
      <w:r w:rsidR="227EDDD4">
        <w:t>20-03-007,</w:t>
      </w:r>
      <w:r w:rsidR="007A701F">
        <w:t xml:space="preserve"> D.21-03-005, </w:t>
      </w:r>
      <w:del w:id="0" w:author="Jew, Anna" w:date="2023-03-20T11:29:00Z">
        <w:r w:rsidR="007A701F" w:rsidDel="00F902B3">
          <w:delText xml:space="preserve">and </w:delText>
        </w:r>
      </w:del>
      <w:r w:rsidR="007A701F">
        <w:t>D.21-11-004,</w:t>
      </w:r>
      <w:ins w:id="1" w:author="Jew, Anna" w:date="2023-03-20T11:30:00Z">
        <w:r w:rsidR="00F902B3">
          <w:t xml:space="preserve"> and D.23-02-024,</w:t>
        </w:r>
      </w:ins>
      <w:r>
        <w:t xml:space="preserve"> </w:t>
      </w:r>
      <w:r w:rsidRPr="4FCF7C61">
        <w:rPr>
          <w:highlight w:val="yellow"/>
        </w:rPr>
        <w:t>ABC Transportation</w:t>
      </w:r>
      <w:r>
        <w:t xml:space="preserve"> submits this Advice Letter No. </w:t>
      </w:r>
      <w:r w:rsidR="001511D7" w:rsidRPr="4FCF7C61">
        <w:rPr>
          <w:highlight w:val="yellow"/>
        </w:rPr>
        <w:t>##</w:t>
      </w:r>
      <w:r>
        <w:t xml:space="preserve"> to request </w:t>
      </w:r>
      <w:r w:rsidR="00ED4A16">
        <w:t>to</w:t>
      </w:r>
      <w:r>
        <w:t xml:space="preserve"> </w:t>
      </w:r>
      <w:r w:rsidR="00ED4A16">
        <w:t>o</w:t>
      </w:r>
      <w:r>
        <w:t>ffset</w:t>
      </w:r>
      <w:r w:rsidR="007129D3">
        <w:t>,</w:t>
      </w:r>
      <w:r>
        <w:t xml:space="preserve"> against the quarterly Access Fund payments </w:t>
      </w:r>
      <w:r w:rsidR="007129D3">
        <w:t>due,</w:t>
      </w:r>
      <w:r>
        <w:t xml:space="preserve"> </w:t>
      </w:r>
      <w:r w:rsidR="007129D3">
        <w:t>the</w:t>
      </w:r>
      <w:r>
        <w:t xml:space="preserve"> amounts spent by </w:t>
      </w:r>
      <w:r w:rsidRPr="4FCF7C61">
        <w:rPr>
          <w:highlight w:val="yellow"/>
        </w:rPr>
        <w:t>ABC Transportation</w:t>
      </w:r>
      <w:r>
        <w:t xml:space="preserve"> to improve wheelchair accessible vehicle (WAV) service in Quarter </w:t>
      </w:r>
      <w:r w:rsidRPr="4FCF7C61">
        <w:rPr>
          <w:highlight w:val="yellow"/>
        </w:rPr>
        <w:t>___</w:t>
      </w:r>
      <w:r>
        <w:t xml:space="preserve"> of </w:t>
      </w:r>
      <w:r w:rsidR="00476EC3" w:rsidRPr="4FCF7C61">
        <w:rPr>
          <w:highlight w:val="yellow"/>
        </w:rPr>
        <w:t>YEAR</w:t>
      </w:r>
      <w:r>
        <w:t xml:space="preserve">. </w:t>
      </w:r>
      <w:r w:rsidR="48C6989F">
        <w:t xml:space="preserve">The requested effective date is </w:t>
      </w:r>
      <w:r w:rsidR="00476EC3" w:rsidRPr="4FCF7C61">
        <w:rPr>
          <w:highlight w:val="yellow"/>
        </w:rPr>
        <w:t>DATE</w:t>
      </w:r>
      <w:r w:rsidR="00476EC3">
        <w:t xml:space="preserve"> </w:t>
      </w:r>
      <w:r w:rsidR="00737FB9">
        <w:t>(</w:t>
      </w:r>
      <w:r w:rsidR="005F6925">
        <w:t xml:space="preserve">30 </w:t>
      </w:r>
      <w:r w:rsidR="00737FB9">
        <w:t xml:space="preserve">days </w:t>
      </w:r>
      <w:r w:rsidR="009C6DEB">
        <w:t>from date of filing).</w:t>
      </w:r>
    </w:p>
    <w:p w14:paraId="22894D6B" w14:textId="77777777" w:rsidR="003061BD" w:rsidRDefault="003061BD" w:rsidP="00E7454B">
      <w:pPr>
        <w:spacing w:after="0" w:line="240" w:lineRule="auto"/>
      </w:pPr>
    </w:p>
    <w:p w14:paraId="0DC945F5" w14:textId="1F8359AA" w:rsidR="00D62A73" w:rsidRDefault="003061BD" w:rsidP="00E7454B">
      <w:pPr>
        <w:spacing w:after="0" w:line="240" w:lineRule="auto"/>
      </w:pPr>
      <w:r>
        <w:t xml:space="preserve">The offset amounts requested by </w:t>
      </w:r>
      <w:r w:rsidR="00E72E0E">
        <w:t>county</w:t>
      </w:r>
      <w:r>
        <w:t xml:space="preserve"> are </w:t>
      </w:r>
      <w:r w:rsidR="00242D50">
        <w:t>as</w:t>
      </w:r>
      <w:r>
        <w:t xml:space="preserve"> </w:t>
      </w:r>
      <w:r w:rsidR="00242D50">
        <w:t>follows</w:t>
      </w:r>
      <w:r w:rsidR="00F9055D">
        <w:t>:</w:t>
      </w:r>
      <w:r w:rsidR="00B02F67">
        <w:t xml:space="preserve"> </w:t>
      </w:r>
    </w:p>
    <w:tbl>
      <w:tblPr>
        <w:tblW w:w="9490" w:type="dxa"/>
        <w:jc w:val="center"/>
        <w:tblLook w:val="04A0" w:firstRow="1" w:lastRow="0" w:firstColumn="1" w:lastColumn="0" w:noHBand="0" w:noVBand="1"/>
      </w:tblPr>
      <w:tblGrid>
        <w:gridCol w:w="2080"/>
        <w:gridCol w:w="2250"/>
        <w:gridCol w:w="525"/>
        <w:gridCol w:w="2280"/>
        <w:gridCol w:w="2355"/>
      </w:tblGrid>
      <w:tr w:rsidR="00D62A73" w:rsidRPr="00D62A73" w14:paraId="616959D1" w14:textId="77777777" w:rsidTr="009F38E9">
        <w:trPr>
          <w:trHeight w:val="31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7D20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C83" w14:textId="6535B67B" w:rsidR="00D62A73" w:rsidRPr="00D62A73" w:rsidRDefault="00FA1E5B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1E5463A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Offset Requested</w:t>
            </w:r>
            <w:r w:rsidR="00D62A73" w:rsidRPr="1E5463A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($)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690A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A177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D3C" w14:textId="58A68551" w:rsidR="00D62A73" w:rsidRPr="00D62A73" w:rsidRDefault="00FA1E5B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Offset Requested</w:t>
            </w:r>
            <w:r w:rsidR="00D62A73"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</w:tr>
      <w:tr w:rsidR="00D62A73" w:rsidRPr="00D62A73" w14:paraId="25F09A1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AA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ALAMEDA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FC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F45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A3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76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5BF694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FC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ALPINE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6355" w14:textId="13C19B8A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9D0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032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PLACER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0C2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74D9829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D2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AMADOR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96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13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880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PLUMAS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2F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229F43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C7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BUTTE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6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6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081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RIVERSIDE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23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3328EDED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C9D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CALAVERAS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0C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85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8C9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SACRAMENTO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52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398950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C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COLUSA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44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EF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71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BENITO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E1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DF4446B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F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CONTRA COSTA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73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BE1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0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BERNADINO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A8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E696D6B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79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DEL NORTE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E89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B0B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3D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DIEGO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34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507787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3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EL DORADO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15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F6D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A35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FRANCISCO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9C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4080A17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19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FRESNO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848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E8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B1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JOAQUIN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D6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74BAAE4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2B6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GLENN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7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C6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AF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LUIS OBISPO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A0E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ED7B15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4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HUMBOLDT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CB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2AF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50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MATEO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C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FA37709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DBF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IMPERIAL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F0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901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5E1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BARBARA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2D3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EBB0D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F3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INYO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0C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606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5A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CLARA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A0E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23DEFD9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A0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KERN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A1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AF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B3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CRUZ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1A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897B1E8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38E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KINGS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91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A9A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57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SHASTA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57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1BB8CCF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CA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LAKE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7A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5A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AA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SIERRA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985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BE3D77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D26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LASSEN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8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77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BF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SISKIYOU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33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006DCA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F5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LOS ANGELES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B6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38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2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SOLANO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65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57FCEF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01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MADERA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06C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B52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420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SONOMA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F9FB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E0267A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26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MARIN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E2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8C9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23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STANISLAUS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17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54D95E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38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MARIPOSA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B1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54B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44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SUTTER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FC7A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8C2AABA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67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MENDOCINO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B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E87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D8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TEHAMA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F6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719B9740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68E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MERCED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3CC2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CC5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AB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TRINITY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20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6B6FA01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5F7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MODOC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5EB0" w14:textId="6FB31638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27EDDD4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76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83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TULARE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D5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08B29B57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BAE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A9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9E8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7B8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TUOLUMNE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09D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6C1D0B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03D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MONTEREY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18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A6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69B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VENTURA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44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9BC607D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54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NAPA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5896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57DF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D6A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YOLO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FC5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6E6F399C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211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NEVADA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0B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8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1B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YUBA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D44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51F8A4B3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0202B1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Subtotal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2E253B" w14:textId="0C030558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 $                    -  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57159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E4DEF5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A3C51" w14:textId="066FA98C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D62A73" w:rsidRPr="00D62A73" w14:paraId="644DEADE" w14:textId="77777777" w:rsidTr="009F38E9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D3467D" w14:textId="77777777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4403A0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BDF47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6B93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8DCDC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A73" w:rsidRPr="00D62A73" w14:paraId="15540395" w14:textId="77777777" w:rsidTr="009F38E9">
        <w:trPr>
          <w:trHeight w:val="384"/>
          <w:jc w:val="center"/>
        </w:trPr>
        <w:tc>
          <w:tcPr>
            <w:tcW w:w="4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825BC" w14:textId="77777777" w:rsidR="00D62A73" w:rsidRPr="00D62A73" w:rsidRDefault="00D62A73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0C6408" w14:textId="7777777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64C5D" w14:textId="468BFEDD" w:rsidR="00D62A73" w:rsidRPr="00D62A73" w:rsidRDefault="00D62A73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r w:rsidR="003C282C">
              <w:rPr>
                <w:rFonts w:ascii="Calibri" w:eastAsia="Times New Roman" w:hAnsi="Calibri" w:cs="Calibri"/>
                <w:b/>
                <w:bCs/>
                <w:color w:val="000000"/>
              </w:rPr>
              <w:t>Offset</w:t>
            </w:r>
            <w:r w:rsidR="001F078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Request</w:t>
            </w:r>
          </w:p>
        </w:tc>
        <w:tc>
          <w:tcPr>
            <w:tcW w:w="23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8C743C" w14:textId="33118EC7" w:rsidR="00D62A73" w:rsidRPr="00D62A73" w:rsidRDefault="00D62A73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$                      -   </w:t>
            </w:r>
          </w:p>
        </w:tc>
      </w:tr>
    </w:tbl>
    <w:p w14:paraId="37D87D0B" w14:textId="374FDC75" w:rsidR="00E7454B" w:rsidRDefault="00E7454B" w:rsidP="00E7454B">
      <w:pPr>
        <w:spacing w:after="0" w:line="240" w:lineRule="auto"/>
      </w:pPr>
    </w:p>
    <w:p w14:paraId="0A210603" w14:textId="2ED770E7" w:rsidR="002412E0" w:rsidRDefault="703972C4" w:rsidP="703972C4">
      <w:pPr>
        <w:spacing w:after="0" w:line="240" w:lineRule="auto"/>
      </w:pPr>
      <w:r>
        <w:t xml:space="preserve">Per </w:t>
      </w:r>
      <w:r w:rsidR="227EDDD4">
        <w:t>D.20-03-007,</w:t>
      </w:r>
      <w:r>
        <w:t xml:space="preserve"> </w:t>
      </w:r>
      <w:r w:rsidR="0060528A">
        <w:t>D.21-03-005,</w:t>
      </w:r>
      <w:del w:id="2" w:author="Jew, Anna" w:date="2023-03-20T11:31:00Z">
        <w:r w:rsidR="0060528A" w:rsidDel="00F902B3">
          <w:delText xml:space="preserve"> and</w:delText>
        </w:r>
      </w:del>
      <w:r w:rsidR="0060528A">
        <w:t xml:space="preserve"> D.21-11-004,</w:t>
      </w:r>
      <w:ins w:id="3" w:author="Jew, Anna" w:date="2023-03-20T11:31:00Z">
        <w:r w:rsidR="00F902B3">
          <w:t xml:space="preserve"> and D.23-02-024</w:t>
        </w:r>
      </w:ins>
      <w:ins w:id="4" w:author="Jew, Anna" w:date="2023-03-20T11:32:00Z">
        <w:r w:rsidR="00F902B3">
          <w:t>,</w:t>
        </w:r>
      </w:ins>
      <w:r w:rsidR="0060528A">
        <w:t xml:space="preserve"> </w:t>
      </w:r>
      <w:r w:rsidR="00E50CC7" w:rsidRPr="00C47EE2">
        <w:rPr>
          <w:highlight w:val="yellow"/>
        </w:rPr>
        <w:t>ABC Transportation</w:t>
      </w:r>
      <w:r w:rsidR="00E50CC7">
        <w:t xml:space="preserve"> provides</w:t>
      </w:r>
      <w:r>
        <w:t xml:space="preserve"> the following documents</w:t>
      </w:r>
      <w:r w:rsidR="00E50CC7">
        <w:t xml:space="preserve"> in support of its request</w:t>
      </w:r>
      <w:r w:rsidR="00306CAE">
        <w:t xml:space="preserve"> as indicated </w:t>
      </w:r>
      <w:r w:rsidR="00061749">
        <w:t xml:space="preserve">in the </w:t>
      </w:r>
      <w:r w:rsidR="00B67411">
        <w:t>summary</w:t>
      </w:r>
      <w:r w:rsidR="00061749">
        <w:t xml:space="preserve"> table</w:t>
      </w:r>
      <w:r w:rsidR="003F04BD">
        <w:t xml:space="preserve"> below</w:t>
      </w:r>
      <w:r w:rsidR="00532FC7">
        <w:t xml:space="preserve"> (including all counties for which the TNC seeks offsets</w:t>
      </w:r>
      <w:r w:rsidR="00FF5302">
        <w:t>)</w:t>
      </w:r>
      <w:r>
        <w:t>:</w:t>
      </w:r>
    </w:p>
    <w:p w14:paraId="01531524" w14:textId="4899A80E" w:rsidR="00BC76BF" w:rsidRPr="00C47EE2" w:rsidRDefault="00BC76BF" w:rsidP="00C47EE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tbl>
      <w:tblPr>
        <w:tblW w:w="10578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5940"/>
        <w:gridCol w:w="2340"/>
      </w:tblGrid>
      <w:tr w:rsidR="00DA68A8" w:rsidRPr="00DA68A8" w14:paraId="3EDCC0FF" w14:textId="77777777" w:rsidTr="00D60689">
        <w:trPr>
          <w:cantSplit/>
          <w:trHeight w:val="556"/>
          <w:tblHeader/>
        </w:trPr>
        <w:tc>
          <w:tcPr>
            <w:tcW w:w="2298" w:type="dxa"/>
            <w:shd w:val="clear" w:color="auto" w:fill="000000" w:themeFill="text1"/>
          </w:tcPr>
          <w:p w14:paraId="34E0BCF2" w14:textId="76CE6081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40" w:lineRule="auto"/>
              <w:ind w:left="112"/>
              <w:jc w:val="center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>Criteria</w:t>
            </w:r>
          </w:p>
        </w:tc>
        <w:tc>
          <w:tcPr>
            <w:tcW w:w="5940" w:type="dxa"/>
            <w:shd w:val="clear" w:color="auto" w:fill="000000" w:themeFill="text1"/>
          </w:tcPr>
          <w:p w14:paraId="2CBD5D04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40" w:lineRule="auto"/>
              <w:ind w:left="1800" w:right="1796"/>
              <w:jc w:val="center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>Must</w:t>
            </w:r>
            <w:r w:rsidRPr="00DA68A8"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color w:val="FFFFFF"/>
              </w:rPr>
              <w:t>Demonstrate</w:t>
            </w:r>
          </w:p>
        </w:tc>
        <w:tc>
          <w:tcPr>
            <w:tcW w:w="2340" w:type="dxa"/>
            <w:shd w:val="clear" w:color="auto" w:fill="000000" w:themeFill="text1"/>
          </w:tcPr>
          <w:p w14:paraId="1AA873AD" w14:textId="77777777" w:rsidR="00340B13" w:rsidRDefault="00340B13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Documentation</w:t>
            </w:r>
          </w:p>
          <w:p w14:paraId="27CABCAC" w14:textId="77777777" w:rsidR="00340B13" w:rsidRDefault="00340B13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Included</w:t>
            </w:r>
          </w:p>
          <w:p w14:paraId="77A638C4" w14:textId="718986B6" w:rsidR="00DA68A8" w:rsidRPr="00DA68A8" w:rsidRDefault="00DA68A8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 xml:space="preserve"> (Y/N)</w:t>
            </w:r>
          </w:p>
        </w:tc>
      </w:tr>
      <w:tr w:rsidR="00DA68A8" w:rsidRPr="00DA68A8" w14:paraId="2033C828" w14:textId="77777777" w:rsidTr="00D60689">
        <w:trPr>
          <w:cantSplit/>
          <w:trHeight w:val="1612"/>
        </w:trPr>
        <w:tc>
          <w:tcPr>
            <w:tcW w:w="229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CC9B05B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1. Presence and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availability</w:t>
            </w:r>
            <w:r w:rsidRPr="00DA68A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of</w:t>
            </w:r>
            <w:r w:rsidRPr="00DA68A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WAVs</w:t>
            </w:r>
            <w:r w:rsidR="004C568C">
              <w:rPr>
                <w:rStyle w:val="FootnoteReference"/>
                <w:rFonts w:ascii="Calibri" w:eastAsia="Calibri" w:hAnsi="Calibri" w:cs="Calibri"/>
                <w:b/>
              </w:rPr>
              <w:footnoteReference w:id="2"/>
            </w:r>
          </w:p>
          <w:p w14:paraId="35E4D1FA" w14:textId="4401EA21" w:rsidR="00DA68A8" w:rsidRPr="00D60689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6582768" w14:textId="3CB31688" w:rsid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240" w:firstLine="0"/>
              <w:rPr>
                <w:ins w:id="8" w:author="Jew, Anna" w:date="2023-03-20T11:53:00Z"/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the number of WAVs in operation - by quarter and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aggregated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hour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 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week</w:t>
            </w:r>
            <w:r w:rsidR="00B2586B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3D74447C" w14:textId="67AD2632" w:rsidR="00C0047C" w:rsidRPr="00DA68A8" w:rsidRDefault="00C0047C" w:rsidP="00DA68A8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240" w:firstLine="0"/>
              <w:rPr>
                <w:rFonts w:ascii="Calibri" w:eastAsia="Calibri" w:hAnsi="Calibri" w:cs="Calibri"/>
              </w:rPr>
            </w:pPr>
            <w:ins w:id="9" w:author="Jew, Anna" w:date="2023-03-20T11:53:00Z">
              <w:r>
                <w:rPr>
                  <w:rFonts w:ascii="Calibri" w:eastAsia="Calibri" w:hAnsi="Calibri" w:cs="Calibri"/>
                </w:rPr>
                <w:t xml:space="preserve">the </w:t>
              </w:r>
            </w:ins>
            <w:ins w:id="10" w:author="Jew, Anna" w:date="2023-03-20T15:34:00Z">
              <w:r w:rsidR="00DE72A8">
                <w:rPr>
                  <w:rFonts w:ascii="Calibri" w:eastAsia="Calibri" w:hAnsi="Calibri" w:cs="Calibri"/>
                </w:rPr>
                <w:t xml:space="preserve">unique </w:t>
              </w:r>
            </w:ins>
            <w:ins w:id="11" w:author="Jew, Anna" w:date="2023-03-20T11:53:00Z">
              <w:r>
                <w:rPr>
                  <w:rFonts w:ascii="Calibri" w:eastAsia="Calibri" w:hAnsi="Calibri" w:cs="Calibri"/>
                </w:rPr>
                <w:t>number of WAVs in operation – by quart</w:t>
              </w:r>
            </w:ins>
            <w:ins w:id="12" w:author="Jew, Anna" w:date="2023-03-20T11:54:00Z">
              <w:r>
                <w:rPr>
                  <w:rFonts w:ascii="Calibri" w:eastAsia="Calibri" w:hAnsi="Calibri" w:cs="Calibri"/>
                </w:rPr>
                <w:t xml:space="preserve">er and by hour of the day and day of the week; </w:t>
              </w:r>
            </w:ins>
            <w:ins w:id="13" w:author="Jew, Anna" w:date="2023-04-27T22:15:00Z">
              <w:r w:rsidR="008F1C1C">
                <w:rPr>
                  <w:rFonts w:ascii="Calibri" w:eastAsia="Calibri" w:hAnsi="Calibri" w:cs="Calibri"/>
                </w:rPr>
                <w:t>and</w:t>
              </w:r>
            </w:ins>
          </w:p>
          <w:p w14:paraId="459D2BE9" w14:textId="77777777" w:rsidR="00EE15CF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ins w:id="14" w:author="Jew, Anna" w:date="2023-03-20T22:19:00Z"/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 xml:space="preserve">the number and percentage of WAV trips </w:t>
            </w:r>
            <w:proofErr w:type="gramStart"/>
            <w:r w:rsidRPr="00DA68A8">
              <w:rPr>
                <w:rFonts w:ascii="Calibri" w:eastAsia="Calibri" w:hAnsi="Calibri" w:cs="Calibri"/>
              </w:rPr>
              <w:t>completed,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A462D" w:rsidRPr="00FA462D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not</w:t>
            </w:r>
            <w:proofErr w:type="gramEnd"/>
            <w:r w:rsidRPr="00DA68A8">
              <w:rPr>
                <w:rFonts w:ascii="Calibri" w:eastAsia="Calibri" w:hAnsi="Calibri" w:cs="Calibri"/>
              </w:rPr>
              <w:t xml:space="preserve"> accepted, cancelled by passenger, cancelled due to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passenger no-show, and cancelled by driver – by quarter</w:t>
            </w:r>
            <w:r w:rsidR="00B2586B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aggregated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hour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 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week</w:t>
            </w:r>
            <w:r w:rsidR="00B2586B">
              <w:rPr>
                <w:rFonts w:ascii="Calibri" w:eastAsia="Calibri" w:hAnsi="Calibri" w:cs="Calibri"/>
              </w:rPr>
              <w:t xml:space="preserve">; </w:t>
            </w:r>
          </w:p>
          <w:p w14:paraId="1EEC947A" w14:textId="1D561458" w:rsidR="00DA68A8" w:rsidRPr="00DA68A8" w:rsidRDefault="00EE15CF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ins w:id="15" w:author="Jew, Anna" w:date="2023-03-20T22:19:00Z">
              <w:r>
                <w:rPr>
                  <w:rFonts w:ascii="Calibri" w:eastAsia="Calibri" w:hAnsi="Calibri" w:cs="Calibri"/>
                </w:rPr>
                <w:t>the total WAV trips requested and completed broke</w:t>
              </w:r>
            </w:ins>
            <w:ins w:id="16" w:author="Jew, Anna" w:date="2023-03-20T22:20:00Z">
              <w:r>
                <w:rPr>
                  <w:rFonts w:ascii="Calibri" w:eastAsia="Calibri" w:hAnsi="Calibri" w:cs="Calibri"/>
                </w:rPr>
                <w:t xml:space="preserve">n out by Census Tract; </w:t>
              </w:r>
            </w:ins>
            <w:r w:rsidR="00B2586B">
              <w:rPr>
                <w:rFonts w:ascii="Calibri" w:eastAsia="Calibri" w:hAnsi="Calibri" w:cs="Calibri"/>
              </w:rPr>
              <w:t>and</w:t>
            </w:r>
          </w:p>
          <w:p w14:paraId="7508E209" w14:textId="77777777" w:rsidR="00DA68A8" w:rsidRP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operating hours for each geographic area</w:t>
            </w:r>
          </w:p>
        </w:tc>
        <w:tc>
          <w:tcPr>
            <w:tcW w:w="234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0D46BAD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636A5D00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</w:trPr>
        <w:tc>
          <w:tcPr>
            <w:tcW w:w="2298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4534C1" w14:textId="77777777" w:rsid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7" w:right="170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2. Improved level of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service</w:t>
            </w:r>
            <w:r w:rsidR="000575EA">
              <w:rPr>
                <w:rStyle w:val="FootnoteReference"/>
                <w:rFonts w:ascii="Calibri" w:eastAsia="Calibri" w:hAnsi="Calibri" w:cs="Calibri"/>
                <w:b/>
              </w:rPr>
              <w:footnoteReference w:id="3"/>
            </w:r>
          </w:p>
          <w:p w14:paraId="7D926731" w14:textId="00C71C0C" w:rsidR="00DA68A8" w:rsidRP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7" w:right="17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748DB9A2" w14:textId="5F27E460" w:rsidR="00DA68A8" w:rsidRPr="00DA68A8" w:rsidRDefault="000A77B5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(a) </w:t>
            </w:r>
            <w:r w:rsidR="00DA68A8" w:rsidRPr="00DA68A8">
              <w:rPr>
                <w:rFonts w:ascii="Calibri" w:eastAsia="Calibri" w:hAnsi="Calibri" w:cs="Calibri"/>
              </w:rPr>
              <w:t>Offset Time Standard</w:t>
            </w:r>
            <w:r w:rsidR="009946B8">
              <w:rPr>
                <w:rFonts w:ascii="Calibri" w:eastAsia="Calibri" w:hAnsi="Calibri" w:cs="Calibri"/>
              </w:rPr>
              <w:t xml:space="preserve"> &amp; WAV Response Times</w:t>
            </w:r>
            <w:r w:rsidR="00AE7885">
              <w:rPr>
                <w:rStyle w:val="FootnoteReference"/>
                <w:rFonts w:ascii="Calibri" w:eastAsia="Calibri" w:hAnsi="Calibri" w:cs="Calibri"/>
              </w:rPr>
              <w:footnoteReference w:id="4"/>
            </w:r>
            <w:r w:rsidR="00DA68A8" w:rsidRPr="00DA68A8">
              <w:rPr>
                <w:rFonts w:ascii="Calibri" w:eastAsia="Calibri" w:hAnsi="Calibri" w:cs="Calibri"/>
              </w:rPr>
              <w:t xml:space="preserve">: </w:t>
            </w:r>
            <w:r w:rsidR="009946B8">
              <w:rPr>
                <w:rFonts w:ascii="Calibri" w:eastAsia="Calibri" w:hAnsi="Calibri" w:cs="Calibri"/>
              </w:rPr>
              <w:t xml:space="preserve">Meet or exceed both the relevant Level 1 and Level 2 Response </w:t>
            </w:r>
            <w:r w:rsidR="00AE09F9">
              <w:rPr>
                <w:rFonts w:ascii="Calibri" w:eastAsia="Calibri" w:hAnsi="Calibri" w:cs="Calibri"/>
              </w:rPr>
              <w:t>T</w:t>
            </w:r>
            <w:r w:rsidR="009946B8">
              <w:rPr>
                <w:rFonts w:ascii="Calibri" w:eastAsia="Calibri" w:hAnsi="Calibri" w:cs="Calibri"/>
              </w:rPr>
              <w:t xml:space="preserve">ime Benchmarks for a given quarter </w:t>
            </w:r>
            <w:proofErr w:type="gramStart"/>
            <w:r w:rsidR="009946B8">
              <w:rPr>
                <w:rFonts w:ascii="Calibri" w:eastAsia="Calibri" w:hAnsi="Calibri" w:cs="Calibri"/>
              </w:rPr>
              <w:t>in a given</w:t>
            </w:r>
            <w:proofErr w:type="gramEnd"/>
            <w:r w:rsidR="009946B8">
              <w:rPr>
                <w:rFonts w:ascii="Calibri" w:eastAsia="Calibri" w:hAnsi="Calibri" w:cs="Calibri"/>
              </w:rPr>
              <w:t xml:space="preserve"> geographic area within the Offset Response Time Benchmarks</w:t>
            </w:r>
            <w:r w:rsidR="00E44851">
              <w:rPr>
                <w:rFonts w:ascii="Calibri" w:eastAsia="Calibri" w:hAnsi="Calibri" w:cs="Calibri"/>
              </w:rPr>
              <w:t xml:space="preserve"> </w:t>
            </w:r>
            <w:r w:rsidR="00297C10">
              <w:rPr>
                <w:rFonts w:ascii="Calibri" w:eastAsia="Calibri" w:hAnsi="Calibri" w:cs="Calibri"/>
              </w:rPr>
              <w:t>(ORTB)</w:t>
            </w:r>
            <w:r w:rsidR="00F167F6">
              <w:rPr>
                <w:rFonts w:ascii="Calibri" w:eastAsia="Calibri" w:hAnsi="Calibri" w:cs="Calibri"/>
              </w:rPr>
              <w:t xml:space="preserve">. </w:t>
            </w:r>
            <w:r w:rsidR="00F45E5D">
              <w:rPr>
                <w:rFonts w:ascii="Calibri" w:eastAsia="Calibri" w:hAnsi="Calibri" w:cs="Calibri"/>
              </w:rPr>
              <w:t>The s</w:t>
            </w:r>
            <w:r w:rsidR="00F167F6">
              <w:rPr>
                <w:rFonts w:ascii="Calibri" w:eastAsia="Calibri" w:hAnsi="Calibri" w:cs="Calibri"/>
              </w:rPr>
              <w:t xml:space="preserve">chedule shall </w:t>
            </w:r>
            <w:r w:rsidR="00F45E5D">
              <w:rPr>
                <w:rFonts w:ascii="Calibri" w:eastAsia="Calibri" w:hAnsi="Calibri" w:cs="Calibri"/>
              </w:rPr>
              <w:t>advance each quarter,</w:t>
            </w:r>
            <w:r w:rsidR="009946B8">
              <w:rPr>
                <w:rFonts w:ascii="Calibri" w:eastAsia="Calibri" w:hAnsi="Calibri" w:cs="Calibri"/>
              </w:rPr>
              <w:t xml:space="preserve"> </w:t>
            </w:r>
            <w:r w:rsidR="00763AE2">
              <w:rPr>
                <w:rFonts w:ascii="Calibri" w:eastAsia="Calibri" w:hAnsi="Calibri" w:cs="Calibri"/>
              </w:rPr>
              <w:t xml:space="preserve">regardless of whether a TNC submits an Offset Request in that quarter </w:t>
            </w:r>
            <w:r w:rsidR="00B251B9">
              <w:rPr>
                <w:rFonts w:ascii="Calibri" w:eastAsia="Calibri" w:hAnsi="Calibri" w:cs="Calibri"/>
              </w:rPr>
              <w:t>(see</w:t>
            </w:r>
            <w:r w:rsidR="00297C10">
              <w:rPr>
                <w:rFonts w:ascii="Calibri" w:eastAsia="Calibri" w:hAnsi="Calibri" w:cs="Calibri"/>
              </w:rPr>
              <w:t xml:space="preserve"> </w:t>
            </w:r>
            <w:r w:rsidR="00B251B9">
              <w:rPr>
                <w:rFonts w:ascii="Calibri" w:eastAsia="Calibri" w:hAnsi="Calibri" w:cs="Calibri"/>
              </w:rPr>
              <w:t>Table</w:t>
            </w:r>
            <w:r w:rsidR="004C68F0">
              <w:rPr>
                <w:rFonts w:ascii="Calibri" w:eastAsia="Calibri" w:hAnsi="Calibri" w:cs="Calibri"/>
              </w:rPr>
              <w:t xml:space="preserve"> </w:t>
            </w:r>
            <w:r w:rsidR="009946B8">
              <w:rPr>
                <w:rFonts w:ascii="Calibri" w:eastAsia="Calibri" w:hAnsi="Calibri" w:cs="Calibri"/>
              </w:rPr>
              <w:t>A</w:t>
            </w:r>
            <w:r w:rsidR="004C68F0">
              <w:rPr>
                <w:rFonts w:ascii="Calibri" w:eastAsia="Calibri" w:hAnsi="Calibri" w:cs="Calibri"/>
              </w:rPr>
              <w:t>)</w:t>
            </w:r>
          </w:p>
          <w:p w14:paraId="54FD2AEB" w14:textId="4473F1CF" w:rsid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(b</w:t>
            </w:r>
            <w:r w:rsidR="009946B8">
              <w:rPr>
                <w:rFonts w:ascii="Calibri" w:eastAsia="Calibri" w:hAnsi="Calibri" w:cs="Calibri"/>
              </w:rPr>
              <w:t>.1</w:t>
            </w:r>
            <w:r w:rsidRPr="00DA68A8">
              <w:rPr>
                <w:rFonts w:ascii="Calibri" w:eastAsia="Calibri" w:hAnsi="Calibri" w:cs="Calibri"/>
              </w:rPr>
              <w:t>) Trip Completion Standard</w:t>
            </w:r>
            <w:r w:rsidR="004546E0">
              <w:rPr>
                <w:rStyle w:val="FootnoteReference"/>
                <w:rFonts w:ascii="Calibri" w:eastAsia="Calibri" w:hAnsi="Calibri" w:cs="Calibri"/>
              </w:rPr>
              <w:footnoteReference w:id="5"/>
            </w:r>
            <w:r w:rsidRPr="00DA68A8">
              <w:rPr>
                <w:rFonts w:ascii="Calibri" w:eastAsia="Calibri" w:hAnsi="Calibri" w:cs="Calibri"/>
              </w:rPr>
              <w:t xml:space="preserve">: </w:t>
            </w:r>
            <w:r w:rsidR="009946B8">
              <w:rPr>
                <w:rFonts w:ascii="Calibri" w:eastAsia="Calibri" w:hAnsi="Calibri" w:cs="Calibri"/>
              </w:rPr>
              <w:t>Meet or exceed the applicable minimum percentage of trip requests completed</w:t>
            </w:r>
            <w:r w:rsidR="00984A41">
              <w:rPr>
                <w:rFonts w:ascii="Calibri" w:eastAsia="Calibri" w:hAnsi="Calibri" w:cs="Calibri"/>
              </w:rPr>
              <w:t xml:space="preserve"> (see Table </w:t>
            </w:r>
            <w:r w:rsidR="009946B8">
              <w:rPr>
                <w:rFonts w:ascii="Calibri" w:eastAsia="Calibri" w:hAnsi="Calibri" w:cs="Calibri"/>
              </w:rPr>
              <w:t>B</w:t>
            </w:r>
            <w:r w:rsidR="00984A41">
              <w:rPr>
                <w:rFonts w:ascii="Calibri" w:eastAsia="Calibri" w:hAnsi="Calibri" w:cs="Calibri"/>
              </w:rPr>
              <w:t>)</w:t>
            </w:r>
            <w:r w:rsidR="006F707A">
              <w:rPr>
                <w:rFonts w:ascii="Calibri" w:eastAsia="Calibri" w:hAnsi="Calibri" w:cs="Calibri"/>
              </w:rPr>
              <w:t>, and</w:t>
            </w:r>
          </w:p>
          <w:p w14:paraId="7C177F59" w14:textId="18712639" w:rsidR="006F707A" w:rsidRPr="00DA68A8" w:rsidRDefault="006F707A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(b.2) Either (i) a greater number of completed trips than in the immediately prior quarter, or (ii) a greater number of completed trips than in the immediately prior year’s same quarter, if sufficient data is available. A TNC may elect to be compared to this prior quarter or prior year’s same quarter, if applicable (see Table C)</w:t>
            </w:r>
            <w:r w:rsidR="006C341B">
              <w:rPr>
                <w:rFonts w:ascii="Calibri" w:eastAsia="Calibri" w:hAnsi="Calibri" w:cs="Calibri"/>
              </w:rPr>
              <w:t xml:space="preserve">. The schedule shall advance each quarter, regardless of whether a TNC submits an </w:t>
            </w:r>
            <w:r w:rsidR="00740F2D">
              <w:rPr>
                <w:rFonts w:ascii="Calibri" w:eastAsia="Calibri" w:hAnsi="Calibri" w:cs="Calibri"/>
              </w:rPr>
              <w:t>O</w:t>
            </w:r>
            <w:r w:rsidR="006C341B">
              <w:rPr>
                <w:rFonts w:ascii="Calibri" w:eastAsia="Calibri" w:hAnsi="Calibri" w:cs="Calibri"/>
              </w:rPr>
              <w:t>ffset Request</w:t>
            </w:r>
            <w:r w:rsidR="008A42C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7D7125" w14:textId="2AEA0F10" w:rsidR="00DA68A8" w:rsidRP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6" w:right="415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514F2761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222974C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lastRenderedPageBreak/>
              <w:t>3. Efforts to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publicize and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promote</w:t>
            </w:r>
            <w:r w:rsidRPr="00DA68A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available</w:t>
            </w:r>
          </w:p>
          <w:p w14:paraId="1DBF5AB8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WAV</w:t>
            </w:r>
            <w:r w:rsidRPr="00DA68A8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services</w:t>
            </w:r>
            <w:r w:rsidR="0029545F">
              <w:rPr>
                <w:rStyle w:val="FootnoteReference"/>
                <w:rFonts w:ascii="Calibri" w:eastAsia="Calibri" w:hAnsi="Calibri" w:cs="Calibri"/>
                <w:b/>
              </w:rPr>
              <w:footnoteReference w:id="6"/>
            </w:r>
          </w:p>
          <w:p w14:paraId="24130B6A" w14:textId="2C6B7E2E" w:rsidR="00DA68A8" w:rsidRPr="00DA68A8" w:rsidRDefault="00DA68A8" w:rsidP="00DA68A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AD0AD31" w14:textId="5F7617BD" w:rsidR="00DA68A8" w:rsidRPr="00DA68A8" w:rsidRDefault="00DA68A8" w:rsidP="00C47EE2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Evidence of outreach efforts such as a list of partners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from disability communities, how the partnership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promoted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r w:rsidRPr="00DA68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services,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marketing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or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promotional</w:t>
            </w:r>
            <w:r w:rsidR="00E9494C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materials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those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activities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2910A91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1D721A48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673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AD4967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 xml:space="preserve">4. Full accounting </w:t>
            </w:r>
            <w:proofErr w:type="gramStart"/>
            <w:r w:rsidRPr="00DA68A8">
              <w:rPr>
                <w:rFonts w:ascii="Calibri" w:eastAsia="Calibri" w:hAnsi="Calibri" w:cs="Calibri"/>
                <w:b/>
              </w:rPr>
              <w:t>of</w:t>
            </w:r>
            <w:r w:rsidR="00F06313">
              <w:rPr>
                <w:rFonts w:ascii="Calibri" w:eastAsia="Calibri" w:hAnsi="Calibri" w:cs="Calibri"/>
                <w:b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funds</w:t>
            </w:r>
            <w:proofErr w:type="gramEnd"/>
            <w:r w:rsidRPr="00DA68A8">
              <w:rPr>
                <w:rFonts w:ascii="Calibri" w:eastAsia="Calibri" w:hAnsi="Calibri" w:cs="Calibri"/>
                <w:b/>
              </w:rPr>
              <w:t xml:space="preserve"> expended</w:t>
            </w:r>
            <w:r w:rsidR="00CA2211">
              <w:rPr>
                <w:rStyle w:val="FootnoteReference"/>
                <w:rFonts w:ascii="Calibri" w:eastAsia="Calibri" w:hAnsi="Calibri" w:cs="Calibri"/>
                <w:b/>
              </w:rPr>
              <w:footnoteReference w:id="7"/>
            </w:r>
          </w:p>
          <w:p w14:paraId="64A691BF" w14:textId="1B0E0801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324099" w14:textId="77777777" w:rsidR="00DA68A8" w:rsidRPr="00DA68A8" w:rsidRDefault="00DA68A8" w:rsidP="00D60689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Qualifying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offset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expenses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are:</w:t>
            </w:r>
          </w:p>
          <w:p w14:paraId="53E52338" w14:textId="5B082742" w:rsidR="00DA68A8" w:rsidRPr="00DA68A8" w:rsidRDefault="00DA68A8" w:rsidP="00DA68A8">
            <w:pPr>
              <w:widowControl w:val="0"/>
              <w:numPr>
                <w:ilvl w:val="0"/>
                <w:numId w:val="6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527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 xml:space="preserve">reasonable, legitimate costs that improve a </w:t>
            </w:r>
            <w:proofErr w:type="gramStart"/>
            <w:r w:rsidRPr="00DA68A8">
              <w:rPr>
                <w:rFonts w:ascii="Calibri" w:eastAsia="Calibri" w:hAnsi="Calibri" w:cs="Calibri"/>
              </w:rPr>
              <w:t>TNC’s</w:t>
            </w:r>
            <w:r w:rsidR="00623F1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8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proofErr w:type="gramEnd"/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service, and</w:t>
            </w:r>
          </w:p>
          <w:p w14:paraId="1884FBEE" w14:textId="612668D4" w:rsidR="00DA68A8" w:rsidRPr="00DA68A8" w:rsidRDefault="00DA68A8" w:rsidP="00DA68A8">
            <w:pPr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autoSpaceDE w:val="0"/>
              <w:autoSpaceDN w:val="0"/>
              <w:spacing w:after="0" w:line="240" w:lineRule="auto"/>
              <w:ind w:right="34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 xml:space="preserve">incurred in the quarter for which a TNC requests </w:t>
            </w:r>
            <w:proofErr w:type="gramStart"/>
            <w:r w:rsidRPr="00DA68A8">
              <w:rPr>
                <w:rFonts w:ascii="Calibri" w:eastAsia="Calibri" w:hAnsi="Calibri" w:cs="Calibri"/>
              </w:rPr>
              <w:t>an</w:t>
            </w:r>
            <w:r w:rsidR="00623F1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offset</w:t>
            </w:r>
            <w:proofErr w:type="gramEnd"/>
            <w:r w:rsidRPr="00DA68A8">
              <w:rPr>
                <w:rFonts w:ascii="Calibri" w:eastAsia="Calibri" w:hAnsi="Calibri" w:cs="Calibri"/>
              </w:rPr>
              <w:t>,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38A381DB" w14:textId="0F1D63FF" w:rsidR="00DA68A8" w:rsidRDefault="00DA68A8" w:rsidP="00C47EE2">
            <w:pPr>
              <w:widowControl w:val="0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spacing w:before="1" w:after="0" w:line="267" w:lineRule="exact"/>
              <w:ind w:left="383" w:hanging="27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on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list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 eligible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expenses</w:t>
            </w:r>
            <w:hyperlink w:anchor="_bookmark5" w:history="1">
              <w:r w:rsidRPr="00DA68A8">
                <w:rPr>
                  <w:rFonts w:ascii="Calibri" w:eastAsia="Calibri" w:hAnsi="Calibri" w:cs="Calibri"/>
                  <w:spacing w:val="-1"/>
                </w:rPr>
                <w:t xml:space="preserve"> </w:t>
              </w:r>
            </w:hyperlink>
            <w:r w:rsidRPr="00DA68A8">
              <w:rPr>
                <w:rFonts w:ascii="Calibri" w:eastAsia="Calibri" w:hAnsi="Calibri" w:cs="Calibri"/>
              </w:rPr>
              <w:t>attached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as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Appendix</w:t>
            </w:r>
            <w:r w:rsidR="00E05856">
              <w:rPr>
                <w:rFonts w:ascii="Calibri" w:eastAsia="Calibri" w:hAnsi="Calibri" w:cs="Calibri"/>
              </w:rPr>
              <w:t xml:space="preserve"> </w:t>
            </w:r>
            <w:r w:rsidRPr="00E05856">
              <w:rPr>
                <w:rFonts w:ascii="Calibri" w:eastAsia="Calibri" w:hAnsi="Calibri" w:cs="Calibri"/>
              </w:rPr>
              <w:t>A</w:t>
            </w:r>
            <w:r w:rsidR="006C78BB">
              <w:rPr>
                <w:rFonts w:ascii="Calibri" w:eastAsia="Calibri" w:hAnsi="Calibri" w:cs="Calibri"/>
              </w:rPr>
              <w:t>, and</w:t>
            </w:r>
          </w:p>
          <w:p w14:paraId="5D0EFBEF" w14:textId="07282197" w:rsidR="008E2CED" w:rsidRPr="00E05856" w:rsidRDefault="00034A2E" w:rsidP="00C47EE2">
            <w:pPr>
              <w:widowControl w:val="0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spacing w:before="1" w:after="0" w:line="267" w:lineRule="exact"/>
              <w:ind w:left="383" w:hanging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net </w:t>
            </w:r>
            <w:r w:rsidR="009B40C2">
              <w:rPr>
                <w:rFonts w:ascii="Calibri" w:eastAsia="Calibri" w:hAnsi="Calibri" w:cs="Calibri"/>
              </w:rPr>
              <w:t xml:space="preserve">of fare revenues collected from WAV service delivery </w:t>
            </w:r>
            <w:r w:rsidR="00AC3103">
              <w:rPr>
                <w:rFonts w:ascii="Calibri" w:eastAsia="Calibri" w:hAnsi="Calibri" w:cs="Calibri"/>
              </w:rPr>
              <w:t>in the quarter for which a TNC requests an offset</w:t>
            </w:r>
            <w:r w:rsidR="00FB2513">
              <w:rPr>
                <w:rStyle w:val="FootnoteReference"/>
                <w:rFonts w:ascii="Calibri" w:eastAsia="Calibri" w:hAnsi="Calibri" w:cs="Calibri"/>
              </w:rPr>
              <w:footnoteReference w:id="8"/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E3EFC5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14DCC2AB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612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5DC352D" w14:textId="77777777" w:rsidR="00DA68A8" w:rsidRDefault="00DA68A8" w:rsidP="00DA68A8">
            <w:pPr>
              <w:widowControl w:val="0"/>
              <w:autoSpaceDE w:val="0"/>
              <w:autoSpaceDN w:val="0"/>
              <w:spacing w:before="3" w:after="0" w:line="237" w:lineRule="auto"/>
              <w:ind w:left="107" w:right="638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5. Training and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inspections</w:t>
            </w:r>
            <w:r w:rsidR="00992989">
              <w:rPr>
                <w:rStyle w:val="FootnoteReference"/>
                <w:rFonts w:ascii="Calibri" w:eastAsia="Calibri" w:hAnsi="Calibri" w:cs="Calibri"/>
                <w:b/>
              </w:rPr>
              <w:footnoteReference w:id="9"/>
            </w:r>
          </w:p>
          <w:p w14:paraId="3D66FB19" w14:textId="0455D493" w:rsidR="00DA68A8" w:rsidRPr="00DA68A8" w:rsidRDefault="00DA68A8" w:rsidP="00DA68A8">
            <w:pPr>
              <w:widowControl w:val="0"/>
              <w:autoSpaceDE w:val="0"/>
              <w:autoSpaceDN w:val="0"/>
              <w:spacing w:before="3" w:after="0" w:line="237" w:lineRule="auto"/>
              <w:ind w:left="107" w:right="6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98DDA1" w14:textId="1071E25A" w:rsidR="004875DD" w:rsidRDefault="00DA68A8" w:rsidP="004875DD">
            <w:pPr>
              <w:widowControl w:val="0"/>
              <w:autoSpaceDE w:val="0"/>
              <w:autoSpaceDN w:val="0"/>
              <w:spacing w:before="3" w:after="0" w:line="237" w:lineRule="auto"/>
              <w:ind w:left="107" w:right="149"/>
              <w:jc w:val="both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(a) certification of WAV driver training completion within</w:t>
            </w:r>
            <w:r w:rsidR="00762F0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past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3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 xml:space="preserve">years, </w:t>
            </w:r>
            <w:r w:rsidR="006C78BB">
              <w:rPr>
                <w:rFonts w:ascii="Calibri" w:eastAsia="Calibri" w:hAnsi="Calibri" w:cs="Calibri"/>
              </w:rPr>
              <w:t>and</w:t>
            </w:r>
          </w:p>
          <w:p w14:paraId="4C397137" w14:textId="7C054F90" w:rsidR="001E54C2" w:rsidRDefault="004875DD" w:rsidP="001E54C2">
            <w:pPr>
              <w:pStyle w:val="ListParagraph"/>
              <w:widowControl w:val="0"/>
              <w:autoSpaceDE w:val="0"/>
              <w:autoSpaceDN w:val="0"/>
              <w:spacing w:before="3" w:after="0" w:line="237" w:lineRule="auto"/>
              <w:ind w:left="107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(b) </w:t>
            </w:r>
            <w:r w:rsidR="00DA68A8" w:rsidRPr="00DA68A8">
              <w:rPr>
                <w:rFonts w:ascii="Calibri" w:eastAsia="Calibri" w:hAnsi="Calibri" w:cs="Calibri"/>
              </w:rPr>
              <w:t>WAV driver training programs used per geographic</w:t>
            </w:r>
            <w:r w:rsidR="00DA68A8"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area, and the number of WAV drivers that completed</w:t>
            </w:r>
            <w:r w:rsidR="00DA68A8"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WAV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training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in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that</w:t>
            </w:r>
            <w:r w:rsidR="00DA68A8"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quarter,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r w:rsidR="001E54C2">
              <w:rPr>
                <w:rFonts w:ascii="Calibri" w:eastAsia="Calibri" w:hAnsi="Calibri" w:cs="Calibri"/>
              </w:rPr>
              <w:t xml:space="preserve"> </w:t>
            </w:r>
          </w:p>
          <w:p w14:paraId="078868CB" w14:textId="406A61DF" w:rsidR="00DA68A8" w:rsidRPr="00D60689" w:rsidRDefault="001E54C2" w:rsidP="00D60689">
            <w:pPr>
              <w:pStyle w:val="ListParagraph"/>
              <w:widowControl w:val="0"/>
              <w:autoSpaceDE w:val="0"/>
              <w:autoSpaceDN w:val="0"/>
              <w:spacing w:before="3" w:after="0" w:line="237" w:lineRule="auto"/>
              <w:ind w:left="107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(c) </w:t>
            </w:r>
            <w:r w:rsidR="00DA68A8" w:rsidRPr="00D60689">
              <w:rPr>
                <w:rFonts w:ascii="Calibri" w:eastAsia="Calibri" w:hAnsi="Calibri" w:cs="Calibri"/>
              </w:rPr>
              <w:t>Certification</w:t>
            </w:r>
            <w:r w:rsidR="00DA68A8" w:rsidRPr="00D6068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of</w:t>
            </w:r>
            <w:r w:rsidR="00DA68A8" w:rsidRPr="00D6068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WAV inspection</w:t>
            </w:r>
            <w:r w:rsidR="00DA68A8" w:rsidRPr="00D6068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and</w:t>
            </w:r>
            <w:r w:rsidR="00DA68A8" w:rsidRPr="00D6068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approval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728D76A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3378F61D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620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268FD8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875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6. Reporting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complaints</w:t>
            </w:r>
            <w:r w:rsidR="000F2CA9">
              <w:rPr>
                <w:rStyle w:val="FootnoteReference"/>
                <w:rFonts w:ascii="Calibri" w:eastAsia="Calibri" w:hAnsi="Calibri" w:cs="Calibri"/>
                <w:b/>
              </w:rPr>
              <w:footnoteReference w:id="10"/>
            </w:r>
          </w:p>
          <w:p w14:paraId="7424E6B2" w14:textId="72CA4258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87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F8073" w14:textId="11ED7AC2" w:rsidR="00DA68A8" w:rsidRPr="00DA68A8" w:rsidRDefault="006C78BB" w:rsidP="00C47EE2">
            <w:pPr>
              <w:widowControl w:val="0"/>
              <w:autoSpaceDE w:val="0"/>
              <w:autoSpaceDN w:val="0"/>
              <w:spacing w:after="0" w:line="240" w:lineRule="auto"/>
              <w:ind w:left="107" w:right="6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DA68A8" w:rsidRPr="00DA68A8">
              <w:rPr>
                <w:rFonts w:ascii="Calibri" w:eastAsia="Calibri" w:hAnsi="Calibri" w:cs="Calibri"/>
              </w:rPr>
              <w:t>umber of complaints related to WAV drivers or</w:t>
            </w:r>
            <w:r w:rsidR="00DA68A8"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services</w:t>
            </w:r>
            <w:r w:rsidR="00DA68A8"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– by quarter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r w:rsidR="00DA68A8"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geographic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="00DA68A8" w:rsidRPr="00DA68A8">
              <w:rPr>
                <w:rFonts w:ascii="Calibri" w:eastAsia="Calibri" w:hAnsi="Calibri" w:cs="Calibri"/>
              </w:rPr>
              <w:t>area,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proofErr w:type="gramEnd"/>
            <w:r w:rsidR="00846640">
              <w:rPr>
                <w:rFonts w:ascii="Calibri" w:eastAsia="Calibri" w:hAnsi="Calibri" w:cs="Calibri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broken</w:t>
            </w:r>
            <w:r w:rsidR="00DA68A8"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out</w:t>
            </w:r>
            <w:r w:rsidR="00DA68A8"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by</w:t>
            </w:r>
            <w:r w:rsidR="00DA68A8" w:rsidRPr="00DA68A8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category</w:t>
            </w:r>
            <w:r w:rsidR="00B66315">
              <w:rPr>
                <w:rFonts w:ascii="Calibri" w:eastAsia="Calibri" w:hAnsi="Calibri" w:cs="Calibri"/>
              </w:rPr>
              <w:t xml:space="preserve">: </w:t>
            </w:r>
            <w:r w:rsidR="00B4163D">
              <w:rPr>
                <w:rFonts w:ascii="Calibri" w:eastAsia="Calibri" w:hAnsi="Calibri" w:cs="Calibri"/>
              </w:rPr>
              <w:t xml:space="preserve">Securement Issues; </w:t>
            </w:r>
            <w:r w:rsidR="009C1DEC">
              <w:rPr>
                <w:rFonts w:ascii="Calibri" w:eastAsia="Calibri" w:hAnsi="Calibri" w:cs="Calibri"/>
              </w:rPr>
              <w:t>Driver Training; Vehicle Safety and Comfort; Service Animal</w:t>
            </w:r>
            <w:r w:rsidR="00B62006">
              <w:rPr>
                <w:rFonts w:ascii="Calibri" w:eastAsia="Calibri" w:hAnsi="Calibri" w:cs="Calibri"/>
              </w:rPr>
              <w:t>;</w:t>
            </w:r>
            <w:ins w:id="21" w:author="Jew, Anna" w:date="2023-03-20T11:49:00Z">
              <w:r w:rsidR="00002B31">
                <w:rPr>
                  <w:rFonts w:ascii="Calibri" w:eastAsia="Calibri" w:hAnsi="Calibri" w:cs="Calibri"/>
                </w:rPr>
                <w:t xml:space="preserve"> Stranded Passenger, Pickup, Drop Off,</w:t>
              </w:r>
            </w:ins>
            <w:r w:rsidR="009C1DEC">
              <w:rPr>
                <w:rFonts w:ascii="Calibri" w:eastAsia="Calibri" w:hAnsi="Calibri" w:cs="Calibri"/>
              </w:rPr>
              <w:t xml:space="preserve"> and Other issues. 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7F9B63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</w:tbl>
    <w:p w14:paraId="55367A99" w14:textId="77777777" w:rsidR="001518E3" w:rsidRDefault="001518E3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14:paraId="6A46BFCF" w14:textId="7843CB4C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Table </w:t>
      </w:r>
      <w:r w:rsidR="00E5639E">
        <w:rPr>
          <w:rFonts w:ascii="Calibri" w:eastAsia="Calibri" w:hAnsi="Calibri" w:cs="Calibri"/>
          <w:i/>
          <w:iCs/>
          <w:sz w:val="18"/>
          <w:szCs w:val="18"/>
        </w:rPr>
        <w:t>A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>Level 1 and Level 2 Offset Time Standards (percent)</w:t>
      </w:r>
      <w:r w:rsidR="001518E3">
        <w:rPr>
          <w:rFonts w:ascii="Calibri" w:eastAsia="Calibri" w:hAnsi="Calibri" w:cs="Calibri"/>
          <w:i/>
          <w:iCs/>
          <w:sz w:val="18"/>
          <w:szCs w:val="18"/>
        </w:rPr>
        <w:t xml:space="preserve"> and ORTB (minutes)</w:t>
      </w:r>
      <w:r w:rsidR="00A23D14" w:rsidRPr="00A23D14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A23D14" w:rsidRPr="00C47EE2">
        <w:rPr>
          <w:rFonts w:ascii="Calibri" w:eastAsia="Calibri" w:hAnsi="Calibri" w:cs="Calibri"/>
          <w:i/>
          <w:iCs/>
          <w:sz w:val="18"/>
          <w:szCs w:val="18"/>
        </w:rPr>
        <w:t>by County</w:t>
      </w: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379"/>
        <w:gridCol w:w="1260"/>
        <w:gridCol w:w="1170"/>
        <w:gridCol w:w="1350"/>
        <w:gridCol w:w="1350"/>
        <w:gridCol w:w="2160"/>
      </w:tblGrid>
      <w:tr w:rsidR="00E5639E" w:rsidRPr="00DA68A8" w14:paraId="7107952C" w14:textId="77777777" w:rsidTr="00E5639E">
        <w:trPr>
          <w:cantSplit/>
          <w:trHeight w:val="317"/>
          <w:tblHeader/>
        </w:trPr>
        <w:tc>
          <w:tcPr>
            <w:tcW w:w="2311" w:type="dxa"/>
            <w:vMerge w:val="restart"/>
          </w:tcPr>
          <w:p w14:paraId="37395359" w14:textId="77777777" w:rsidR="00E5639E" w:rsidRPr="00DA68A8" w:rsidRDefault="00E5639E" w:rsidP="00DA68A8">
            <w:pPr>
              <w:widowControl w:val="0"/>
              <w:autoSpaceDE w:val="0"/>
              <w:autoSpaceDN w:val="0"/>
              <w:spacing w:before="167" w:after="0" w:line="240" w:lineRule="auto"/>
              <w:ind w:left="107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County</w:t>
            </w:r>
          </w:p>
        </w:tc>
        <w:tc>
          <w:tcPr>
            <w:tcW w:w="6509" w:type="dxa"/>
            <w:gridSpan w:val="5"/>
          </w:tcPr>
          <w:p w14:paraId="25A3AEBE" w14:textId="54632CE1" w:rsidR="00E5639E" w:rsidRPr="00DA68A8" w:rsidRDefault="00E5639E" w:rsidP="00E55264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>Q# 20##</w:t>
            </w:r>
          </w:p>
        </w:tc>
        <w:tc>
          <w:tcPr>
            <w:tcW w:w="2160" w:type="dxa"/>
            <w:vMerge w:val="restart"/>
          </w:tcPr>
          <w:p w14:paraId="05FDB4A3" w14:textId="5BDB109A" w:rsidR="00E5639E" w:rsidRPr="00DA68A8" w:rsidRDefault="004E0495" w:rsidP="00E55264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TNC claims the data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d</w:t>
            </w:r>
            <w:r w:rsidR="00E5639E" w:rsidRPr="00DA68A8">
              <w:rPr>
                <w:rFonts w:ascii="Calibri" w:eastAsia="Calibri" w:hAnsi="Calibri" w:cs="Calibri"/>
                <w:b/>
                <w:sz w:val="24"/>
              </w:rPr>
              <w:t>emonstrates</w:t>
            </w:r>
            <w:r w:rsidR="00E5639E" w:rsidRPr="00DA68A8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="00E5639E">
              <w:rPr>
                <w:rFonts w:ascii="Calibri" w:eastAsia="Calibri" w:hAnsi="Calibri" w:cs="Calibri"/>
                <w:b/>
                <w:sz w:val="24"/>
              </w:rPr>
              <w:t xml:space="preserve"> meeting</w:t>
            </w:r>
            <w:proofErr w:type="gramEnd"/>
            <w:r w:rsidR="00E5639E">
              <w:rPr>
                <w:rFonts w:ascii="Calibri" w:eastAsia="Calibri" w:hAnsi="Calibri" w:cs="Calibri"/>
                <w:b/>
                <w:sz w:val="24"/>
              </w:rPr>
              <w:t xml:space="preserve"> or exceeding % of completed trips and within ORTB</w:t>
            </w:r>
            <w:r w:rsidR="00E85A16">
              <w:rPr>
                <w:rFonts w:ascii="Calibri" w:eastAsia="Calibri" w:hAnsi="Calibri" w:cs="Calibri"/>
                <w:b/>
                <w:sz w:val="24"/>
              </w:rPr>
              <w:t xml:space="preserve"> for Level 1 and 2</w:t>
            </w:r>
            <w:r w:rsidR="00E5639E" w:rsidRPr="00DA68A8">
              <w:rPr>
                <w:rFonts w:ascii="Calibri" w:eastAsia="Calibri" w:hAnsi="Calibri" w:cs="Calibri"/>
                <w:b/>
                <w:sz w:val="24"/>
              </w:rPr>
              <w:t>?</w:t>
            </w:r>
          </w:p>
        </w:tc>
      </w:tr>
      <w:tr w:rsidR="00AC16F4" w:rsidRPr="00DA68A8" w14:paraId="3545E6D3" w14:textId="77777777" w:rsidTr="00E5639E">
        <w:trPr>
          <w:cantSplit/>
          <w:trHeight w:val="329"/>
          <w:tblHeader/>
        </w:trPr>
        <w:tc>
          <w:tcPr>
            <w:tcW w:w="2311" w:type="dxa"/>
            <w:vMerge/>
            <w:tcBorders>
              <w:top w:val="nil"/>
            </w:tcBorders>
          </w:tcPr>
          <w:p w14:paraId="4AF2AF85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79" w:type="dxa"/>
          </w:tcPr>
          <w:p w14:paraId="6C876B6F" w14:textId="19A36379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# Quarter Submission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 xml:space="preserve"> (1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st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, 2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nd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, 3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rd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 xml:space="preserve">, 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…8</w:t>
            </w:r>
            <w:r w:rsidR="00AA3486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th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1260" w:type="dxa"/>
          </w:tcPr>
          <w:p w14:paraId="4F542225" w14:textId="71CD501D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1</w:t>
            </w:r>
          </w:p>
          <w:p w14:paraId="0340C32B" w14:textId="13660F75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1170" w:type="dxa"/>
          </w:tcPr>
          <w:p w14:paraId="58FC0947" w14:textId="77777777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Level 1 </w:t>
            </w:r>
          </w:p>
          <w:p w14:paraId="4B87F015" w14:textId="370E05F7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1350" w:type="dxa"/>
          </w:tcPr>
          <w:p w14:paraId="36EB2771" w14:textId="0C69A267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668BE8B0" w14:textId="08F4533D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1350" w:type="dxa"/>
          </w:tcPr>
          <w:p w14:paraId="1EEA4E46" w14:textId="18963DB9" w:rsidR="00AC16F4" w:rsidRDefault="00AC16F4" w:rsidP="00AC16F4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Level </w:t>
            </w:r>
            <w:r w:rsidR="00E5639E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5170624D" w14:textId="1DC98EED" w:rsidR="00AC16F4" w:rsidRPr="00DA68A8" w:rsidRDefault="00AC16F4" w:rsidP="00AC1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06A9E41" w14:textId="137382DF" w:rsidR="00AC16F4" w:rsidRPr="00DA68A8" w:rsidRDefault="00AC16F4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AC16F4" w:rsidRPr="00DA68A8" w14:paraId="151E915C" w14:textId="77777777" w:rsidTr="00E5639E">
        <w:trPr>
          <w:cantSplit/>
          <w:trHeight w:val="313"/>
        </w:trPr>
        <w:tc>
          <w:tcPr>
            <w:tcW w:w="2311" w:type="dxa"/>
          </w:tcPr>
          <w:p w14:paraId="55B503DE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A</w:t>
            </w:r>
          </w:p>
        </w:tc>
        <w:tc>
          <w:tcPr>
            <w:tcW w:w="1379" w:type="dxa"/>
          </w:tcPr>
          <w:p w14:paraId="5C661647" w14:textId="45C86968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 Quarter</w:t>
            </w:r>
          </w:p>
        </w:tc>
        <w:tc>
          <w:tcPr>
            <w:tcW w:w="1260" w:type="dxa"/>
          </w:tcPr>
          <w:p w14:paraId="3E33D4F7" w14:textId="223167C1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170" w:type="dxa"/>
          </w:tcPr>
          <w:p w14:paraId="08217260" w14:textId="0EDF5CB0" w:rsidR="00AC16F4" w:rsidRPr="00C47EE2" w:rsidRDefault="00E5639E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1350" w:type="dxa"/>
          </w:tcPr>
          <w:p w14:paraId="657DDBA6" w14:textId="391224FB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350" w:type="dxa"/>
          </w:tcPr>
          <w:p w14:paraId="1CA97FB3" w14:textId="7AAAE09D" w:rsidR="00AC16F4" w:rsidRPr="00C47EE2" w:rsidRDefault="00E5639E" w:rsidP="00E5639E">
            <w:pPr>
              <w:widowControl w:val="0"/>
              <w:autoSpaceDE w:val="0"/>
              <w:autoSpaceDN w:val="0"/>
              <w:spacing w:before="30" w:after="0" w:line="249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2160" w:type="dxa"/>
          </w:tcPr>
          <w:p w14:paraId="28606565" w14:textId="5F781424" w:rsidR="00AC16F4" w:rsidRPr="00C47EE2" w:rsidRDefault="00AC16F4" w:rsidP="00C47EE2">
            <w:pPr>
              <w:widowControl w:val="0"/>
              <w:autoSpaceDE w:val="0"/>
              <w:autoSpaceDN w:val="0"/>
              <w:spacing w:before="30" w:after="0" w:line="249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  <w:tr w:rsidR="00AC16F4" w:rsidRPr="00DA68A8" w14:paraId="59FB6679" w14:textId="77777777" w:rsidTr="00E5639E">
        <w:trPr>
          <w:cantSplit/>
          <w:trHeight w:val="317"/>
        </w:trPr>
        <w:tc>
          <w:tcPr>
            <w:tcW w:w="2311" w:type="dxa"/>
          </w:tcPr>
          <w:p w14:paraId="50BB3CB4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B</w:t>
            </w:r>
          </w:p>
        </w:tc>
        <w:tc>
          <w:tcPr>
            <w:tcW w:w="1379" w:type="dxa"/>
          </w:tcPr>
          <w:p w14:paraId="4455DF60" w14:textId="7CC39C48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 Quarter</w:t>
            </w:r>
          </w:p>
        </w:tc>
        <w:tc>
          <w:tcPr>
            <w:tcW w:w="1260" w:type="dxa"/>
          </w:tcPr>
          <w:p w14:paraId="2EF55FFD" w14:textId="5371805A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170" w:type="dxa"/>
          </w:tcPr>
          <w:p w14:paraId="1ACA0C8F" w14:textId="0447A0DC" w:rsidR="00AC16F4" w:rsidRPr="00C47EE2" w:rsidRDefault="00E5639E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1350" w:type="dxa"/>
          </w:tcPr>
          <w:p w14:paraId="16703718" w14:textId="062D8167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350" w:type="dxa"/>
          </w:tcPr>
          <w:p w14:paraId="3B150D16" w14:textId="30AD3DD9" w:rsidR="00AC16F4" w:rsidRPr="00C47EE2" w:rsidRDefault="00E5639E" w:rsidP="00E5639E">
            <w:pPr>
              <w:widowControl w:val="0"/>
              <w:autoSpaceDE w:val="0"/>
              <w:autoSpaceDN w:val="0"/>
              <w:spacing w:before="30" w:after="0" w:line="252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2160" w:type="dxa"/>
          </w:tcPr>
          <w:p w14:paraId="69FE4073" w14:textId="2D94A89B" w:rsidR="00AC16F4" w:rsidRPr="00C47EE2" w:rsidRDefault="00AC16F4" w:rsidP="00C47EE2">
            <w:pPr>
              <w:widowControl w:val="0"/>
              <w:autoSpaceDE w:val="0"/>
              <w:autoSpaceDN w:val="0"/>
              <w:spacing w:before="30" w:after="0" w:line="252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</w:tbl>
    <w:p w14:paraId="1C9722F9" w14:textId="77777777" w:rsidR="00DA68A8" w:rsidRPr="00DA68A8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D257D53" w14:textId="60968BFB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E5639E">
        <w:rPr>
          <w:rFonts w:ascii="Calibri" w:eastAsia="Calibri" w:hAnsi="Calibri" w:cs="Calibri"/>
          <w:i/>
          <w:iCs/>
          <w:sz w:val="18"/>
          <w:szCs w:val="18"/>
        </w:rPr>
        <w:t>B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>: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 Trip Completion Standard</w:t>
      </w:r>
      <w:r w:rsidR="006F707A">
        <w:rPr>
          <w:rFonts w:ascii="Calibri" w:eastAsia="Calibri" w:hAnsi="Calibri" w:cs="Calibri"/>
          <w:i/>
          <w:iCs/>
          <w:sz w:val="18"/>
          <w:szCs w:val="18"/>
        </w:rPr>
        <w:t xml:space="preserve"> (part b.1)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2162"/>
        <w:gridCol w:w="1710"/>
        <w:gridCol w:w="1800"/>
        <w:gridCol w:w="2340"/>
      </w:tblGrid>
      <w:tr w:rsidR="00A4259B" w:rsidRPr="00DA68A8" w14:paraId="62A9D84D" w14:textId="77777777" w:rsidTr="00E5639E">
        <w:trPr>
          <w:trHeight w:val="9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54F" w14:textId="77777777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County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5824" w14:textId="48DB39A8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 Quarter Submission</w:t>
            </w:r>
            <w:r w:rsidR="003C7D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(1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st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2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nd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3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rd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…8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th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0C31" w14:textId="73A5C13E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County </w:t>
            </w:r>
          </w:p>
          <w:p w14:paraId="77E8EE68" w14:textId="604BB7D2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A,</w:t>
            </w:r>
          </w:p>
          <w:p w14:paraId="38BA5EB6" w14:textId="53D7DB5D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B, or</w:t>
            </w:r>
          </w:p>
          <w:p w14:paraId="5C1510CA" w14:textId="70BD7E7D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C?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2BC77" w14:textId="7E18D6A8" w:rsidR="00A4259B" w:rsidRDefault="00F23009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Trip </w:t>
            </w:r>
            <w:r w:rsidR="00A425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Completion Rate </w:t>
            </w:r>
          </w:p>
          <w:p w14:paraId="0E045D2E" w14:textId="0CADAA00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423B" w14:textId="19EFEEC2" w:rsidR="00A4259B" w:rsidRPr="00DA68A8" w:rsidRDefault="00002DF4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TNC claims the data d</w:t>
            </w:r>
            <w:r w:rsidR="00A425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emonstrates meeting the minimum % of trip requests completed?</w:t>
            </w:r>
          </w:p>
        </w:tc>
      </w:tr>
      <w:tr w:rsidR="00A4259B" w:rsidRPr="00DA68A8" w14:paraId="61F5434E" w14:textId="77777777" w:rsidTr="00E5639E">
        <w:trPr>
          <w:trHeight w:val="22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061" w14:textId="77777777" w:rsidR="00A4259B" w:rsidRPr="00DA68A8" w:rsidRDefault="00A4259B" w:rsidP="00DA68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82687" w14:textId="26F9CC80" w:rsidR="00A4259B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 Quarter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4D20" w14:textId="6A893737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A/B/C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FF94" w14:textId="271B8A8F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.</w:t>
            </w: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D5E9" w14:textId="066D0876" w:rsidR="00A4259B" w:rsidRPr="00C47EE2" w:rsidRDefault="00A4259B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Yes/No</w:t>
            </w:r>
          </w:p>
        </w:tc>
      </w:tr>
      <w:tr w:rsidR="00A4259B" w:rsidRPr="00DA68A8" w14:paraId="55FC5BF9" w14:textId="77777777" w:rsidTr="00E5639E">
        <w:trPr>
          <w:trHeight w:val="228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440" w14:textId="77777777" w:rsidR="00A4259B" w:rsidRPr="00DA68A8" w:rsidRDefault="00A4259B" w:rsidP="00DA68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B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700" w14:textId="6B24ACD5" w:rsidR="00A4259B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 Quarter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27B8" w14:textId="128AD1F4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A/B/C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BD91" w14:textId="076338D7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.</w:t>
            </w: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2ED5" w14:textId="70F74008" w:rsidR="00A4259B" w:rsidRPr="00C47EE2" w:rsidRDefault="00A4259B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Yes/No</w:t>
            </w:r>
          </w:p>
        </w:tc>
      </w:tr>
    </w:tbl>
    <w:p w14:paraId="621EFE46" w14:textId="77777777" w:rsidR="00DF158F" w:rsidRDefault="00DF158F" w:rsidP="00E7454B">
      <w:pPr>
        <w:spacing w:after="0" w:line="240" w:lineRule="auto"/>
      </w:pPr>
    </w:p>
    <w:p w14:paraId="061B6DAB" w14:textId="214FC905" w:rsidR="006F707A" w:rsidRPr="00C47EE2" w:rsidRDefault="006F707A" w:rsidP="006F707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bookmarkStart w:id="22" w:name="_Hlk130205017"/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C: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 Trip Completion Standard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(part b.2)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1690"/>
        <w:gridCol w:w="1852"/>
        <w:gridCol w:w="2598"/>
        <w:gridCol w:w="1747"/>
        <w:gridCol w:w="1726"/>
      </w:tblGrid>
      <w:tr w:rsidR="0087211C" w:rsidRPr="00DA68A8" w14:paraId="6F26721C" w14:textId="77777777" w:rsidTr="0017112A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E6C0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4558" w14:textId="5516B318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Option 1 or 2</w:t>
            </w:r>
            <w:r w:rsidR="00B50B09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0289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  <w:p w14:paraId="0655F2C7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of completed trips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previous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F67D4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  <w:p w14:paraId="434EF7F2" w14:textId="375542D8" w:rsidR="006F707A" w:rsidRPr="00DA68A8" w:rsidRDefault="0087211C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of completed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trips in the immediately prior year’s same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E724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  <w:p w14:paraId="36D21CF5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of completed trips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A46B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  <w:p w14:paraId="6189664D" w14:textId="58DC35E7" w:rsidR="006F707A" w:rsidRPr="00DA68A8" w:rsidRDefault="0087211C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of completed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trip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70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</w:tr>
      <w:tr w:rsidR="0087211C" w:rsidRPr="00DA68A8" w14:paraId="4A41ECF9" w14:textId="77777777" w:rsidTr="0017112A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89B8" w14:textId="77777777" w:rsidR="006F707A" w:rsidRPr="00DA68A8" w:rsidRDefault="006F707A" w:rsidP="00171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20E6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F538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AC4" w14:textId="130CC1FA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BE99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D4EB" w14:textId="4DCBB7BF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</w:tr>
      <w:tr w:rsidR="0087211C" w:rsidRPr="00DA68A8" w14:paraId="29C4A1A1" w14:textId="77777777" w:rsidTr="0017112A">
        <w:trPr>
          <w:trHeight w:val="2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EFBC" w14:textId="77777777" w:rsidR="006F707A" w:rsidRPr="00DA68A8" w:rsidRDefault="006F707A" w:rsidP="00171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F2FC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98C6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94B5" w14:textId="6B7A4C3D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C71C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6878" w14:textId="1B54F055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</w:tr>
      <w:bookmarkEnd w:id="22"/>
    </w:tbl>
    <w:p w14:paraId="5C7316E5" w14:textId="77777777" w:rsidR="00DF158F" w:rsidRDefault="00DF158F" w:rsidP="00E7454B">
      <w:pPr>
        <w:spacing w:after="0" w:line="240" w:lineRule="auto"/>
      </w:pPr>
    </w:p>
    <w:p w14:paraId="56747309" w14:textId="533E47FC" w:rsidR="002A5E30" w:rsidRPr="002A5E30" w:rsidRDefault="002A5E30" w:rsidP="00002B31">
      <w:pPr>
        <w:widowControl w:val="0"/>
        <w:autoSpaceDE w:val="0"/>
        <w:autoSpaceDN w:val="0"/>
        <w:spacing w:after="0" w:line="240" w:lineRule="auto"/>
        <w:rPr>
          <w:ins w:id="23" w:author="Jew, Anna" w:date="2023-03-20T13:20:00Z"/>
          <w:rFonts w:ascii="Calibri" w:eastAsia="Calibri" w:hAnsi="Calibri" w:cs="Calibri"/>
          <w:rPrChange w:id="24" w:author="Jew, Anna" w:date="2023-03-20T13:21:00Z">
            <w:rPr>
              <w:ins w:id="25" w:author="Jew, Anna" w:date="2023-03-20T13:20:00Z"/>
              <w:rFonts w:ascii="Calibri" w:eastAsia="Calibri" w:hAnsi="Calibri" w:cs="Calibri"/>
              <w:i/>
              <w:iCs/>
              <w:sz w:val="18"/>
              <w:szCs w:val="18"/>
            </w:rPr>
          </w:rPrChange>
        </w:rPr>
      </w:pPr>
      <w:ins w:id="26" w:author="Jew, Anna" w:date="2023-03-20T13:21:00Z">
        <w:r>
          <w:rPr>
            <w:rFonts w:ascii="Calibri" w:eastAsia="Calibri" w:hAnsi="Calibri" w:cs="Calibri"/>
          </w:rPr>
          <w:t>Per D.23-02-24</w:t>
        </w:r>
      </w:ins>
      <w:ins w:id="27" w:author="Jew, Anna" w:date="2023-03-20T22:26:00Z">
        <w:r w:rsidR="00243E4A">
          <w:rPr>
            <w:rStyle w:val="FootnoteReference"/>
            <w:rFonts w:ascii="Calibri" w:eastAsia="Calibri" w:hAnsi="Calibri" w:cs="Calibri"/>
          </w:rPr>
          <w:footnoteReference w:id="12"/>
        </w:r>
      </w:ins>
      <w:ins w:id="32" w:author="Jew, Anna" w:date="2023-03-20T13:22:00Z">
        <w:r>
          <w:rPr>
            <w:rFonts w:ascii="Calibri" w:eastAsia="Calibri" w:hAnsi="Calibri" w:cs="Calibri"/>
          </w:rPr>
          <w:t xml:space="preserve">, ABC Transportation </w:t>
        </w:r>
      </w:ins>
      <w:ins w:id="33" w:author="Jew, Anna" w:date="2023-03-20T13:23:00Z">
        <w:r>
          <w:rPr>
            <w:rFonts w:ascii="Calibri" w:eastAsia="Calibri" w:hAnsi="Calibri" w:cs="Calibri"/>
          </w:rPr>
          <w:t>submits information on the Wait and Save Data</w:t>
        </w:r>
      </w:ins>
      <w:ins w:id="34" w:author="Jew, Anna" w:date="2023-03-20T13:24:00Z">
        <w:r>
          <w:rPr>
            <w:rFonts w:ascii="Calibri" w:eastAsia="Calibri" w:hAnsi="Calibri" w:cs="Calibri"/>
          </w:rPr>
          <w:t xml:space="preserve"> </w:t>
        </w:r>
      </w:ins>
      <w:ins w:id="35" w:author="Jew, Anna" w:date="2023-03-20T15:36:00Z">
        <w:r w:rsidR="00DE72A8">
          <w:rPr>
            <w:rFonts w:ascii="Calibri" w:eastAsia="Calibri" w:hAnsi="Calibri" w:cs="Calibri"/>
          </w:rPr>
          <w:t xml:space="preserve">as indicated in the </w:t>
        </w:r>
      </w:ins>
      <w:ins w:id="36" w:author="Jew, Anna" w:date="2023-03-20T22:25:00Z">
        <w:r w:rsidR="00EE15CF">
          <w:rPr>
            <w:rFonts w:ascii="Calibri" w:eastAsia="Calibri" w:hAnsi="Calibri" w:cs="Calibri"/>
          </w:rPr>
          <w:t>table below</w:t>
        </w:r>
      </w:ins>
      <w:ins w:id="37" w:author="Jew, Anna" w:date="2023-03-20T15:36:00Z">
        <w:r w:rsidR="00DE72A8">
          <w:rPr>
            <w:rFonts w:ascii="Calibri" w:eastAsia="Calibri" w:hAnsi="Calibri" w:cs="Calibri"/>
          </w:rPr>
          <w:t>.</w:t>
        </w:r>
      </w:ins>
    </w:p>
    <w:p w14:paraId="58ECDCE3" w14:textId="77777777" w:rsidR="002A5E30" w:rsidRDefault="002A5E30" w:rsidP="00002B31">
      <w:pPr>
        <w:widowControl w:val="0"/>
        <w:autoSpaceDE w:val="0"/>
        <w:autoSpaceDN w:val="0"/>
        <w:spacing w:after="0" w:line="240" w:lineRule="auto"/>
        <w:rPr>
          <w:ins w:id="38" w:author="Jew, Anna" w:date="2023-03-20T13:20:00Z"/>
          <w:rFonts w:ascii="Calibri" w:eastAsia="Calibri" w:hAnsi="Calibri" w:cs="Calibri"/>
          <w:i/>
          <w:iCs/>
          <w:sz w:val="18"/>
          <w:szCs w:val="18"/>
        </w:rPr>
      </w:pPr>
    </w:p>
    <w:p w14:paraId="254BC26F" w14:textId="2425CB16" w:rsidR="00002B31" w:rsidRPr="00C47EE2" w:rsidRDefault="00002B31" w:rsidP="00002B31">
      <w:pPr>
        <w:widowControl w:val="0"/>
        <w:autoSpaceDE w:val="0"/>
        <w:autoSpaceDN w:val="0"/>
        <w:spacing w:after="0" w:line="240" w:lineRule="auto"/>
        <w:rPr>
          <w:ins w:id="39" w:author="Jew, Anna" w:date="2023-03-20T11:43:00Z"/>
          <w:rFonts w:ascii="Calibri" w:eastAsia="Calibri" w:hAnsi="Calibri" w:cs="Calibri"/>
          <w:i/>
          <w:iCs/>
          <w:sz w:val="18"/>
          <w:szCs w:val="18"/>
        </w:rPr>
      </w:pPr>
      <w:ins w:id="40" w:author="Jew, Anna" w:date="2023-03-20T11:43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>Table</w:t>
        </w:r>
        <w:r>
          <w:rPr>
            <w:rFonts w:ascii="Calibri" w:eastAsia="Calibri" w:hAnsi="Calibri" w:cs="Calibri"/>
            <w:i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i/>
            <w:iCs/>
            <w:sz w:val="18"/>
            <w:szCs w:val="18"/>
          </w:rPr>
          <w:t xml:space="preserve">D: </w:t>
        </w:r>
      </w:ins>
      <w:ins w:id="41" w:author="Jew, Anna" w:date="2023-03-20T11:44:00Z">
        <w:r>
          <w:rPr>
            <w:rFonts w:ascii="Calibri" w:eastAsia="Calibri" w:hAnsi="Calibri" w:cs="Calibri"/>
            <w:i/>
            <w:iCs/>
            <w:sz w:val="18"/>
            <w:szCs w:val="18"/>
          </w:rPr>
          <w:t xml:space="preserve">Wait and Save </w:t>
        </w:r>
      </w:ins>
    </w:p>
    <w:tbl>
      <w:tblPr>
        <w:tblW w:w="0" w:type="auto"/>
        <w:tblLook w:val="04A0" w:firstRow="1" w:lastRow="0" w:firstColumn="1" w:lastColumn="0" w:noHBand="0" w:noVBand="1"/>
        <w:tblPrChange w:id="42" w:author="Jew, Anna" w:date="2023-03-20T22:24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77"/>
        <w:gridCol w:w="1698"/>
        <w:gridCol w:w="1890"/>
        <w:gridCol w:w="4950"/>
        <w:tblGridChange w:id="43">
          <w:tblGrid>
            <w:gridCol w:w="1177"/>
            <w:gridCol w:w="1698"/>
            <w:gridCol w:w="3420"/>
            <w:gridCol w:w="3420"/>
          </w:tblGrid>
        </w:tblGridChange>
      </w:tblGrid>
      <w:tr w:rsidR="00EE15CF" w:rsidRPr="00DA68A8" w14:paraId="79C142FA" w14:textId="77777777" w:rsidTr="00EE15CF">
        <w:trPr>
          <w:trHeight w:val="422"/>
          <w:ins w:id="44" w:author="Jew, Anna" w:date="2023-03-20T11:43:00Z"/>
          <w:trPrChange w:id="45" w:author="Jew, Anna" w:date="2023-03-20T22:24:00Z">
            <w:trPr>
              <w:trHeight w:val="422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46" w:author="Jew, Anna" w:date="2023-03-20T22:24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66EDCC3" w14:textId="77777777" w:rsidR="00EE15CF" w:rsidRPr="00DA68A8" w:rsidRDefault="00EE15CF" w:rsidP="00B74540">
            <w:pPr>
              <w:spacing w:after="0" w:line="240" w:lineRule="auto"/>
              <w:jc w:val="center"/>
              <w:rPr>
                <w:ins w:id="47" w:author="Jew, Anna" w:date="2023-03-20T11:43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48" w:author="Jew, Anna" w:date="2023-03-20T11:43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County</w:t>
              </w:r>
            </w:ins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9" w:author="Jew, Anna" w:date="2023-03-20T22:24:00Z">
              <w:tcPr>
                <w:tcW w:w="1698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1806C5" w14:textId="5CB4B5FA" w:rsidR="00EE15CF" w:rsidRPr="00DA68A8" w:rsidRDefault="00EE15CF" w:rsidP="00B74540">
            <w:pPr>
              <w:spacing w:after="0" w:line="240" w:lineRule="auto"/>
              <w:jc w:val="center"/>
              <w:rPr>
                <w:ins w:id="50" w:author="Jew, Anna" w:date="2023-03-20T11:43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1" w:author="Jew, Anna" w:date="2023-03-20T11:44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# of </w:t>
              </w:r>
            </w:ins>
            <w:ins w:id="52" w:author="Jew, Anna" w:date="2023-03-20T22:24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WAV </w:t>
              </w:r>
            </w:ins>
            <w:ins w:id="53" w:author="Jew, Anna" w:date="2023-03-20T11:44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Wait &amp; Save Trips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Jew, Anna" w:date="2023-03-20T22:24:00Z">
              <w:tcPr>
                <w:tcW w:w="3420" w:type="dxa"/>
                <w:tcBorders>
                  <w:top w:val="single" w:sz="4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233688CC" w14:textId="6F252096" w:rsidR="00EE15CF" w:rsidRDefault="00EE15CF" w:rsidP="00002B31">
            <w:pPr>
              <w:spacing w:after="0" w:line="240" w:lineRule="auto"/>
              <w:jc w:val="center"/>
              <w:rPr>
                <w:ins w:id="55" w:author="Jew, Anna" w:date="2023-03-20T22:23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6" w:author="Jew, Anna" w:date="2023-03-20T22:24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# of On-Demand WAV Trips</w:t>
              </w:r>
            </w:ins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  <w:tcPrChange w:id="57" w:author="Jew, Anna" w:date="2023-03-20T22:24:00Z">
              <w:tcPr>
                <w:tcW w:w="3420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</w:tcPrChange>
          </w:tcPr>
          <w:p w14:paraId="0538A5B0" w14:textId="456A89D5" w:rsidR="00EE15CF" w:rsidRPr="00DA68A8" w:rsidRDefault="00EE15CF" w:rsidP="00002B31">
            <w:pPr>
              <w:spacing w:after="0" w:line="240" w:lineRule="auto"/>
              <w:jc w:val="center"/>
              <w:rPr>
                <w:ins w:id="58" w:author="Jew, Anna" w:date="2023-03-20T11:43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9" w:author="Jew, Anna" w:date="2023-03-20T11:45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% of Wait &amp; Save Trips out of </w:t>
              </w:r>
            </w:ins>
            <w:ins w:id="60" w:author="Jew, Anna" w:date="2023-03-20T11:46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the total on-demand WAV trips</w:t>
              </w:r>
            </w:ins>
          </w:p>
        </w:tc>
      </w:tr>
      <w:tr w:rsidR="00EE15CF" w:rsidRPr="00DA68A8" w14:paraId="5B84C0C9" w14:textId="77777777" w:rsidTr="00EE15CF">
        <w:trPr>
          <w:trHeight w:val="228"/>
          <w:ins w:id="61" w:author="Jew, Anna" w:date="2023-03-20T11:43:00Z"/>
          <w:trPrChange w:id="62" w:author="Jew, Anna" w:date="2023-03-20T22:24:00Z">
            <w:trPr>
              <w:trHeight w:val="228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63" w:author="Jew, Anna" w:date="2023-03-20T22:24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3376DF" w14:textId="77777777" w:rsidR="00EE15CF" w:rsidRPr="00DA68A8" w:rsidRDefault="00EE15CF" w:rsidP="00B74540">
            <w:pPr>
              <w:spacing w:after="0" w:line="240" w:lineRule="auto"/>
              <w:rPr>
                <w:ins w:id="64" w:author="Jew, Anna" w:date="2023-03-20T11:43:00Z"/>
                <w:rFonts w:eastAsia="Times New Roman" w:cstheme="minorHAnsi"/>
                <w:b/>
                <w:bCs/>
                <w:color w:val="000000"/>
              </w:rPr>
            </w:pPr>
            <w:ins w:id="65" w:author="Jew, Anna" w:date="2023-03-20T11:43:00Z">
              <w:r w:rsidRPr="00DA68A8">
                <w:rPr>
                  <w:rFonts w:eastAsia="Times New Roman" w:cstheme="minorHAnsi"/>
                  <w:b/>
                  <w:bCs/>
                  <w:color w:val="000000"/>
                </w:rPr>
                <w:t>COUNTY A</w:t>
              </w:r>
            </w:ins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6" w:author="Jew, Anna" w:date="2023-03-20T22:24:00Z">
              <w:tcPr>
                <w:tcW w:w="16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F63FAD6" w14:textId="117ED72E" w:rsidR="00EE15CF" w:rsidRPr="00C47EE2" w:rsidRDefault="00EE15CF" w:rsidP="00B74540">
            <w:pPr>
              <w:spacing w:after="0" w:line="240" w:lineRule="auto"/>
              <w:jc w:val="center"/>
              <w:rPr>
                <w:ins w:id="67" w:author="Jew, Anna" w:date="2023-03-20T11:43:00Z"/>
                <w:rFonts w:eastAsia="Times New Roman" w:cstheme="minorHAnsi"/>
                <w:color w:val="000000"/>
                <w:highlight w:val="yellow"/>
              </w:rPr>
            </w:pPr>
            <w:ins w:id="68" w:author="Jew, Anna" w:date="2023-03-20T11:47:00Z">
              <w:r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Jew, Anna" w:date="2023-03-20T22:24:00Z">
              <w:tcPr>
                <w:tcW w:w="34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</w:tcPr>
            </w:tcPrChange>
          </w:tcPr>
          <w:p w14:paraId="48408EEB" w14:textId="2AE4CE82" w:rsidR="00EE15CF" w:rsidRPr="00C47EE2" w:rsidRDefault="00EE15CF" w:rsidP="00B74540">
            <w:pPr>
              <w:spacing w:after="0" w:line="240" w:lineRule="auto"/>
              <w:jc w:val="center"/>
              <w:rPr>
                <w:ins w:id="70" w:author="Jew, Anna" w:date="2023-03-20T22:23:00Z"/>
                <w:rFonts w:eastAsia="Times New Roman" w:cstheme="minorHAnsi"/>
                <w:color w:val="000000"/>
                <w:highlight w:val="yellow"/>
              </w:rPr>
            </w:pPr>
            <w:ins w:id="71" w:author="Jew, Anna" w:date="2023-03-20T22:24:00Z">
              <w:r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72" w:author="Jew, Anna" w:date="2023-03-20T22:24:00Z">
              <w:tcPr>
                <w:tcW w:w="3420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9ADBEE" w14:textId="7E2ABA78" w:rsidR="00EE15CF" w:rsidRPr="00C47EE2" w:rsidRDefault="00EE15CF" w:rsidP="00B74540">
            <w:pPr>
              <w:spacing w:after="0" w:line="240" w:lineRule="auto"/>
              <w:jc w:val="center"/>
              <w:rPr>
                <w:ins w:id="73" w:author="Jew, Anna" w:date="2023-03-20T11:43:00Z"/>
                <w:rFonts w:eastAsia="Times New Roman" w:cstheme="minorHAnsi"/>
                <w:color w:val="000000"/>
                <w:highlight w:val="yellow"/>
              </w:rPr>
            </w:pPr>
            <w:ins w:id="74" w:author="Jew, Anna" w:date="2023-03-20T11:43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</w:t>
              </w:r>
            </w:ins>
            <w:ins w:id="75" w:author="Jew, Anna" w:date="2023-03-20T11:47:00Z">
              <w:r>
                <w:rPr>
                  <w:rFonts w:eastAsia="Times New Roman" w:cstheme="minorHAnsi"/>
                  <w:color w:val="000000"/>
                  <w:highlight w:val="yellow"/>
                </w:rPr>
                <w:t>#.##%</w:t>
              </w:r>
            </w:ins>
          </w:p>
        </w:tc>
      </w:tr>
      <w:tr w:rsidR="00EE15CF" w:rsidRPr="00DA68A8" w14:paraId="407E2EA8" w14:textId="77777777" w:rsidTr="00EE15CF">
        <w:trPr>
          <w:trHeight w:val="228"/>
          <w:ins w:id="76" w:author="Jew, Anna" w:date="2023-03-20T11:43:00Z"/>
          <w:trPrChange w:id="77" w:author="Jew, Anna" w:date="2023-03-20T22:24:00Z">
            <w:trPr>
              <w:trHeight w:val="228"/>
            </w:trPr>
          </w:trPrChange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78" w:author="Jew, Anna" w:date="2023-03-20T22:24:00Z">
              <w:tcPr>
                <w:tcW w:w="0" w:type="auto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E4BD0F" w14:textId="77777777" w:rsidR="00EE15CF" w:rsidRPr="00DA68A8" w:rsidRDefault="00EE15CF" w:rsidP="00B74540">
            <w:pPr>
              <w:spacing w:after="0" w:line="240" w:lineRule="auto"/>
              <w:rPr>
                <w:ins w:id="79" w:author="Jew, Anna" w:date="2023-03-20T11:43:00Z"/>
                <w:rFonts w:eastAsia="Times New Roman" w:cstheme="minorHAnsi"/>
                <w:b/>
                <w:bCs/>
                <w:color w:val="000000"/>
              </w:rPr>
            </w:pPr>
            <w:ins w:id="80" w:author="Jew, Anna" w:date="2023-03-20T11:43:00Z">
              <w:r w:rsidRPr="00DA68A8">
                <w:rPr>
                  <w:rFonts w:eastAsia="Times New Roman" w:cstheme="minorHAnsi"/>
                  <w:b/>
                  <w:bCs/>
                  <w:color w:val="000000"/>
                </w:rPr>
                <w:t>COUNTY B</w:t>
              </w:r>
            </w:ins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1" w:author="Jew, Anna" w:date="2023-03-20T22:24:00Z">
              <w:tcPr>
                <w:tcW w:w="169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359A59" w14:textId="4FA58607" w:rsidR="00EE15CF" w:rsidRPr="00C47EE2" w:rsidRDefault="00EE15CF" w:rsidP="00B74540">
            <w:pPr>
              <w:spacing w:after="0" w:line="240" w:lineRule="auto"/>
              <w:jc w:val="center"/>
              <w:rPr>
                <w:ins w:id="82" w:author="Jew, Anna" w:date="2023-03-20T11:43:00Z"/>
                <w:rFonts w:eastAsia="Times New Roman" w:cstheme="minorHAnsi"/>
                <w:color w:val="000000"/>
                <w:highlight w:val="yellow"/>
              </w:rPr>
            </w:pPr>
            <w:ins w:id="83" w:author="Jew, Anna" w:date="2023-03-20T11:47:00Z">
              <w:r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Jew, Anna" w:date="2023-03-20T22:24:00Z">
              <w:tcPr>
                <w:tcW w:w="3420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</w:tcPr>
            </w:tcPrChange>
          </w:tcPr>
          <w:p w14:paraId="768D7225" w14:textId="2E7F6C53" w:rsidR="00EE15CF" w:rsidRPr="00C47EE2" w:rsidRDefault="00EE15CF" w:rsidP="00B74540">
            <w:pPr>
              <w:spacing w:after="0" w:line="240" w:lineRule="auto"/>
              <w:jc w:val="center"/>
              <w:rPr>
                <w:ins w:id="85" w:author="Jew, Anna" w:date="2023-03-20T22:23:00Z"/>
                <w:rFonts w:eastAsia="Times New Roman" w:cstheme="minorHAnsi"/>
                <w:color w:val="000000"/>
                <w:highlight w:val="yellow"/>
              </w:rPr>
            </w:pPr>
            <w:ins w:id="86" w:author="Jew, Anna" w:date="2023-03-20T22:24:00Z">
              <w:r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87" w:author="Jew, Anna" w:date="2023-03-20T22:24:00Z">
              <w:tcPr>
                <w:tcW w:w="3420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6F477C" w14:textId="6FB7BAFD" w:rsidR="00EE15CF" w:rsidRPr="00C47EE2" w:rsidRDefault="00EE15CF" w:rsidP="00B74540">
            <w:pPr>
              <w:spacing w:after="0" w:line="240" w:lineRule="auto"/>
              <w:jc w:val="center"/>
              <w:rPr>
                <w:ins w:id="88" w:author="Jew, Anna" w:date="2023-03-20T11:43:00Z"/>
                <w:rFonts w:eastAsia="Times New Roman" w:cstheme="minorHAnsi"/>
                <w:color w:val="000000"/>
                <w:highlight w:val="yellow"/>
              </w:rPr>
            </w:pPr>
            <w:ins w:id="89" w:author="Jew, Anna" w:date="2023-03-20T11:43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  <w:ins w:id="90" w:author="Jew, Anna" w:date="2023-03-20T11:47:00Z">
              <w:r>
                <w:rPr>
                  <w:rFonts w:eastAsia="Times New Roman" w:cstheme="minorHAnsi"/>
                  <w:color w:val="000000"/>
                  <w:highlight w:val="yellow"/>
                </w:rPr>
                <w:t>.</w:t>
              </w:r>
            </w:ins>
            <w:ins w:id="91" w:author="Jew, Anna" w:date="2023-03-20T11:43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  <w:ins w:id="92" w:author="Jew, Anna" w:date="2023-03-20T11:47:00Z">
              <w:r>
                <w:rPr>
                  <w:rFonts w:eastAsia="Times New Roman" w:cstheme="minorHAnsi"/>
                  <w:color w:val="000000"/>
                  <w:highlight w:val="yellow"/>
                </w:rPr>
                <w:t>%</w:t>
              </w:r>
            </w:ins>
          </w:p>
        </w:tc>
      </w:tr>
    </w:tbl>
    <w:p w14:paraId="0B39A0F5" w14:textId="77777777" w:rsidR="00002B31" w:rsidRDefault="00002B31" w:rsidP="00E7454B">
      <w:pPr>
        <w:spacing w:after="0" w:line="240" w:lineRule="auto"/>
        <w:rPr>
          <w:ins w:id="93" w:author="Jew, Anna" w:date="2023-03-20T11:42:00Z"/>
        </w:rPr>
      </w:pPr>
    </w:p>
    <w:p w14:paraId="26C58F87" w14:textId="7AC5A436" w:rsidR="00971F81" w:rsidRDefault="1F5F8F0D" w:rsidP="00E7454B">
      <w:pPr>
        <w:spacing w:after="0" w:line="240" w:lineRule="auto"/>
      </w:pPr>
      <w:r>
        <w:t>In compliance with G</w:t>
      </w:r>
      <w:r w:rsidR="00D75FDE">
        <w:t xml:space="preserve">eneral </w:t>
      </w:r>
      <w:r>
        <w:t>O</w:t>
      </w:r>
      <w:r w:rsidR="00D75FDE">
        <w:t>rder</w:t>
      </w:r>
      <w:r>
        <w:t xml:space="preserve"> 96-B, we served a copy of this advice letter via email upon the parties identified on the attached </w:t>
      </w:r>
      <w:r w:rsidR="227EDDD4">
        <w:t>R.19-02-012</w:t>
      </w:r>
      <w:r>
        <w:t xml:space="preserve"> service list </w:t>
      </w:r>
      <w:r w:rsidRPr="00685058">
        <w:t xml:space="preserve">on </w:t>
      </w:r>
      <w:r w:rsidR="00182221" w:rsidRPr="00C47EE2">
        <w:rPr>
          <w:highlight w:val="yellow"/>
        </w:rPr>
        <w:t>DATE</w:t>
      </w:r>
      <w:r>
        <w:t xml:space="preserve">. </w:t>
      </w:r>
      <w:r w:rsidR="00052A0D">
        <w:t xml:space="preserve"> </w:t>
      </w:r>
      <w:r>
        <w:t>If there are any questions regarding this advice letter, please contact ____________ (TNC’s contact info).</w:t>
      </w:r>
    </w:p>
    <w:p w14:paraId="6D55BC17" w14:textId="0D1DA1F0" w:rsidR="00971F81" w:rsidRDefault="00971F81" w:rsidP="00E7454B">
      <w:pPr>
        <w:spacing w:after="0" w:line="240" w:lineRule="auto"/>
      </w:pPr>
    </w:p>
    <w:p w14:paraId="44DA3719" w14:textId="7714FE85" w:rsidR="00971F81" w:rsidRPr="00EF59C8" w:rsidRDefault="00A85C96" w:rsidP="00E7454B">
      <w:pPr>
        <w:spacing w:after="0" w:line="240" w:lineRule="auto"/>
      </w:pPr>
      <w:r>
        <w:t>Any Party</w:t>
      </w:r>
      <w:r w:rsidR="004E536C">
        <w:t xml:space="preserve"> can</w:t>
      </w:r>
      <w:r w:rsidR="00971F81">
        <w:t xml:space="preserve"> protest or respond to this advice letter by sending a written protest or response via email to </w:t>
      </w:r>
      <w:r w:rsidR="00EF59C8">
        <w:t xml:space="preserve">CPED at </w:t>
      </w:r>
      <w:r w:rsidR="00971F81" w:rsidRPr="00C47EE2">
        <w:rPr>
          <w:color w:val="4472C4" w:themeColor="accent1"/>
        </w:rPr>
        <w:t>TNCAccess@cpuc.ca.gov</w:t>
      </w:r>
      <w:r w:rsidR="00EF59C8" w:rsidRPr="00EF59C8">
        <w:t>.</w:t>
      </w:r>
      <w:r w:rsidR="00EF59C8">
        <w:rPr>
          <w:color w:val="FF0000"/>
        </w:rPr>
        <w:t xml:space="preserve"> </w:t>
      </w:r>
      <w:r w:rsidR="00EF59C8" w:rsidRPr="00EF59C8">
        <w:t xml:space="preserve">If submitting a protest, the protest must set forth the specific grounds on which it is based, including supporting information or legal arguments. A protest or response to the advice letter must be submitted to CPED within </w:t>
      </w:r>
      <w:r w:rsidR="00F95992">
        <w:t>twenty (</w:t>
      </w:r>
      <w:r w:rsidR="00EF59C8" w:rsidRPr="00EF59C8">
        <w:t>20</w:t>
      </w:r>
      <w:r w:rsidR="00F95992">
        <w:t>)</w:t>
      </w:r>
      <w:r w:rsidR="00EF59C8" w:rsidRPr="00EF59C8">
        <w:t xml:space="preserve"> days of the date the advice letter was filed and must be served on the TNC on the same day.</w:t>
      </w:r>
    </w:p>
    <w:p w14:paraId="340B509A" w14:textId="311FE044" w:rsidR="00EF59C8" w:rsidRPr="00EF59C8" w:rsidRDefault="00EF59C8" w:rsidP="00E7454B">
      <w:pPr>
        <w:spacing w:after="0" w:line="240" w:lineRule="auto"/>
      </w:pPr>
    </w:p>
    <w:p w14:paraId="2EEB4CA6" w14:textId="5897E92A" w:rsidR="00EF59C8" w:rsidRPr="00EF59C8" w:rsidRDefault="1F5F8F0D" w:rsidP="00E7454B">
      <w:pPr>
        <w:spacing w:after="0" w:line="240" w:lineRule="auto"/>
      </w:pPr>
      <w:r>
        <w:t xml:space="preserve">Email a copy of the protest or response to this advice letter to John Smith (TNC contact person) at ______________ (TNC email address). </w:t>
      </w:r>
    </w:p>
    <w:p w14:paraId="4971B390" w14:textId="0F981035" w:rsidR="18A25147" w:rsidRDefault="18A25147" w:rsidP="18A25147">
      <w:pPr>
        <w:spacing w:after="0" w:line="240" w:lineRule="auto"/>
      </w:pPr>
    </w:p>
    <w:p w14:paraId="625B9DE2" w14:textId="02C70D24" w:rsidR="00EF59C8" w:rsidRDefault="00EF59C8" w:rsidP="00E7454B">
      <w:pPr>
        <w:spacing w:after="0" w:line="240" w:lineRule="auto"/>
        <w:rPr>
          <w:color w:val="FF0000"/>
        </w:rPr>
      </w:pPr>
      <w:r w:rsidRPr="00EF59C8">
        <w:t xml:space="preserve">To obtain information about the CPUC’s procedures for advice letters and protests, visit CPUC’s website at </w:t>
      </w:r>
      <w:hyperlink r:id="rId11" w:history="1">
        <w:r w:rsidRPr="002E4F8D">
          <w:rPr>
            <w:rStyle w:val="Hyperlink"/>
          </w:rPr>
          <w:t>www.cpuc.ca.gov</w:t>
        </w:r>
      </w:hyperlink>
      <w:r>
        <w:rPr>
          <w:color w:val="FF0000"/>
        </w:rPr>
        <w:t xml:space="preserve"> </w:t>
      </w:r>
      <w:r w:rsidRPr="00EF59C8">
        <w:t>and look for links to General Order 96-B.</w:t>
      </w:r>
    </w:p>
    <w:p w14:paraId="294FC45E" w14:textId="742D1D05" w:rsidR="00EF59C8" w:rsidRPr="00EF59C8" w:rsidRDefault="00EF59C8" w:rsidP="00E7454B">
      <w:pPr>
        <w:spacing w:after="0" w:line="240" w:lineRule="auto"/>
      </w:pPr>
    </w:p>
    <w:p w14:paraId="07FF5920" w14:textId="182A0426" w:rsidR="18A25147" w:rsidRPr="00947D11" w:rsidRDefault="18A25147" w:rsidP="18A25147">
      <w:pPr>
        <w:spacing w:after="0" w:line="240" w:lineRule="auto"/>
        <w:rPr>
          <w:b/>
          <w:bCs/>
        </w:rPr>
      </w:pPr>
      <w:r w:rsidRPr="00947D11">
        <w:rPr>
          <w:b/>
          <w:bCs/>
        </w:rPr>
        <w:t>I HEREBY CERTIFY UNDER THE PENALTY OF PERJURY UNDER THE LAWS OF THE STATE OF CALIFORNIA THAT THE FOLLOWING ATTACHMENTS HA</w:t>
      </w:r>
      <w:r w:rsidR="00947D42">
        <w:rPr>
          <w:b/>
          <w:bCs/>
        </w:rPr>
        <w:t>VE</w:t>
      </w:r>
      <w:r w:rsidRPr="00947D11">
        <w:rPr>
          <w:b/>
          <w:bCs/>
        </w:rPr>
        <w:t xml:space="preserve"> BEEN EXAMINED BY ME AND IS TRUE, CORRECT AND COMPLETE TO THE BEST OF MY KNOWLEDGE AND BELIEF.</w:t>
      </w:r>
    </w:p>
    <w:p w14:paraId="21F2BB99" w14:textId="1A729C82" w:rsidR="18A25147" w:rsidRDefault="18A25147" w:rsidP="18A25147">
      <w:pPr>
        <w:spacing w:after="0" w:line="240" w:lineRule="auto"/>
      </w:pPr>
    </w:p>
    <w:p w14:paraId="01BF359E" w14:textId="7F4AB360" w:rsidR="00EF59C8" w:rsidRPr="00EF59C8" w:rsidRDefault="00EF59C8" w:rsidP="00E7454B">
      <w:pPr>
        <w:spacing w:after="0" w:line="240" w:lineRule="auto"/>
      </w:pPr>
      <w:r w:rsidRPr="00EF59C8">
        <w:lastRenderedPageBreak/>
        <w:t>Yours truly,</w:t>
      </w:r>
    </w:p>
    <w:p w14:paraId="6FD05A0A" w14:textId="271B2EB1" w:rsidR="00EF59C8" w:rsidRPr="00EF59C8" w:rsidRDefault="00EF59C8" w:rsidP="00E7454B">
      <w:pPr>
        <w:spacing w:after="0" w:line="240" w:lineRule="auto"/>
      </w:pPr>
    </w:p>
    <w:p w14:paraId="58DAF5EB" w14:textId="3D246DAE" w:rsidR="00EF59C8" w:rsidRPr="00D60689" w:rsidRDefault="00EF59C8" w:rsidP="00E7454B">
      <w:pPr>
        <w:spacing w:after="0" w:line="240" w:lineRule="auto"/>
        <w:rPr>
          <w:highlight w:val="yellow"/>
        </w:rPr>
      </w:pPr>
      <w:r w:rsidRPr="00D60689">
        <w:rPr>
          <w:highlight w:val="yellow"/>
        </w:rPr>
        <w:t>John Smith</w:t>
      </w:r>
    </w:p>
    <w:p w14:paraId="3EF40620" w14:textId="6DEA0E09" w:rsidR="0018769A" w:rsidRPr="00D60689" w:rsidRDefault="0018769A" w:rsidP="00E7454B">
      <w:pPr>
        <w:spacing w:after="0" w:line="240" w:lineRule="auto"/>
        <w:rPr>
          <w:highlight w:val="yellow"/>
        </w:rPr>
      </w:pPr>
      <w:r w:rsidRPr="00D60689">
        <w:rPr>
          <w:highlight w:val="yellow"/>
        </w:rPr>
        <w:t>Title</w:t>
      </w:r>
    </w:p>
    <w:p w14:paraId="399088D3" w14:textId="31D4775D" w:rsidR="00EF59C8" w:rsidRPr="00EF59C8" w:rsidRDefault="00EF59C8" w:rsidP="00E7454B">
      <w:pPr>
        <w:spacing w:after="0" w:line="240" w:lineRule="auto"/>
      </w:pPr>
      <w:r w:rsidRPr="00D60689">
        <w:rPr>
          <w:highlight w:val="yellow"/>
        </w:rPr>
        <w:t>ABC Transportation</w:t>
      </w:r>
    </w:p>
    <w:p w14:paraId="43AB984B" w14:textId="1C6A9E4E" w:rsidR="00EF59C8" w:rsidRPr="00EF59C8" w:rsidRDefault="00EF59C8" w:rsidP="00E7454B">
      <w:pPr>
        <w:spacing w:after="0" w:line="240" w:lineRule="auto"/>
      </w:pPr>
    </w:p>
    <w:p w14:paraId="3DC2A0F6" w14:textId="29E8A0F6" w:rsidR="00EF59C8" w:rsidRDefault="00EF59C8" w:rsidP="00E7454B">
      <w:pPr>
        <w:spacing w:after="0" w:line="240" w:lineRule="auto"/>
      </w:pPr>
      <w:r w:rsidRPr="00EF59C8">
        <w:t>Attachments</w:t>
      </w:r>
    </w:p>
    <w:p w14:paraId="1FCA30BF" w14:textId="24A7488B" w:rsidR="00D92CFD" w:rsidRDefault="00117433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Data Attachments</w:t>
      </w:r>
      <w:r w:rsidR="00D65518">
        <w:t xml:space="preserve"> in CSV</w:t>
      </w:r>
      <w:r w:rsidR="001E28A7">
        <w:t xml:space="preserve"> format</w:t>
      </w:r>
      <w:r w:rsidR="00CF0C95">
        <w:t xml:space="preserve"> </w:t>
      </w:r>
      <w:r w:rsidR="007A0052">
        <w:t>(</w:t>
      </w:r>
      <w:r w:rsidR="00492301">
        <w:t>WAVs</w:t>
      </w:r>
      <w:r w:rsidR="00D65518">
        <w:t xml:space="preserve"> in Operation; WAV Trips; Response times; OTS; TCS; Exemption Response Times </w:t>
      </w:r>
      <w:r w:rsidR="00492301">
        <w:t>(</w:t>
      </w:r>
      <w:r w:rsidR="00D65518">
        <w:t>if applicable</w:t>
      </w:r>
      <w:r w:rsidR="00492301">
        <w:t>)</w:t>
      </w:r>
      <w:r w:rsidR="00D65518">
        <w:t xml:space="preserve">; Outreach; Training and Inspections; Complaints; Funds Expended; </w:t>
      </w:r>
      <w:r w:rsidR="00844113">
        <w:t xml:space="preserve">and </w:t>
      </w:r>
      <w:r w:rsidR="00D65518">
        <w:t>Contract Information</w:t>
      </w:r>
      <w:r w:rsidR="007A0052">
        <w:t>)</w:t>
      </w:r>
    </w:p>
    <w:p w14:paraId="37026B85" w14:textId="64DE8D83" w:rsidR="00CF0C95" w:rsidRDefault="003B60CE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Marketing</w:t>
      </w:r>
      <w:r w:rsidR="009C6BDE">
        <w:t xml:space="preserve"> Materials</w:t>
      </w:r>
      <w:r w:rsidR="007A0052">
        <w:t xml:space="preserve"> (PDF)</w:t>
      </w:r>
    </w:p>
    <w:p w14:paraId="7EEBE7EA" w14:textId="6B088748" w:rsidR="009C6BDE" w:rsidRDefault="007A0052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Signed Training Declaration (PDF)</w:t>
      </w:r>
    </w:p>
    <w:p w14:paraId="27E37511" w14:textId="4B0115C5" w:rsidR="007A0052" w:rsidRPr="00EF59C8" w:rsidRDefault="007A0052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Signed Inspection Declaration (PDF)</w:t>
      </w:r>
    </w:p>
    <w:sectPr w:rsidR="007A0052" w:rsidRPr="00EF59C8" w:rsidSect="00CC7CF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2428" w14:textId="77777777" w:rsidR="003B4205" w:rsidRDefault="003B4205" w:rsidP="00651A34">
      <w:pPr>
        <w:spacing w:after="0" w:line="240" w:lineRule="auto"/>
      </w:pPr>
      <w:r>
        <w:separator/>
      </w:r>
    </w:p>
  </w:endnote>
  <w:endnote w:type="continuationSeparator" w:id="0">
    <w:p w14:paraId="17D75119" w14:textId="77777777" w:rsidR="003B4205" w:rsidRDefault="003B4205" w:rsidP="00651A34">
      <w:pPr>
        <w:spacing w:after="0" w:line="240" w:lineRule="auto"/>
      </w:pPr>
      <w:r>
        <w:continuationSeparator/>
      </w:r>
    </w:p>
  </w:endnote>
  <w:endnote w:type="continuationNotice" w:id="1">
    <w:p w14:paraId="02D9F4F9" w14:textId="77777777" w:rsidR="003B4205" w:rsidRDefault="003B4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318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44032" w14:textId="0935F09B" w:rsidR="00CC2D81" w:rsidRDefault="00CC2D8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BB5B6" w14:textId="77777777" w:rsidR="000D3537" w:rsidRDefault="000D3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A118" w14:textId="77777777" w:rsidR="003B4205" w:rsidRDefault="003B4205" w:rsidP="00651A34">
      <w:pPr>
        <w:spacing w:after="0" w:line="240" w:lineRule="auto"/>
      </w:pPr>
      <w:r>
        <w:separator/>
      </w:r>
    </w:p>
  </w:footnote>
  <w:footnote w:type="continuationSeparator" w:id="0">
    <w:p w14:paraId="245BE2DD" w14:textId="77777777" w:rsidR="003B4205" w:rsidRDefault="003B4205" w:rsidP="00651A34">
      <w:pPr>
        <w:spacing w:after="0" w:line="240" w:lineRule="auto"/>
      </w:pPr>
      <w:r>
        <w:continuationSeparator/>
      </w:r>
    </w:p>
  </w:footnote>
  <w:footnote w:type="continuationNotice" w:id="1">
    <w:p w14:paraId="4826C5C3" w14:textId="77777777" w:rsidR="003B4205" w:rsidRDefault="003B4205">
      <w:pPr>
        <w:spacing w:after="0" w:line="240" w:lineRule="auto"/>
      </w:pPr>
    </w:p>
  </w:footnote>
  <w:footnote w:id="2">
    <w:p w14:paraId="50BB98DF" w14:textId="11E40408" w:rsidR="004C568C" w:rsidRDefault="004C568C">
      <w:pPr>
        <w:pStyle w:val="FootnoteText"/>
      </w:pPr>
      <w:r>
        <w:rPr>
          <w:rStyle w:val="FootnoteReference"/>
        </w:rPr>
        <w:footnoteRef/>
      </w:r>
      <w:r>
        <w:t xml:space="preserve"> D.20-03-007 O</w:t>
      </w:r>
      <w:r w:rsidR="00097AA6">
        <w:t xml:space="preserve">rdering </w:t>
      </w:r>
      <w:r>
        <w:t>P</w:t>
      </w:r>
      <w:r w:rsidR="00097AA6">
        <w:t xml:space="preserve">aragraph </w:t>
      </w:r>
      <w:r>
        <w:t>1</w:t>
      </w:r>
      <w:ins w:id="5" w:author="Jew, Anna" w:date="2023-04-27T22:18:00Z">
        <w:r w:rsidR="008F1C1C">
          <w:t xml:space="preserve">; D.23-02-024 Ordering Paragraph </w:t>
        </w:r>
      </w:ins>
      <w:ins w:id="6" w:author="Jew, Anna" w:date="2023-04-27T22:19:00Z">
        <w:r w:rsidR="008F1C1C">
          <w:t>11</w:t>
        </w:r>
      </w:ins>
      <w:ins w:id="7" w:author="Jew, Anna" w:date="2023-04-27T22:20:00Z">
        <w:r w:rsidR="008F1C1C">
          <w:t xml:space="preserve"> and 12</w:t>
        </w:r>
      </w:ins>
    </w:p>
  </w:footnote>
  <w:footnote w:id="3">
    <w:p w14:paraId="2673F51C" w14:textId="71A74115" w:rsidR="000575EA" w:rsidRDefault="000575EA">
      <w:pPr>
        <w:pStyle w:val="FootnoteText"/>
      </w:pPr>
      <w:r>
        <w:rPr>
          <w:rStyle w:val="FootnoteReference"/>
        </w:rPr>
        <w:footnoteRef/>
      </w:r>
      <w:r>
        <w:t xml:space="preserve"> D.21-11-004</w:t>
      </w:r>
      <w:r w:rsidR="00D7666D">
        <w:t xml:space="preserve"> O</w:t>
      </w:r>
      <w:r w:rsidR="00097AA6">
        <w:t xml:space="preserve">rdering </w:t>
      </w:r>
      <w:r w:rsidR="00D7666D">
        <w:t>P</w:t>
      </w:r>
      <w:r w:rsidR="00097AA6">
        <w:t xml:space="preserve">aragraph </w:t>
      </w:r>
      <w:r w:rsidR="00D7666D">
        <w:t>1-3, 6, and 7</w:t>
      </w:r>
    </w:p>
  </w:footnote>
  <w:footnote w:id="4">
    <w:p w14:paraId="77B6B859" w14:textId="3878A96E" w:rsidR="00AE7885" w:rsidRDefault="00AE7885">
      <w:pPr>
        <w:pStyle w:val="FootnoteText"/>
      </w:pPr>
      <w:r>
        <w:rPr>
          <w:rStyle w:val="FootnoteReference"/>
        </w:rPr>
        <w:footnoteRef/>
      </w:r>
      <w:r>
        <w:t xml:space="preserve"> D.21-11-004 O</w:t>
      </w:r>
      <w:r w:rsidR="00097AA6">
        <w:t xml:space="preserve">rdering </w:t>
      </w:r>
      <w:r>
        <w:t>P</w:t>
      </w:r>
      <w:r w:rsidR="00097AA6">
        <w:t xml:space="preserve">aragraph </w:t>
      </w:r>
      <w:r>
        <w:t>1,</w:t>
      </w:r>
      <w:r w:rsidR="00885775">
        <w:t xml:space="preserve"> </w:t>
      </w:r>
      <w:r>
        <w:t>2,</w:t>
      </w:r>
      <w:r w:rsidR="00F15B25">
        <w:t xml:space="preserve"> and </w:t>
      </w:r>
      <w:r>
        <w:t>3</w:t>
      </w:r>
    </w:p>
  </w:footnote>
  <w:footnote w:id="5">
    <w:p w14:paraId="2F10599B" w14:textId="695B1008" w:rsidR="004546E0" w:rsidRDefault="0045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5B25">
        <w:t>D.21-11-004 O</w:t>
      </w:r>
      <w:r w:rsidR="00097AA6">
        <w:t xml:space="preserve">rdering </w:t>
      </w:r>
      <w:r w:rsidR="00F15B25">
        <w:t>P</w:t>
      </w:r>
      <w:r w:rsidR="00097AA6">
        <w:t xml:space="preserve">aragraph </w:t>
      </w:r>
      <w:r w:rsidR="00F15B25">
        <w:t>6 and 7</w:t>
      </w:r>
    </w:p>
  </w:footnote>
  <w:footnote w:id="6">
    <w:p w14:paraId="0905AE97" w14:textId="0808C2E5" w:rsidR="0029545F" w:rsidRDefault="0029545F">
      <w:pPr>
        <w:pStyle w:val="FootnoteText"/>
      </w:pPr>
      <w:r>
        <w:rPr>
          <w:rStyle w:val="FootnoteReference"/>
        </w:rPr>
        <w:footnoteRef/>
      </w:r>
      <w:r>
        <w:t xml:space="preserve"> D.20-03-007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9</w:t>
      </w:r>
    </w:p>
  </w:footnote>
  <w:footnote w:id="7">
    <w:p w14:paraId="685F8F39" w14:textId="53298E2D" w:rsidR="00CA2211" w:rsidRDefault="00CA2211">
      <w:pPr>
        <w:pStyle w:val="FootnoteText"/>
      </w:pPr>
      <w:r>
        <w:rPr>
          <w:rStyle w:val="FootnoteReference"/>
        </w:rPr>
        <w:footnoteRef/>
      </w:r>
      <w:r>
        <w:t xml:space="preserve"> D.20-</w:t>
      </w:r>
      <w:r w:rsidR="0029545F">
        <w:t>03-007 O</w:t>
      </w:r>
      <w:r w:rsidR="00C61230">
        <w:t xml:space="preserve">rdering </w:t>
      </w:r>
      <w:r w:rsidR="0029545F">
        <w:t>P</w:t>
      </w:r>
      <w:r w:rsidR="00C61230">
        <w:t xml:space="preserve">aragraph </w:t>
      </w:r>
      <w:r w:rsidR="0029545F">
        <w:t>10</w:t>
      </w:r>
    </w:p>
  </w:footnote>
  <w:footnote w:id="8">
    <w:p w14:paraId="299D5C59" w14:textId="7C403D05" w:rsidR="00FB2513" w:rsidRDefault="00FB2513">
      <w:pPr>
        <w:pStyle w:val="FootnoteText"/>
      </w:pPr>
      <w:r>
        <w:rPr>
          <w:rStyle w:val="FootnoteReference"/>
        </w:rPr>
        <w:footnoteRef/>
      </w:r>
      <w:r>
        <w:t xml:space="preserve"> D.21-11-004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9</w:t>
      </w:r>
    </w:p>
  </w:footnote>
  <w:footnote w:id="9">
    <w:p w14:paraId="0901A9B6" w14:textId="4771DF81" w:rsidR="00992989" w:rsidRDefault="00992989">
      <w:pPr>
        <w:pStyle w:val="FootnoteText"/>
      </w:pPr>
      <w:r>
        <w:rPr>
          <w:rStyle w:val="FootnoteReference"/>
        </w:rPr>
        <w:footnoteRef/>
      </w:r>
      <w:r>
        <w:t xml:space="preserve"> D.</w:t>
      </w:r>
      <w:r w:rsidR="001764D3">
        <w:t>20-03-007 O</w:t>
      </w:r>
      <w:r w:rsidR="00C61230">
        <w:t xml:space="preserve">rdering </w:t>
      </w:r>
      <w:r w:rsidR="001764D3">
        <w:t>P</w:t>
      </w:r>
      <w:r w:rsidR="00C61230">
        <w:t xml:space="preserve">aragraph </w:t>
      </w:r>
      <w:r w:rsidR="001764D3">
        <w:t>1</w:t>
      </w:r>
      <w:r w:rsidR="00882632">
        <w:t>3</w:t>
      </w:r>
      <w:r w:rsidR="003C4A46">
        <w:t xml:space="preserve"> and </w:t>
      </w:r>
      <w:r w:rsidR="00973F3B">
        <w:t>15(f), 15(g)</w:t>
      </w:r>
      <w:r w:rsidR="00A12204">
        <w:t>,</w:t>
      </w:r>
      <w:r w:rsidR="00973F3B">
        <w:t xml:space="preserve"> and 15(h)</w:t>
      </w:r>
    </w:p>
  </w:footnote>
  <w:footnote w:id="10">
    <w:p w14:paraId="2B78080E" w14:textId="53C2647A" w:rsidR="000F2CA9" w:rsidRDefault="000F2CA9">
      <w:pPr>
        <w:pStyle w:val="FootnoteText"/>
      </w:pPr>
      <w:r>
        <w:rPr>
          <w:rStyle w:val="FootnoteReference"/>
        </w:rPr>
        <w:footnoteRef/>
      </w:r>
      <w:r>
        <w:t xml:space="preserve"> D.2</w:t>
      </w:r>
      <w:ins w:id="17" w:author="Jew, Anna" w:date="2023-04-27T22:28:00Z">
        <w:r w:rsidR="007E0832">
          <w:t>3-02-024</w:t>
        </w:r>
      </w:ins>
      <w:del w:id="18" w:author="Jew, Anna" w:date="2023-04-27T22:28:00Z">
        <w:r w:rsidDel="007E0832">
          <w:delText>0-03-007</w:delText>
        </w:r>
      </w:del>
      <w:r>
        <w:t xml:space="preserve">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1</w:t>
      </w:r>
      <w:ins w:id="19" w:author="Jew, Anna" w:date="2023-04-27T22:28:00Z">
        <w:r w:rsidR="007E0832">
          <w:t>3</w:t>
        </w:r>
      </w:ins>
      <w:del w:id="20" w:author="Jew, Anna" w:date="2023-04-27T22:28:00Z">
        <w:r w:rsidDel="007E0832">
          <w:delText>4</w:delText>
        </w:r>
      </w:del>
    </w:p>
  </w:footnote>
  <w:footnote w:id="11">
    <w:p w14:paraId="62E18AA4" w14:textId="15053935" w:rsidR="00B50B09" w:rsidRDefault="00B50B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340F">
        <w:t xml:space="preserve">See </w:t>
      </w:r>
      <w:r w:rsidR="00A92301">
        <w:t>D.21-11-004 Ordering Paragraph 6.</w:t>
      </w:r>
    </w:p>
  </w:footnote>
  <w:footnote w:id="12">
    <w:p w14:paraId="175C68C3" w14:textId="1C465030" w:rsidR="00243E4A" w:rsidRDefault="00243E4A">
      <w:pPr>
        <w:pStyle w:val="FootnoteText"/>
      </w:pPr>
      <w:ins w:id="28" w:author="Jew, Anna" w:date="2023-03-20T22:26:00Z">
        <w:r>
          <w:rPr>
            <w:rStyle w:val="FootnoteReference"/>
          </w:rPr>
          <w:footnoteRef/>
        </w:r>
        <w:r>
          <w:t xml:space="preserve"> </w:t>
        </w:r>
      </w:ins>
      <w:ins w:id="29" w:author="Jew, Anna" w:date="2023-03-20T22:27:00Z">
        <w:r>
          <w:t>See D.</w:t>
        </w:r>
      </w:ins>
      <w:ins w:id="30" w:author="Jew, Anna" w:date="2023-03-20T22:32:00Z">
        <w:r>
          <w:t xml:space="preserve">23-02-024 Ordering Paragraph </w:t>
        </w:r>
      </w:ins>
      <w:ins w:id="31" w:author="Jew, Anna" w:date="2023-03-20T22:33:00Z">
        <w:r>
          <w:t>11.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0355" w14:textId="77777777" w:rsidR="005C468F" w:rsidRDefault="005C468F" w:rsidP="005C468F">
    <w:pPr>
      <w:spacing w:after="0" w:line="240" w:lineRule="auto"/>
    </w:pPr>
    <w:r w:rsidRPr="00C47EE2">
      <w:rPr>
        <w:highlight w:val="yellow"/>
      </w:rPr>
      <w:t>Date</w:t>
    </w:r>
  </w:p>
  <w:p w14:paraId="0514C852" w14:textId="77777777" w:rsidR="005C468F" w:rsidRDefault="005C468F" w:rsidP="005C468F">
    <w:pPr>
      <w:spacing w:after="0" w:line="240" w:lineRule="auto"/>
    </w:pPr>
    <w:r w:rsidRPr="00C47EE2">
      <w:rPr>
        <w:highlight w:val="yellow"/>
      </w:rPr>
      <w:t>ABC Transportation</w:t>
    </w:r>
  </w:p>
  <w:p w14:paraId="7C1F2C12" w14:textId="5A233917" w:rsidR="005C468F" w:rsidRDefault="005C468F" w:rsidP="000D3537">
    <w:pPr>
      <w:spacing w:after="0" w:line="240" w:lineRule="auto"/>
    </w:pPr>
    <w:r>
      <w:t xml:space="preserve">Advice Letter No. </w:t>
    </w:r>
    <w:r w:rsidRPr="00C47EE2">
      <w:rPr>
        <w:highlight w:val="yellow"/>
      </w:rPr>
      <w:t>##</w:t>
    </w:r>
  </w:p>
  <w:p w14:paraId="67095528" w14:textId="77777777" w:rsidR="00B07AAA" w:rsidRDefault="00B07AAA" w:rsidP="000D353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4DC"/>
    <w:multiLevelType w:val="hybridMultilevel"/>
    <w:tmpl w:val="2D22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E35"/>
    <w:multiLevelType w:val="hybridMultilevel"/>
    <w:tmpl w:val="FFFFFFFF"/>
    <w:lvl w:ilvl="0" w:tplc="78DAE3DC">
      <w:start w:val="1"/>
      <w:numFmt w:val="decimal"/>
      <w:lvlText w:val="%1."/>
      <w:lvlJc w:val="left"/>
      <w:pPr>
        <w:ind w:left="720" w:hanging="360"/>
      </w:pPr>
    </w:lvl>
    <w:lvl w:ilvl="1" w:tplc="088EB140">
      <w:start w:val="1"/>
      <w:numFmt w:val="decimal"/>
      <w:lvlText w:val="%2."/>
      <w:lvlJc w:val="left"/>
      <w:pPr>
        <w:ind w:left="1440" w:hanging="360"/>
      </w:pPr>
    </w:lvl>
    <w:lvl w:ilvl="2" w:tplc="828CB33C">
      <w:start w:val="1"/>
      <w:numFmt w:val="lowerRoman"/>
      <w:lvlText w:val="%3."/>
      <w:lvlJc w:val="right"/>
      <w:pPr>
        <w:ind w:left="2160" w:hanging="180"/>
      </w:pPr>
    </w:lvl>
    <w:lvl w:ilvl="3" w:tplc="AEEC1BEE">
      <w:start w:val="1"/>
      <w:numFmt w:val="decimal"/>
      <w:lvlText w:val="%4."/>
      <w:lvlJc w:val="left"/>
      <w:pPr>
        <w:ind w:left="2880" w:hanging="360"/>
      </w:pPr>
    </w:lvl>
    <w:lvl w:ilvl="4" w:tplc="F36C122C">
      <w:start w:val="1"/>
      <w:numFmt w:val="lowerLetter"/>
      <w:lvlText w:val="%5."/>
      <w:lvlJc w:val="left"/>
      <w:pPr>
        <w:ind w:left="3600" w:hanging="360"/>
      </w:pPr>
    </w:lvl>
    <w:lvl w:ilvl="5" w:tplc="A1166858">
      <w:start w:val="1"/>
      <w:numFmt w:val="lowerRoman"/>
      <w:lvlText w:val="%6."/>
      <w:lvlJc w:val="right"/>
      <w:pPr>
        <w:ind w:left="4320" w:hanging="180"/>
      </w:pPr>
    </w:lvl>
    <w:lvl w:ilvl="6" w:tplc="6B0E5516">
      <w:start w:val="1"/>
      <w:numFmt w:val="decimal"/>
      <w:lvlText w:val="%7."/>
      <w:lvlJc w:val="left"/>
      <w:pPr>
        <w:ind w:left="5040" w:hanging="360"/>
      </w:pPr>
    </w:lvl>
    <w:lvl w:ilvl="7" w:tplc="9286C342">
      <w:start w:val="1"/>
      <w:numFmt w:val="lowerLetter"/>
      <w:lvlText w:val="%8."/>
      <w:lvlJc w:val="left"/>
      <w:pPr>
        <w:ind w:left="5760" w:hanging="360"/>
      </w:pPr>
    </w:lvl>
    <w:lvl w:ilvl="8" w:tplc="596887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4B37"/>
    <w:multiLevelType w:val="hybridMultilevel"/>
    <w:tmpl w:val="A75ABBE2"/>
    <w:lvl w:ilvl="0" w:tplc="51BE6D66">
      <w:start w:val="1"/>
      <w:numFmt w:val="lowerLetter"/>
      <w:lvlText w:val="(%1)"/>
      <w:lvlJc w:val="left"/>
      <w:pPr>
        <w:ind w:left="107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9A45718">
      <w:numFmt w:val="bullet"/>
      <w:lvlText w:val="•"/>
      <w:lvlJc w:val="left"/>
      <w:pPr>
        <w:ind w:left="625" w:hanging="291"/>
      </w:pPr>
      <w:rPr>
        <w:rFonts w:hint="default"/>
        <w:lang w:val="en-US" w:eastAsia="en-US" w:bidi="ar-SA"/>
      </w:rPr>
    </w:lvl>
    <w:lvl w:ilvl="2" w:tplc="CDA0E8EE">
      <w:numFmt w:val="bullet"/>
      <w:lvlText w:val="•"/>
      <w:lvlJc w:val="left"/>
      <w:pPr>
        <w:ind w:left="1150" w:hanging="291"/>
      </w:pPr>
      <w:rPr>
        <w:rFonts w:hint="default"/>
        <w:lang w:val="en-US" w:eastAsia="en-US" w:bidi="ar-SA"/>
      </w:rPr>
    </w:lvl>
    <w:lvl w:ilvl="3" w:tplc="A282C33C">
      <w:numFmt w:val="bullet"/>
      <w:lvlText w:val="•"/>
      <w:lvlJc w:val="left"/>
      <w:pPr>
        <w:ind w:left="1675" w:hanging="291"/>
      </w:pPr>
      <w:rPr>
        <w:rFonts w:hint="default"/>
        <w:lang w:val="en-US" w:eastAsia="en-US" w:bidi="ar-SA"/>
      </w:rPr>
    </w:lvl>
    <w:lvl w:ilvl="4" w:tplc="5B08B844">
      <w:numFmt w:val="bullet"/>
      <w:lvlText w:val="•"/>
      <w:lvlJc w:val="left"/>
      <w:pPr>
        <w:ind w:left="2200" w:hanging="291"/>
      </w:pPr>
      <w:rPr>
        <w:rFonts w:hint="default"/>
        <w:lang w:val="en-US" w:eastAsia="en-US" w:bidi="ar-SA"/>
      </w:rPr>
    </w:lvl>
    <w:lvl w:ilvl="5" w:tplc="B284DDA0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6" w:tplc="DE3055C8">
      <w:numFmt w:val="bullet"/>
      <w:lvlText w:val="•"/>
      <w:lvlJc w:val="left"/>
      <w:pPr>
        <w:ind w:left="3251" w:hanging="291"/>
      </w:pPr>
      <w:rPr>
        <w:rFonts w:hint="default"/>
        <w:lang w:val="en-US" w:eastAsia="en-US" w:bidi="ar-SA"/>
      </w:rPr>
    </w:lvl>
    <w:lvl w:ilvl="7" w:tplc="756C1056">
      <w:numFmt w:val="bullet"/>
      <w:lvlText w:val="•"/>
      <w:lvlJc w:val="left"/>
      <w:pPr>
        <w:ind w:left="3776" w:hanging="291"/>
      </w:pPr>
      <w:rPr>
        <w:rFonts w:hint="default"/>
        <w:lang w:val="en-US" w:eastAsia="en-US" w:bidi="ar-SA"/>
      </w:rPr>
    </w:lvl>
    <w:lvl w:ilvl="8" w:tplc="FFA88F12">
      <w:numFmt w:val="bullet"/>
      <w:lvlText w:val="•"/>
      <w:lvlJc w:val="left"/>
      <w:pPr>
        <w:ind w:left="4301" w:hanging="291"/>
      </w:pPr>
      <w:rPr>
        <w:rFonts w:hint="default"/>
        <w:lang w:val="en-US" w:eastAsia="en-US" w:bidi="ar-SA"/>
      </w:rPr>
    </w:lvl>
  </w:abstractNum>
  <w:abstractNum w:abstractNumId="3" w15:restartNumberingAfterBreak="0">
    <w:nsid w:val="51E91184"/>
    <w:multiLevelType w:val="hybridMultilevel"/>
    <w:tmpl w:val="FFFFFFFF"/>
    <w:lvl w:ilvl="0" w:tplc="6570E552">
      <w:start w:val="1"/>
      <w:numFmt w:val="decimal"/>
      <w:lvlText w:val="%1."/>
      <w:lvlJc w:val="left"/>
      <w:pPr>
        <w:ind w:left="720" w:hanging="360"/>
      </w:pPr>
    </w:lvl>
    <w:lvl w:ilvl="1" w:tplc="3FD4FB12">
      <w:start w:val="1"/>
      <w:numFmt w:val="decimal"/>
      <w:lvlText w:val="%2."/>
      <w:lvlJc w:val="left"/>
      <w:pPr>
        <w:ind w:left="1440" w:hanging="360"/>
      </w:pPr>
    </w:lvl>
    <w:lvl w:ilvl="2" w:tplc="7996E866">
      <w:start w:val="1"/>
      <w:numFmt w:val="lowerRoman"/>
      <w:lvlText w:val="%3."/>
      <w:lvlJc w:val="right"/>
      <w:pPr>
        <w:ind w:left="2160" w:hanging="180"/>
      </w:pPr>
    </w:lvl>
    <w:lvl w:ilvl="3" w:tplc="0EAE870A">
      <w:start w:val="1"/>
      <w:numFmt w:val="decimal"/>
      <w:lvlText w:val="%4."/>
      <w:lvlJc w:val="left"/>
      <w:pPr>
        <w:ind w:left="2880" w:hanging="360"/>
      </w:pPr>
    </w:lvl>
    <w:lvl w:ilvl="4" w:tplc="28E2C8FC">
      <w:start w:val="1"/>
      <w:numFmt w:val="lowerLetter"/>
      <w:lvlText w:val="%5."/>
      <w:lvlJc w:val="left"/>
      <w:pPr>
        <w:ind w:left="3600" w:hanging="360"/>
      </w:pPr>
    </w:lvl>
    <w:lvl w:ilvl="5" w:tplc="ED5A2C0C">
      <w:start w:val="1"/>
      <w:numFmt w:val="lowerRoman"/>
      <w:lvlText w:val="%6."/>
      <w:lvlJc w:val="right"/>
      <w:pPr>
        <w:ind w:left="4320" w:hanging="180"/>
      </w:pPr>
    </w:lvl>
    <w:lvl w:ilvl="6" w:tplc="45A68740">
      <w:start w:val="1"/>
      <w:numFmt w:val="decimal"/>
      <w:lvlText w:val="%7."/>
      <w:lvlJc w:val="left"/>
      <w:pPr>
        <w:ind w:left="5040" w:hanging="360"/>
      </w:pPr>
    </w:lvl>
    <w:lvl w:ilvl="7" w:tplc="3372068A">
      <w:start w:val="1"/>
      <w:numFmt w:val="lowerLetter"/>
      <w:lvlText w:val="%8."/>
      <w:lvlJc w:val="left"/>
      <w:pPr>
        <w:ind w:left="5760" w:hanging="360"/>
      </w:pPr>
    </w:lvl>
    <w:lvl w:ilvl="8" w:tplc="18EC6D2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65B16"/>
    <w:multiLevelType w:val="hybridMultilevel"/>
    <w:tmpl w:val="4CC20B3E"/>
    <w:lvl w:ilvl="0" w:tplc="BB3A451E">
      <w:start w:val="1"/>
      <w:numFmt w:val="decimal"/>
      <w:lvlText w:val="%1."/>
      <w:lvlJc w:val="left"/>
      <w:pPr>
        <w:ind w:left="720" w:hanging="360"/>
      </w:pPr>
    </w:lvl>
    <w:lvl w:ilvl="1" w:tplc="FF70084C">
      <w:start w:val="1"/>
      <w:numFmt w:val="decimal"/>
      <w:lvlText w:val="%2."/>
      <w:lvlJc w:val="left"/>
      <w:pPr>
        <w:ind w:left="1440" w:hanging="360"/>
      </w:pPr>
    </w:lvl>
    <w:lvl w:ilvl="2" w:tplc="BE4273D6">
      <w:start w:val="1"/>
      <w:numFmt w:val="lowerRoman"/>
      <w:lvlText w:val="%3."/>
      <w:lvlJc w:val="right"/>
      <w:pPr>
        <w:ind w:left="2160" w:hanging="180"/>
      </w:pPr>
    </w:lvl>
    <w:lvl w:ilvl="3" w:tplc="49861E30">
      <w:start w:val="1"/>
      <w:numFmt w:val="decimal"/>
      <w:lvlText w:val="%4."/>
      <w:lvlJc w:val="left"/>
      <w:pPr>
        <w:ind w:left="2880" w:hanging="360"/>
      </w:pPr>
    </w:lvl>
    <w:lvl w:ilvl="4" w:tplc="58E84A14">
      <w:start w:val="1"/>
      <w:numFmt w:val="lowerLetter"/>
      <w:lvlText w:val="%5."/>
      <w:lvlJc w:val="left"/>
      <w:pPr>
        <w:ind w:left="3600" w:hanging="360"/>
      </w:pPr>
    </w:lvl>
    <w:lvl w:ilvl="5" w:tplc="2FAE7A7E">
      <w:start w:val="1"/>
      <w:numFmt w:val="lowerRoman"/>
      <w:lvlText w:val="%6."/>
      <w:lvlJc w:val="right"/>
      <w:pPr>
        <w:ind w:left="4320" w:hanging="180"/>
      </w:pPr>
    </w:lvl>
    <w:lvl w:ilvl="6" w:tplc="D43C8A64">
      <w:start w:val="1"/>
      <w:numFmt w:val="decimal"/>
      <w:lvlText w:val="%7."/>
      <w:lvlJc w:val="left"/>
      <w:pPr>
        <w:ind w:left="5040" w:hanging="360"/>
      </w:pPr>
    </w:lvl>
    <w:lvl w:ilvl="7" w:tplc="7F265708">
      <w:start w:val="1"/>
      <w:numFmt w:val="lowerLetter"/>
      <w:lvlText w:val="%8."/>
      <w:lvlJc w:val="left"/>
      <w:pPr>
        <w:ind w:left="5760" w:hanging="360"/>
      </w:pPr>
    </w:lvl>
    <w:lvl w:ilvl="8" w:tplc="234ED2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D54B2"/>
    <w:multiLevelType w:val="hybridMultilevel"/>
    <w:tmpl w:val="E786A02C"/>
    <w:lvl w:ilvl="0" w:tplc="3FD407EA">
      <w:start w:val="2"/>
      <w:numFmt w:val="decimal"/>
      <w:lvlText w:val="(%1)"/>
      <w:lvlJc w:val="left"/>
      <w:pPr>
        <w:ind w:left="107" w:hanging="2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84EA90">
      <w:numFmt w:val="bullet"/>
      <w:lvlText w:val="•"/>
      <w:lvlJc w:val="left"/>
      <w:pPr>
        <w:ind w:left="625" w:hanging="296"/>
      </w:pPr>
      <w:rPr>
        <w:rFonts w:hint="default"/>
        <w:lang w:val="en-US" w:eastAsia="en-US" w:bidi="ar-SA"/>
      </w:rPr>
    </w:lvl>
    <w:lvl w:ilvl="2" w:tplc="1370EF24">
      <w:numFmt w:val="bullet"/>
      <w:lvlText w:val="•"/>
      <w:lvlJc w:val="left"/>
      <w:pPr>
        <w:ind w:left="1150" w:hanging="296"/>
      </w:pPr>
      <w:rPr>
        <w:rFonts w:hint="default"/>
        <w:lang w:val="en-US" w:eastAsia="en-US" w:bidi="ar-SA"/>
      </w:rPr>
    </w:lvl>
    <w:lvl w:ilvl="3" w:tplc="D7FC9850">
      <w:numFmt w:val="bullet"/>
      <w:lvlText w:val="•"/>
      <w:lvlJc w:val="left"/>
      <w:pPr>
        <w:ind w:left="1675" w:hanging="296"/>
      </w:pPr>
      <w:rPr>
        <w:rFonts w:hint="default"/>
        <w:lang w:val="en-US" w:eastAsia="en-US" w:bidi="ar-SA"/>
      </w:rPr>
    </w:lvl>
    <w:lvl w:ilvl="4" w:tplc="9AE02056">
      <w:numFmt w:val="bullet"/>
      <w:lvlText w:val="•"/>
      <w:lvlJc w:val="left"/>
      <w:pPr>
        <w:ind w:left="2200" w:hanging="296"/>
      </w:pPr>
      <w:rPr>
        <w:rFonts w:hint="default"/>
        <w:lang w:val="en-US" w:eastAsia="en-US" w:bidi="ar-SA"/>
      </w:rPr>
    </w:lvl>
    <w:lvl w:ilvl="5" w:tplc="C4823486">
      <w:numFmt w:val="bullet"/>
      <w:lvlText w:val="•"/>
      <w:lvlJc w:val="left"/>
      <w:pPr>
        <w:ind w:left="2726" w:hanging="296"/>
      </w:pPr>
      <w:rPr>
        <w:rFonts w:hint="default"/>
        <w:lang w:val="en-US" w:eastAsia="en-US" w:bidi="ar-SA"/>
      </w:rPr>
    </w:lvl>
    <w:lvl w:ilvl="6" w:tplc="5F6AE6BA">
      <w:numFmt w:val="bullet"/>
      <w:lvlText w:val="•"/>
      <w:lvlJc w:val="left"/>
      <w:pPr>
        <w:ind w:left="3251" w:hanging="296"/>
      </w:pPr>
      <w:rPr>
        <w:rFonts w:hint="default"/>
        <w:lang w:val="en-US" w:eastAsia="en-US" w:bidi="ar-SA"/>
      </w:rPr>
    </w:lvl>
    <w:lvl w:ilvl="7" w:tplc="1E9498BA">
      <w:numFmt w:val="bullet"/>
      <w:lvlText w:val="•"/>
      <w:lvlJc w:val="left"/>
      <w:pPr>
        <w:ind w:left="3776" w:hanging="296"/>
      </w:pPr>
      <w:rPr>
        <w:rFonts w:hint="default"/>
        <w:lang w:val="en-US" w:eastAsia="en-US" w:bidi="ar-SA"/>
      </w:rPr>
    </w:lvl>
    <w:lvl w:ilvl="8" w:tplc="AC167466">
      <w:numFmt w:val="bullet"/>
      <w:lvlText w:val="•"/>
      <w:lvlJc w:val="left"/>
      <w:pPr>
        <w:ind w:left="4301" w:hanging="296"/>
      </w:pPr>
      <w:rPr>
        <w:rFonts w:hint="default"/>
        <w:lang w:val="en-US" w:eastAsia="en-US" w:bidi="ar-SA"/>
      </w:rPr>
    </w:lvl>
  </w:abstractNum>
  <w:abstractNum w:abstractNumId="6" w15:restartNumberingAfterBreak="0">
    <w:nsid w:val="7E9208B9"/>
    <w:multiLevelType w:val="hybridMultilevel"/>
    <w:tmpl w:val="C8C0F912"/>
    <w:lvl w:ilvl="0" w:tplc="A858ECAC">
      <w:start w:val="1"/>
      <w:numFmt w:val="lowerLetter"/>
      <w:lvlText w:val="(%1)"/>
      <w:lvlJc w:val="left"/>
      <w:pPr>
        <w:ind w:left="107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2820BB0">
      <w:numFmt w:val="bullet"/>
      <w:lvlText w:val="•"/>
      <w:lvlJc w:val="left"/>
      <w:pPr>
        <w:ind w:left="625" w:hanging="291"/>
      </w:pPr>
      <w:rPr>
        <w:rFonts w:hint="default"/>
        <w:lang w:val="en-US" w:eastAsia="en-US" w:bidi="ar-SA"/>
      </w:rPr>
    </w:lvl>
    <w:lvl w:ilvl="2" w:tplc="D632F646">
      <w:numFmt w:val="bullet"/>
      <w:lvlText w:val="•"/>
      <w:lvlJc w:val="left"/>
      <w:pPr>
        <w:ind w:left="1150" w:hanging="291"/>
      </w:pPr>
      <w:rPr>
        <w:rFonts w:hint="default"/>
        <w:lang w:val="en-US" w:eastAsia="en-US" w:bidi="ar-SA"/>
      </w:rPr>
    </w:lvl>
    <w:lvl w:ilvl="3" w:tplc="82183D9C">
      <w:numFmt w:val="bullet"/>
      <w:lvlText w:val="•"/>
      <w:lvlJc w:val="left"/>
      <w:pPr>
        <w:ind w:left="1675" w:hanging="291"/>
      </w:pPr>
      <w:rPr>
        <w:rFonts w:hint="default"/>
        <w:lang w:val="en-US" w:eastAsia="en-US" w:bidi="ar-SA"/>
      </w:rPr>
    </w:lvl>
    <w:lvl w:ilvl="4" w:tplc="E8D03A98">
      <w:numFmt w:val="bullet"/>
      <w:lvlText w:val="•"/>
      <w:lvlJc w:val="left"/>
      <w:pPr>
        <w:ind w:left="2200" w:hanging="291"/>
      </w:pPr>
      <w:rPr>
        <w:rFonts w:hint="default"/>
        <w:lang w:val="en-US" w:eastAsia="en-US" w:bidi="ar-SA"/>
      </w:rPr>
    </w:lvl>
    <w:lvl w:ilvl="5" w:tplc="61B86B3C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6" w:tplc="73B085CA">
      <w:numFmt w:val="bullet"/>
      <w:lvlText w:val="•"/>
      <w:lvlJc w:val="left"/>
      <w:pPr>
        <w:ind w:left="3251" w:hanging="291"/>
      </w:pPr>
      <w:rPr>
        <w:rFonts w:hint="default"/>
        <w:lang w:val="en-US" w:eastAsia="en-US" w:bidi="ar-SA"/>
      </w:rPr>
    </w:lvl>
    <w:lvl w:ilvl="7" w:tplc="201E6D28">
      <w:numFmt w:val="bullet"/>
      <w:lvlText w:val="•"/>
      <w:lvlJc w:val="left"/>
      <w:pPr>
        <w:ind w:left="3776" w:hanging="291"/>
      </w:pPr>
      <w:rPr>
        <w:rFonts w:hint="default"/>
        <w:lang w:val="en-US" w:eastAsia="en-US" w:bidi="ar-SA"/>
      </w:rPr>
    </w:lvl>
    <w:lvl w:ilvl="8" w:tplc="0A34D0D8">
      <w:numFmt w:val="bullet"/>
      <w:lvlText w:val="•"/>
      <w:lvlJc w:val="left"/>
      <w:pPr>
        <w:ind w:left="4301" w:hanging="291"/>
      </w:pPr>
      <w:rPr>
        <w:rFonts w:hint="default"/>
        <w:lang w:val="en-US" w:eastAsia="en-US" w:bidi="ar-SA"/>
      </w:rPr>
    </w:lvl>
  </w:abstractNum>
  <w:num w:numId="1" w16cid:durableId="1646739308">
    <w:abstractNumId w:val="4"/>
  </w:num>
  <w:num w:numId="2" w16cid:durableId="234971577">
    <w:abstractNumId w:val="3"/>
  </w:num>
  <w:num w:numId="3" w16cid:durableId="346060030">
    <w:abstractNumId w:val="1"/>
  </w:num>
  <w:num w:numId="4" w16cid:durableId="1422750478">
    <w:abstractNumId w:val="2"/>
  </w:num>
  <w:num w:numId="5" w16cid:durableId="1274483585">
    <w:abstractNumId w:val="5"/>
  </w:num>
  <w:num w:numId="6" w16cid:durableId="1093165650">
    <w:abstractNumId w:val="6"/>
  </w:num>
  <w:num w:numId="7" w16cid:durableId="9295861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w, Anna">
    <w15:presenceInfo w15:providerId="AD" w15:userId="S::anna.jew@cpuc.ca.gov::7fa1d1e8-d88c-4589-a9ef-1135710cd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4B"/>
    <w:rsid w:val="00002B31"/>
    <w:rsid w:val="00002DF4"/>
    <w:rsid w:val="00007ECD"/>
    <w:rsid w:val="00011470"/>
    <w:rsid w:val="0001209E"/>
    <w:rsid w:val="00016ABB"/>
    <w:rsid w:val="00026A51"/>
    <w:rsid w:val="00034A2E"/>
    <w:rsid w:val="00040166"/>
    <w:rsid w:val="00052644"/>
    <w:rsid w:val="00052A0D"/>
    <w:rsid w:val="000575EA"/>
    <w:rsid w:val="00061749"/>
    <w:rsid w:val="00063FA0"/>
    <w:rsid w:val="00065D61"/>
    <w:rsid w:val="00072F6F"/>
    <w:rsid w:val="0007598A"/>
    <w:rsid w:val="00080FC5"/>
    <w:rsid w:val="00082402"/>
    <w:rsid w:val="000937AE"/>
    <w:rsid w:val="00097AA6"/>
    <w:rsid w:val="000A220D"/>
    <w:rsid w:val="000A4433"/>
    <w:rsid w:val="000A6C07"/>
    <w:rsid w:val="000A77B5"/>
    <w:rsid w:val="000B1FFA"/>
    <w:rsid w:val="000C64DF"/>
    <w:rsid w:val="000C661E"/>
    <w:rsid w:val="000D23EF"/>
    <w:rsid w:val="000D3537"/>
    <w:rsid w:val="000D5E00"/>
    <w:rsid w:val="000D6152"/>
    <w:rsid w:val="000E5FB5"/>
    <w:rsid w:val="000F2CA9"/>
    <w:rsid w:val="00113042"/>
    <w:rsid w:val="00117433"/>
    <w:rsid w:val="00121174"/>
    <w:rsid w:val="0012439D"/>
    <w:rsid w:val="00132999"/>
    <w:rsid w:val="00132EAA"/>
    <w:rsid w:val="001511D7"/>
    <w:rsid w:val="001518E3"/>
    <w:rsid w:val="001524E1"/>
    <w:rsid w:val="001530DA"/>
    <w:rsid w:val="00160DAB"/>
    <w:rsid w:val="00164503"/>
    <w:rsid w:val="0017112A"/>
    <w:rsid w:val="001764D3"/>
    <w:rsid w:val="00182221"/>
    <w:rsid w:val="0018769A"/>
    <w:rsid w:val="00197F08"/>
    <w:rsid w:val="001A588F"/>
    <w:rsid w:val="001A5DE8"/>
    <w:rsid w:val="001A65C7"/>
    <w:rsid w:val="001B0409"/>
    <w:rsid w:val="001B74B1"/>
    <w:rsid w:val="001C4A2A"/>
    <w:rsid w:val="001C5674"/>
    <w:rsid w:val="001E28A7"/>
    <w:rsid w:val="001E461D"/>
    <w:rsid w:val="001E54C2"/>
    <w:rsid w:val="001E7583"/>
    <w:rsid w:val="001F0783"/>
    <w:rsid w:val="001F34C2"/>
    <w:rsid w:val="002015FA"/>
    <w:rsid w:val="00201BA6"/>
    <w:rsid w:val="00214F44"/>
    <w:rsid w:val="00215FD4"/>
    <w:rsid w:val="00216363"/>
    <w:rsid w:val="00217756"/>
    <w:rsid w:val="00223455"/>
    <w:rsid w:val="00234716"/>
    <w:rsid w:val="002364B7"/>
    <w:rsid w:val="002412E0"/>
    <w:rsid w:val="00242D50"/>
    <w:rsid w:val="00243E4A"/>
    <w:rsid w:val="00250DF3"/>
    <w:rsid w:val="002762F7"/>
    <w:rsid w:val="0028366C"/>
    <w:rsid w:val="0029545F"/>
    <w:rsid w:val="00296D6D"/>
    <w:rsid w:val="00297C10"/>
    <w:rsid w:val="002A5E30"/>
    <w:rsid w:val="002B0EDA"/>
    <w:rsid w:val="002C57C3"/>
    <w:rsid w:val="002D44CB"/>
    <w:rsid w:val="002D5FCF"/>
    <w:rsid w:val="002E27BE"/>
    <w:rsid w:val="002F6446"/>
    <w:rsid w:val="00300D66"/>
    <w:rsid w:val="003061BD"/>
    <w:rsid w:val="00306CAE"/>
    <w:rsid w:val="00315A1C"/>
    <w:rsid w:val="003162E9"/>
    <w:rsid w:val="003165D1"/>
    <w:rsid w:val="0032303A"/>
    <w:rsid w:val="0033285F"/>
    <w:rsid w:val="003364D3"/>
    <w:rsid w:val="00340B13"/>
    <w:rsid w:val="00353AC3"/>
    <w:rsid w:val="00353CE8"/>
    <w:rsid w:val="00363782"/>
    <w:rsid w:val="00376E4E"/>
    <w:rsid w:val="00381C79"/>
    <w:rsid w:val="00394A17"/>
    <w:rsid w:val="0039733A"/>
    <w:rsid w:val="003A22F8"/>
    <w:rsid w:val="003A3274"/>
    <w:rsid w:val="003A4651"/>
    <w:rsid w:val="003A4B90"/>
    <w:rsid w:val="003A69A4"/>
    <w:rsid w:val="003A6DD0"/>
    <w:rsid w:val="003B4205"/>
    <w:rsid w:val="003B60CE"/>
    <w:rsid w:val="003C282C"/>
    <w:rsid w:val="003C45AC"/>
    <w:rsid w:val="003C4A46"/>
    <w:rsid w:val="003C7D8C"/>
    <w:rsid w:val="003D1AA7"/>
    <w:rsid w:val="003D749A"/>
    <w:rsid w:val="003D7675"/>
    <w:rsid w:val="003F04BD"/>
    <w:rsid w:val="003F0DEE"/>
    <w:rsid w:val="003F328B"/>
    <w:rsid w:val="004111E0"/>
    <w:rsid w:val="00440210"/>
    <w:rsid w:val="00444E2D"/>
    <w:rsid w:val="004458B8"/>
    <w:rsid w:val="004546E0"/>
    <w:rsid w:val="00455872"/>
    <w:rsid w:val="00460CE2"/>
    <w:rsid w:val="00466121"/>
    <w:rsid w:val="004717B1"/>
    <w:rsid w:val="00476EC3"/>
    <w:rsid w:val="004875DD"/>
    <w:rsid w:val="00492301"/>
    <w:rsid w:val="004B0166"/>
    <w:rsid w:val="004C50A4"/>
    <w:rsid w:val="004C568C"/>
    <w:rsid w:val="004C68F0"/>
    <w:rsid w:val="004D62C5"/>
    <w:rsid w:val="004E0495"/>
    <w:rsid w:val="004E2C64"/>
    <w:rsid w:val="004E536C"/>
    <w:rsid w:val="00506A17"/>
    <w:rsid w:val="00511ABB"/>
    <w:rsid w:val="00522D7A"/>
    <w:rsid w:val="0052636F"/>
    <w:rsid w:val="00526C9E"/>
    <w:rsid w:val="00532FC7"/>
    <w:rsid w:val="00533657"/>
    <w:rsid w:val="005551D1"/>
    <w:rsid w:val="005617E7"/>
    <w:rsid w:val="00564877"/>
    <w:rsid w:val="005769C6"/>
    <w:rsid w:val="0058299E"/>
    <w:rsid w:val="005950B3"/>
    <w:rsid w:val="005C468F"/>
    <w:rsid w:val="005E22A2"/>
    <w:rsid w:val="005E460B"/>
    <w:rsid w:val="005E669C"/>
    <w:rsid w:val="005F6925"/>
    <w:rsid w:val="0060528A"/>
    <w:rsid w:val="00611AFC"/>
    <w:rsid w:val="00615D0A"/>
    <w:rsid w:val="00617478"/>
    <w:rsid w:val="00623989"/>
    <w:rsid w:val="00623F12"/>
    <w:rsid w:val="0063538F"/>
    <w:rsid w:val="00651A34"/>
    <w:rsid w:val="00664997"/>
    <w:rsid w:val="00677138"/>
    <w:rsid w:val="00683D44"/>
    <w:rsid w:val="00685058"/>
    <w:rsid w:val="006939AC"/>
    <w:rsid w:val="006A3D45"/>
    <w:rsid w:val="006B2ABA"/>
    <w:rsid w:val="006B586B"/>
    <w:rsid w:val="006C333C"/>
    <w:rsid w:val="006C341B"/>
    <w:rsid w:val="006C3861"/>
    <w:rsid w:val="006C417B"/>
    <w:rsid w:val="006C60BC"/>
    <w:rsid w:val="006C78BB"/>
    <w:rsid w:val="006E038A"/>
    <w:rsid w:val="006F707A"/>
    <w:rsid w:val="00711D47"/>
    <w:rsid w:val="007129D3"/>
    <w:rsid w:val="0073085E"/>
    <w:rsid w:val="00732093"/>
    <w:rsid w:val="00737FB9"/>
    <w:rsid w:val="00740F2D"/>
    <w:rsid w:val="00741CD9"/>
    <w:rsid w:val="00752AA1"/>
    <w:rsid w:val="00757FE1"/>
    <w:rsid w:val="00762F02"/>
    <w:rsid w:val="00763AE2"/>
    <w:rsid w:val="00776683"/>
    <w:rsid w:val="007A0052"/>
    <w:rsid w:val="007A669D"/>
    <w:rsid w:val="007A701F"/>
    <w:rsid w:val="007A75C7"/>
    <w:rsid w:val="007B5386"/>
    <w:rsid w:val="007B7EBA"/>
    <w:rsid w:val="007C450D"/>
    <w:rsid w:val="007D12C3"/>
    <w:rsid w:val="007D71D7"/>
    <w:rsid w:val="007E0832"/>
    <w:rsid w:val="007E7693"/>
    <w:rsid w:val="007F0B68"/>
    <w:rsid w:val="007F3FDC"/>
    <w:rsid w:val="008238FD"/>
    <w:rsid w:val="00826240"/>
    <w:rsid w:val="008275D6"/>
    <w:rsid w:val="0083231D"/>
    <w:rsid w:val="00833712"/>
    <w:rsid w:val="00833F95"/>
    <w:rsid w:val="00836D65"/>
    <w:rsid w:val="00844113"/>
    <w:rsid w:val="00846640"/>
    <w:rsid w:val="00854E92"/>
    <w:rsid w:val="0087211C"/>
    <w:rsid w:val="008726D3"/>
    <w:rsid w:val="008801E3"/>
    <w:rsid w:val="00882632"/>
    <w:rsid w:val="008833AD"/>
    <w:rsid w:val="00885775"/>
    <w:rsid w:val="0089080E"/>
    <w:rsid w:val="0089118A"/>
    <w:rsid w:val="008945DF"/>
    <w:rsid w:val="008A42C7"/>
    <w:rsid w:val="008A5794"/>
    <w:rsid w:val="008A7513"/>
    <w:rsid w:val="008B1423"/>
    <w:rsid w:val="008C1733"/>
    <w:rsid w:val="008D5908"/>
    <w:rsid w:val="008D7A94"/>
    <w:rsid w:val="008E2CED"/>
    <w:rsid w:val="008F155C"/>
    <w:rsid w:val="008F1C1C"/>
    <w:rsid w:val="008F5125"/>
    <w:rsid w:val="00944929"/>
    <w:rsid w:val="00947D11"/>
    <w:rsid w:val="00947D42"/>
    <w:rsid w:val="00952C65"/>
    <w:rsid w:val="00954405"/>
    <w:rsid w:val="00966847"/>
    <w:rsid w:val="00971365"/>
    <w:rsid w:val="00971F81"/>
    <w:rsid w:val="00973F3B"/>
    <w:rsid w:val="00975339"/>
    <w:rsid w:val="00982E6E"/>
    <w:rsid w:val="00984A41"/>
    <w:rsid w:val="00987E6F"/>
    <w:rsid w:val="00990B33"/>
    <w:rsid w:val="00992989"/>
    <w:rsid w:val="009946B8"/>
    <w:rsid w:val="009B140B"/>
    <w:rsid w:val="009B3EDF"/>
    <w:rsid w:val="009B40C2"/>
    <w:rsid w:val="009C1DEC"/>
    <w:rsid w:val="009C6BDE"/>
    <w:rsid w:val="009C6DEB"/>
    <w:rsid w:val="009D1158"/>
    <w:rsid w:val="009D5B1D"/>
    <w:rsid w:val="009E1A7E"/>
    <w:rsid w:val="009E2F03"/>
    <w:rsid w:val="009E4ACC"/>
    <w:rsid w:val="009E5673"/>
    <w:rsid w:val="009E7E63"/>
    <w:rsid w:val="009F38E9"/>
    <w:rsid w:val="00A12204"/>
    <w:rsid w:val="00A23D14"/>
    <w:rsid w:val="00A3353D"/>
    <w:rsid w:val="00A34B53"/>
    <w:rsid w:val="00A4259B"/>
    <w:rsid w:val="00A556E3"/>
    <w:rsid w:val="00A56CD0"/>
    <w:rsid w:val="00A75919"/>
    <w:rsid w:val="00A8040D"/>
    <w:rsid w:val="00A85C96"/>
    <w:rsid w:val="00A9229C"/>
    <w:rsid w:val="00A92301"/>
    <w:rsid w:val="00AA0A63"/>
    <w:rsid w:val="00AA3486"/>
    <w:rsid w:val="00AA38C3"/>
    <w:rsid w:val="00AC16F4"/>
    <w:rsid w:val="00AC3103"/>
    <w:rsid w:val="00AC5374"/>
    <w:rsid w:val="00AD3FEB"/>
    <w:rsid w:val="00AE09F9"/>
    <w:rsid w:val="00AE5CFA"/>
    <w:rsid w:val="00AE7885"/>
    <w:rsid w:val="00AF6671"/>
    <w:rsid w:val="00B02F67"/>
    <w:rsid w:val="00B07AAA"/>
    <w:rsid w:val="00B17530"/>
    <w:rsid w:val="00B22A65"/>
    <w:rsid w:val="00B251B9"/>
    <w:rsid w:val="00B2586B"/>
    <w:rsid w:val="00B4163D"/>
    <w:rsid w:val="00B50B09"/>
    <w:rsid w:val="00B5121D"/>
    <w:rsid w:val="00B514E7"/>
    <w:rsid w:val="00B557C8"/>
    <w:rsid w:val="00B563A8"/>
    <w:rsid w:val="00B62006"/>
    <w:rsid w:val="00B6371B"/>
    <w:rsid w:val="00B66315"/>
    <w:rsid w:val="00B67411"/>
    <w:rsid w:val="00B736E9"/>
    <w:rsid w:val="00B8340F"/>
    <w:rsid w:val="00BA33CF"/>
    <w:rsid w:val="00BA3F12"/>
    <w:rsid w:val="00BB48C5"/>
    <w:rsid w:val="00BC76BF"/>
    <w:rsid w:val="00BD1F5C"/>
    <w:rsid w:val="00BD53F8"/>
    <w:rsid w:val="00BD5CAA"/>
    <w:rsid w:val="00BE08B5"/>
    <w:rsid w:val="00BE1444"/>
    <w:rsid w:val="00C0047C"/>
    <w:rsid w:val="00C066A8"/>
    <w:rsid w:val="00C13454"/>
    <w:rsid w:val="00C17E99"/>
    <w:rsid w:val="00C40A52"/>
    <w:rsid w:val="00C47EE2"/>
    <w:rsid w:val="00C50E71"/>
    <w:rsid w:val="00C54403"/>
    <w:rsid w:val="00C61230"/>
    <w:rsid w:val="00C70E06"/>
    <w:rsid w:val="00C8105C"/>
    <w:rsid w:val="00C9704F"/>
    <w:rsid w:val="00CA2211"/>
    <w:rsid w:val="00CA6568"/>
    <w:rsid w:val="00CC000F"/>
    <w:rsid w:val="00CC2D81"/>
    <w:rsid w:val="00CC7CFB"/>
    <w:rsid w:val="00CD5CEA"/>
    <w:rsid w:val="00CE0E95"/>
    <w:rsid w:val="00CE15DF"/>
    <w:rsid w:val="00CE15E1"/>
    <w:rsid w:val="00CF0C95"/>
    <w:rsid w:val="00CF233E"/>
    <w:rsid w:val="00CF4865"/>
    <w:rsid w:val="00CF76E2"/>
    <w:rsid w:val="00D00F9B"/>
    <w:rsid w:val="00D06214"/>
    <w:rsid w:val="00D1444A"/>
    <w:rsid w:val="00D220E6"/>
    <w:rsid w:val="00D22600"/>
    <w:rsid w:val="00D40745"/>
    <w:rsid w:val="00D50E65"/>
    <w:rsid w:val="00D60689"/>
    <w:rsid w:val="00D62A73"/>
    <w:rsid w:val="00D64682"/>
    <w:rsid w:val="00D648C7"/>
    <w:rsid w:val="00D65518"/>
    <w:rsid w:val="00D72DDF"/>
    <w:rsid w:val="00D74CE5"/>
    <w:rsid w:val="00D75FDE"/>
    <w:rsid w:val="00D7666D"/>
    <w:rsid w:val="00D76A0C"/>
    <w:rsid w:val="00D85DD1"/>
    <w:rsid w:val="00D92CFD"/>
    <w:rsid w:val="00D94C06"/>
    <w:rsid w:val="00DA2A22"/>
    <w:rsid w:val="00DA47D2"/>
    <w:rsid w:val="00DA5F61"/>
    <w:rsid w:val="00DA68A8"/>
    <w:rsid w:val="00DB1C69"/>
    <w:rsid w:val="00DD4BB2"/>
    <w:rsid w:val="00DD7019"/>
    <w:rsid w:val="00DE0EAF"/>
    <w:rsid w:val="00DE72A8"/>
    <w:rsid w:val="00DF158F"/>
    <w:rsid w:val="00DF4C83"/>
    <w:rsid w:val="00E05856"/>
    <w:rsid w:val="00E116B4"/>
    <w:rsid w:val="00E32B55"/>
    <w:rsid w:val="00E44851"/>
    <w:rsid w:val="00E46F61"/>
    <w:rsid w:val="00E50CC7"/>
    <w:rsid w:val="00E5122E"/>
    <w:rsid w:val="00E55264"/>
    <w:rsid w:val="00E5639E"/>
    <w:rsid w:val="00E72E0E"/>
    <w:rsid w:val="00E7454B"/>
    <w:rsid w:val="00E75501"/>
    <w:rsid w:val="00E76562"/>
    <w:rsid w:val="00E85A16"/>
    <w:rsid w:val="00E9494C"/>
    <w:rsid w:val="00EB2041"/>
    <w:rsid w:val="00EB5199"/>
    <w:rsid w:val="00EB61CF"/>
    <w:rsid w:val="00EC324C"/>
    <w:rsid w:val="00EC3E12"/>
    <w:rsid w:val="00ED2296"/>
    <w:rsid w:val="00ED4A16"/>
    <w:rsid w:val="00EE15CF"/>
    <w:rsid w:val="00EF2636"/>
    <w:rsid w:val="00EF44B7"/>
    <w:rsid w:val="00EF59C8"/>
    <w:rsid w:val="00F06313"/>
    <w:rsid w:val="00F113FB"/>
    <w:rsid w:val="00F13E87"/>
    <w:rsid w:val="00F15B25"/>
    <w:rsid w:val="00F167F6"/>
    <w:rsid w:val="00F23009"/>
    <w:rsid w:val="00F24FBB"/>
    <w:rsid w:val="00F32924"/>
    <w:rsid w:val="00F33EE1"/>
    <w:rsid w:val="00F34015"/>
    <w:rsid w:val="00F41C72"/>
    <w:rsid w:val="00F45E5D"/>
    <w:rsid w:val="00F52FEA"/>
    <w:rsid w:val="00F7092C"/>
    <w:rsid w:val="00F902B3"/>
    <w:rsid w:val="00F9055D"/>
    <w:rsid w:val="00F95992"/>
    <w:rsid w:val="00FA1E5B"/>
    <w:rsid w:val="00FA462D"/>
    <w:rsid w:val="00FB2513"/>
    <w:rsid w:val="00FB3512"/>
    <w:rsid w:val="00FC17EC"/>
    <w:rsid w:val="00FC2237"/>
    <w:rsid w:val="00FC4E48"/>
    <w:rsid w:val="00FC7E94"/>
    <w:rsid w:val="00FD0C87"/>
    <w:rsid w:val="00FD5ED4"/>
    <w:rsid w:val="00FE7FB4"/>
    <w:rsid w:val="00FF00D5"/>
    <w:rsid w:val="00FF5302"/>
    <w:rsid w:val="15D2CE5C"/>
    <w:rsid w:val="18A25147"/>
    <w:rsid w:val="1E5463AA"/>
    <w:rsid w:val="1F5F8F0D"/>
    <w:rsid w:val="227EDDD4"/>
    <w:rsid w:val="48C6989F"/>
    <w:rsid w:val="4ADEE7CD"/>
    <w:rsid w:val="4C4F10DA"/>
    <w:rsid w:val="4DF3F02D"/>
    <w:rsid w:val="4FCF7C61"/>
    <w:rsid w:val="68E0C5CD"/>
    <w:rsid w:val="703972C4"/>
    <w:rsid w:val="7509BFE3"/>
    <w:rsid w:val="793AA7C1"/>
    <w:rsid w:val="795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D3B91"/>
  <w15:chartTrackingRefBased/>
  <w15:docId w15:val="{C0782C89-4021-4289-A12D-829FCDE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F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34"/>
  </w:style>
  <w:style w:type="paragraph" w:styleId="Footer">
    <w:name w:val="footer"/>
    <w:basedOn w:val="Normal"/>
    <w:link w:val="FooterChar"/>
    <w:uiPriority w:val="99"/>
    <w:unhideWhenUsed/>
    <w:rsid w:val="0065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34"/>
  </w:style>
  <w:style w:type="paragraph" w:styleId="FootnoteText">
    <w:name w:val="footnote text"/>
    <w:basedOn w:val="Normal"/>
    <w:link w:val="FootnoteTextChar"/>
    <w:uiPriority w:val="99"/>
    <w:semiHidden/>
    <w:unhideWhenUsed/>
    <w:rsid w:val="009929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9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c.ca.gov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A4B33BC529F48A6B98214B8CA9A19" ma:contentTypeVersion="9" ma:contentTypeDescription="Create a new document." ma:contentTypeScope="" ma:versionID="ab4cd7c63a68f11a3744498e6d32cbd8">
  <xsd:schema xmlns:xsd="http://www.w3.org/2001/XMLSchema" xmlns:xs="http://www.w3.org/2001/XMLSchema" xmlns:p="http://schemas.microsoft.com/office/2006/metadata/properties" xmlns:ns2="66e9f5f4-92a9-48ee-a0aa-18c123663d4f" xmlns:ns3="3ad26ca8-8f11-45c9-83ff-ea2017a86d2b" targetNamespace="http://schemas.microsoft.com/office/2006/metadata/properties" ma:root="true" ma:fieldsID="dfee632ca654aa24dff0bcb26631d19b" ns2:_="" ns3:_="">
    <xsd:import namespace="66e9f5f4-92a9-48ee-a0aa-18c123663d4f"/>
    <xsd:import namespace="3ad26ca8-8f11-45c9-83ff-ea2017a86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9f5f4-92a9-48ee-a0aa-18c123663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6ca8-8f11-45c9-83ff-ea2017a86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d26ca8-8f11-45c9-83ff-ea2017a86d2b">
      <UserInfo>
        <DisplayName>Jew, Anna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5B8C0B-950D-4AED-849E-2E1417677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CC421-43D1-4B58-9B3E-5EBE747094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4BEBEA-954D-4B21-99AC-66B1A8F0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9f5f4-92a9-48ee-a0aa-18c123663d4f"/>
    <ds:schemaRef ds:uri="3ad26ca8-8f11-45c9-83ff-ea2017a8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F1F68-9B80-4BA6-903B-AB70405AF5FE}">
  <ds:schemaRefs>
    <ds:schemaRef ds:uri="http://schemas.microsoft.com/office/2006/metadata/properties"/>
    <ds:schemaRef ds:uri="http://schemas.microsoft.com/office/infopath/2007/PartnerControls"/>
    <ds:schemaRef ds:uri="3ad26ca8-8f11-45c9-83ff-ea2017a86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Rockzsfforde</dc:creator>
  <cp:keywords/>
  <dc:description/>
  <cp:lastModifiedBy>Jew, Anna</cp:lastModifiedBy>
  <cp:revision>8</cp:revision>
  <dcterms:created xsi:type="dcterms:W3CDTF">2023-03-20T18:29:00Z</dcterms:created>
  <dcterms:modified xsi:type="dcterms:W3CDTF">2023-04-28T05:40:00Z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0x010100943A4B33BC529F48A6B98214B8CA9A19</vt:lpwstr>
  </property>
</Properties>
</file>