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4" w:rsidRPr="00F86F62" w:rsidRDefault="00767F77" w:rsidP="00F86F62">
      <w:pPr>
        <w:jc w:val="center"/>
        <w:rPr>
          <w:b/>
          <w:bCs/>
        </w:rPr>
      </w:pPr>
      <w:r>
        <w:rPr>
          <w:b/>
          <w:bCs/>
        </w:rPr>
        <w:t>December 10</w:t>
      </w:r>
      <w:r w:rsidR="005072C7">
        <w:rPr>
          <w:b/>
          <w:bCs/>
        </w:rPr>
        <w:t>, 201</w:t>
      </w:r>
      <w:r w:rsidR="00F005E4">
        <w:rPr>
          <w:b/>
          <w:bCs/>
        </w:rPr>
        <w:t>4</w:t>
      </w:r>
      <w:r w:rsidR="00756534" w:rsidRPr="00F86F62">
        <w:rPr>
          <w:rStyle w:val="FootnoteReference"/>
          <w:b/>
          <w:bCs/>
        </w:rPr>
        <w:footnoteReference w:id="1"/>
      </w:r>
    </w:p>
    <w:p w:rsidR="00756534" w:rsidRDefault="006B13AA" w:rsidP="00F86F62">
      <w:pPr>
        <w:jc w:val="center"/>
        <w:rPr>
          <w:b/>
          <w:bCs/>
        </w:rPr>
      </w:pPr>
      <w:r>
        <w:rPr>
          <w:b/>
          <w:bCs/>
        </w:rPr>
        <w:t>1</w:t>
      </w:r>
      <w:r w:rsidR="005072C7">
        <w:rPr>
          <w:b/>
          <w:bCs/>
        </w:rPr>
        <w:t>:0</w:t>
      </w:r>
      <w:r w:rsidR="0015079F">
        <w:rPr>
          <w:b/>
          <w:bCs/>
        </w:rPr>
        <w:t>0</w:t>
      </w:r>
      <w:r w:rsidR="00EF6AFD">
        <w:rPr>
          <w:b/>
          <w:bCs/>
        </w:rPr>
        <w:t xml:space="preserve"> PM</w:t>
      </w:r>
    </w:p>
    <w:p w:rsidR="00D967F9" w:rsidRPr="00F86F62" w:rsidRDefault="00D967F9" w:rsidP="00483223">
      <w:pPr>
        <w:jc w:val="center"/>
        <w:rPr>
          <w:b/>
          <w:bCs/>
        </w:rPr>
      </w:pPr>
    </w:p>
    <w:p w:rsidR="00D967F9" w:rsidRPr="00F86F62" w:rsidRDefault="00D967F9" w:rsidP="00D967F9">
      <w:pPr>
        <w:jc w:val="center"/>
        <w:rPr>
          <w:b/>
        </w:rPr>
      </w:pPr>
      <w:r w:rsidRPr="00F86F62">
        <w:rPr>
          <w:b/>
        </w:rPr>
        <w:t xml:space="preserve">CA Public Utilities Commission Office </w:t>
      </w:r>
      <w:r>
        <w:rPr>
          <w:b/>
        </w:rPr>
        <w:t>–</w:t>
      </w:r>
      <w:r w:rsidRPr="00F86F62">
        <w:rPr>
          <w:b/>
        </w:rPr>
        <w:t xml:space="preserve"> </w:t>
      </w:r>
      <w:r>
        <w:rPr>
          <w:b/>
        </w:rPr>
        <w:t>San Francisco</w:t>
      </w:r>
    </w:p>
    <w:p w:rsidR="00D967F9" w:rsidRPr="00F86F62" w:rsidRDefault="00D967F9" w:rsidP="00D967F9">
      <w:pPr>
        <w:jc w:val="center"/>
        <w:rPr>
          <w:b/>
        </w:rPr>
      </w:pPr>
      <w:r>
        <w:rPr>
          <w:b/>
        </w:rPr>
        <w:t xml:space="preserve">505 Van Ness Avenue, </w:t>
      </w:r>
      <w:r w:rsidR="00F005E4">
        <w:rPr>
          <w:b/>
        </w:rPr>
        <w:t>Courtyard</w:t>
      </w:r>
      <w:r w:rsidR="005103F0">
        <w:rPr>
          <w:b/>
        </w:rPr>
        <w:t xml:space="preserve"> </w:t>
      </w:r>
      <w:r w:rsidR="002D0AA3">
        <w:rPr>
          <w:b/>
        </w:rPr>
        <w:t>Room</w:t>
      </w:r>
    </w:p>
    <w:p w:rsidR="00D967F9" w:rsidRDefault="00D967F9" w:rsidP="00D967F9">
      <w:pPr>
        <w:jc w:val="center"/>
        <w:rPr>
          <w:b/>
        </w:rPr>
      </w:pPr>
      <w:r>
        <w:rPr>
          <w:b/>
        </w:rPr>
        <w:t>San Francisco</w:t>
      </w:r>
      <w:r w:rsidRPr="00F86F62">
        <w:rPr>
          <w:b/>
        </w:rPr>
        <w:t xml:space="preserve">, CA </w:t>
      </w:r>
      <w:r>
        <w:rPr>
          <w:b/>
        </w:rPr>
        <w:t>94102</w:t>
      </w:r>
    </w:p>
    <w:p w:rsidR="00D967F9" w:rsidRPr="008A68A5" w:rsidRDefault="00D967F9" w:rsidP="00D967F9">
      <w:pPr>
        <w:jc w:val="center"/>
      </w:pPr>
    </w:p>
    <w:p w:rsidR="000B2915" w:rsidRPr="005B2419" w:rsidRDefault="000B2915" w:rsidP="00096723">
      <w:pPr>
        <w:jc w:val="both"/>
        <w:rPr>
          <w:u w:val="single"/>
        </w:rPr>
      </w:pPr>
    </w:p>
    <w:p w:rsidR="00DC208E" w:rsidRPr="005103F0" w:rsidRDefault="005B2419" w:rsidP="005103F0">
      <w:pPr>
        <w:jc w:val="both"/>
        <w:rPr>
          <w:u w:val="single"/>
        </w:rPr>
      </w:pPr>
      <w:r w:rsidRPr="0015079F">
        <w:rPr>
          <w:u w:val="single"/>
        </w:rPr>
        <w:t>Present (Committee):</w:t>
      </w:r>
    </w:p>
    <w:p w:rsidR="006C33FD" w:rsidRPr="00E37039" w:rsidRDefault="006C33FD" w:rsidP="005103F0">
      <w:pPr>
        <w:numPr>
          <w:ilvl w:val="0"/>
          <w:numId w:val="2"/>
        </w:numPr>
        <w:jc w:val="both"/>
      </w:pPr>
      <w:r w:rsidRPr="00E37039">
        <w:t>Ken McEldowney (Consumer Action)</w:t>
      </w:r>
    </w:p>
    <w:p w:rsidR="00284E55" w:rsidRPr="002C464C" w:rsidRDefault="003D4F14" w:rsidP="00096723">
      <w:pPr>
        <w:numPr>
          <w:ilvl w:val="0"/>
          <w:numId w:val="2"/>
        </w:numPr>
        <w:jc w:val="both"/>
      </w:pPr>
      <w:r w:rsidRPr="002C464C">
        <w:t>Jeff Mondon</w:t>
      </w:r>
      <w:r w:rsidR="00284E55" w:rsidRPr="002C464C">
        <w:t xml:space="preserve"> (</w:t>
      </w:r>
      <w:r w:rsidRPr="002C464C">
        <w:t>AT&amp;T</w:t>
      </w:r>
      <w:r w:rsidR="00284E55" w:rsidRPr="002C464C">
        <w:t>)</w:t>
      </w:r>
    </w:p>
    <w:p w:rsidR="003D4F14" w:rsidRPr="002C464C" w:rsidRDefault="004259F3" w:rsidP="006C33FD">
      <w:pPr>
        <w:numPr>
          <w:ilvl w:val="0"/>
          <w:numId w:val="2"/>
        </w:numPr>
        <w:jc w:val="both"/>
      </w:pPr>
      <w:r w:rsidRPr="002C464C">
        <w:t>Marcie Evans (Cox Communications)</w:t>
      </w:r>
    </w:p>
    <w:p w:rsidR="003D4F14" w:rsidRDefault="00F005E4" w:rsidP="00096723">
      <w:pPr>
        <w:numPr>
          <w:ilvl w:val="0"/>
          <w:numId w:val="2"/>
        </w:numPr>
        <w:jc w:val="both"/>
      </w:pPr>
      <w:r w:rsidRPr="002C464C">
        <w:t>Yvonne Wooster (Calaveras Telephone Company)</w:t>
      </w:r>
    </w:p>
    <w:p w:rsidR="00D41C2F" w:rsidRPr="002C464C" w:rsidRDefault="006323B2" w:rsidP="00096723">
      <w:pPr>
        <w:numPr>
          <w:ilvl w:val="0"/>
          <w:numId w:val="2"/>
        </w:numPr>
        <w:jc w:val="both"/>
      </w:pPr>
      <w:r>
        <w:t>Robert Schwartz</w:t>
      </w:r>
      <w:r w:rsidR="00D41C2F">
        <w:t xml:space="preserve"> (ORA)</w:t>
      </w:r>
    </w:p>
    <w:p w:rsidR="00E54E09" w:rsidRPr="002C464C" w:rsidRDefault="00E54E09" w:rsidP="003D44F1">
      <w:pPr>
        <w:jc w:val="both"/>
      </w:pPr>
    </w:p>
    <w:p w:rsidR="00E21657" w:rsidRPr="002C464C" w:rsidRDefault="00E21657" w:rsidP="003D44F1">
      <w:pPr>
        <w:jc w:val="both"/>
      </w:pPr>
    </w:p>
    <w:p w:rsidR="00C62920" w:rsidRPr="006323B2" w:rsidRDefault="005B2419" w:rsidP="006323B2">
      <w:pPr>
        <w:jc w:val="both"/>
        <w:rPr>
          <w:u w:val="single"/>
        </w:rPr>
      </w:pPr>
      <w:r w:rsidRPr="002C464C">
        <w:rPr>
          <w:u w:val="single"/>
        </w:rPr>
        <w:t>Present (CPUC Staff):</w:t>
      </w:r>
    </w:p>
    <w:p w:rsidR="002C464C" w:rsidRDefault="002C464C" w:rsidP="00DF208D">
      <w:pPr>
        <w:numPr>
          <w:ilvl w:val="0"/>
          <w:numId w:val="3"/>
        </w:numPr>
        <w:jc w:val="both"/>
      </w:pPr>
      <w:r>
        <w:t>Andrew Lomeli (CD)</w:t>
      </w:r>
    </w:p>
    <w:p w:rsidR="002C464C" w:rsidRDefault="002C464C" w:rsidP="00DF208D">
      <w:pPr>
        <w:numPr>
          <w:ilvl w:val="0"/>
          <w:numId w:val="3"/>
        </w:numPr>
        <w:jc w:val="both"/>
      </w:pPr>
      <w:r>
        <w:t>Fe Lazaro (CD)</w:t>
      </w:r>
    </w:p>
    <w:p w:rsidR="00D41C2F" w:rsidRDefault="00D41C2F" w:rsidP="00DF208D">
      <w:pPr>
        <w:numPr>
          <w:ilvl w:val="0"/>
          <w:numId w:val="3"/>
        </w:numPr>
        <w:jc w:val="both"/>
      </w:pPr>
      <w:r>
        <w:t>Jonathan Lakr</w:t>
      </w:r>
      <w:r w:rsidR="00B1737A">
        <w:t>itz</w:t>
      </w:r>
      <w:r>
        <w:t xml:space="preserve"> (CD)</w:t>
      </w:r>
    </w:p>
    <w:p w:rsidR="006323B2" w:rsidRDefault="006323B2" w:rsidP="00DF208D">
      <w:pPr>
        <w:numPr>
          <w:ilvl w:val="0"/>
          <w:numId w:val="3"/>
        </w:numPr>
        <w:jc w:val="both"/>
      </w:pPr>
      <w:r>
        <w:t>Michaela Pangilinan (CD)</w:t>
      </w:r>
    </w:p>
    <w:p w:rsidR="00D41C2F" w:rsidRDefault="006323B2" w:rsidP="00DF208D">
      <w:pPr>
        <w:numPr>
          <w:ilvl w:val="0"/>
          <w:numId w:val="3"/>
        </w:numPr>
        <w:jc w:val="both"/>
      </w:pPr>
      <w:r>
        <w:t>Allan Rayo (CAB</w:t>
      </w:r>
      <w:r w:rsidR="00D41C2F">
        <w:t>)</w:t>
      </w:r>
    </w:p>
    <w:p w:rsidR="00E54E09" w:rsidRPr="002C464C" w:rsidRDefault="00E54E09" w:rsidP="00E54E09">
      <w:pPr>
        <w:jc w:val="both"/>
      </w:pPr>
    </w:p>
    <w:p w:rsidR="00E21657" w:rsidRPr="002C464C" w:rsidRDefault="00E21657" w:rsidP="00E54E09">
      <w:pPr>
        <w:jc w:val="both"/>
      </w:pPr>
    </w:p>
    <w:p w:rsidR="00790E64" w:rsidRPr="002C464C" w:rsidRDefault="005B2419" w:rsidP="005072C7">
      <w:pPr>
        <w:jc w:val="both"/>
        <w:rPr>
          <w:u w:val="single"/>
        </w:rPr>
      </w:pPr>
      <w:r w:rsidRPr="002C464C">
        <w:rPr>
          <w:u w:val="single"/>
        </w:rPr>
        <w:t>Present (Public):</w:t>
      </w:r>
    </w:p>
    <w:p w:rsidR="00D41C2F" w:rsidRDefault="006C33FD" w:rsidP="006323B2">
      <w:pPr>
        <w:numPr>
          <w:ilvl w:val="0"/>
          <w:numId w:val="4"/>
        </w:numPr>
        <w:jc w:val="both"/>
      </w:pPr>
      <w:r w:rsidRPr="002C464C">
        <w:t>Bill Allen (Xerox)</w:t>
      </w:r>
    </w:p>
    <w:p w:rsidR="00D41C2F" w:rsidRDefault="006323B2" w:rsidP="006323B2">
      <w:pPr>
        <w:numPr>
          <w:ilvl w:val="0"/>
          <w:numId w:val="4"/>
        </w:numPr>
        <w:jc w:val="both"/>
      </w:pPr>
      <w:r>
        <w:t>Tom Burns (Xerox)</w:t>
      </w:r>
    </w:p>
    <w:p w:rsidR="00334DD8" w:rsidRDefault="00334DD8" w:rsidP="00334DD8">
      <w:pPr>
        <w:numPr>
          <w:ilvl w:val="0"/>
          <w:numId w:val="4"/>
        </w:numPr>
        <w:jc w:val="both"/>
      </w:pPr>
      <w:r>
        <w:t>Alex Gudkov (Xerox)</w:t>
      </w:r>
    </w:p>
    <w:p w:rsidR="00D41C2F" w:rsidRDefault="00D41C2F" w:rsidP="008660EC">
      <w:pPr>
        <w:numPr>
          <w:ilvl w:val="0"/>
          <w:numId w:val="4"/>
        </w:numPr>
        <w:jc w:val="both"/>
      </w:pPr>
      <w:r>
        <w:t>Kristine Kowalewski (Mission Consulting)</w:t>
      </w:r>
    </w:p>
    <w:p w:rsidR="00767F77" w:rsidRDefault="00767F77" w:rsidP="008660EC">
      <w:pPr>
        <w:numPr>
          <w:ilvl w:val="0"/>
          <w:numId w:val="4"/>
        </w:numPr>
        <w:jc w:val="both"/>
      </w:pPr>
      <w:r>
        <w:t>Lindsay Callahan (RHA)</w:t>
      </w:r>
    </w:p>
    <w:p w:rsidR="00767F77" w:rsidRDefault="00767F77" w:rsidP="008660EC">
      <w:pPr>
        <w:numPr>
          <w:ilvl w:val="0"/>
          <w:numId w:val="4"/>
        </w:numPr>
        <w:jc w:val="both"/>
      </w:pPr>
      <w:r>
        <w:t>Vanessa Anderson (RHA)</w:t>
      </w:r>
    </w:p>
    <w:p w:rsidR="00C057A8" w:rsidRPr="002C464C" w:rsidRDefault="00C057A8" w:rsidP="008660EC">
      <w:pPr>
        <w:numPr>
          <w:ilvl w:val="0"/>
          <w:numId w:val="4"/>
        </w:numPr>
        <w:jc w:val="both"/>
      </w:pPr>
      <w:r>
        <w:t>David Donahue (Budget Prepay)</w:t>
      </w:r>
    </w:p>
    <w:p w:rsidR="00790E64" w:rsidRPr="003D4F14" w:rsidRDefault="00790E64" w:rsidP="00096723">
      <w:pPr>
        <w:jc w:val="both"/>
        <w:rPr>
          <w:u w:val="single"/>
        </w:rPr>
      </w:pPr>
    </w:p>
    <w:p w:rsidR="00180FA5" w:rsidRPr="003D4F14" w:rsidRDefault="00180FA5" w:rsidP="00096723">
      <w:pPr>
        <w:jc w:val="both"/>
        <w:rPr>
          <w:u w:val="single"/>
        </w:rPr>
      </w:pPr>
    </w:p>
    <w:p w:rsidR="002C464C" w:rsidRPr="00D41C2F" w:rsidRDefault="003D44F1" w:rsidP="00D41C2F">
      <w:pPr>
        <w:jc w:val="both"/>
        <w:rPr>
          <w:u w:val="single"/>
        </w:rPr>
      </w:pPr>
      <w:r w:rsidRPr="003D4F14">
        <w:rPr>
          <w:u w:val="single"/>
        </w:rPr>
        <w:t>On Conference Line</w:t>
      </w:r>
    </w:p>
    <w:p w:rsidR="00334DD8" w:rsidRPr="002C464C" w:rsidRDefault="00334DD8" w:rsidP="00334DD8">
      <w:pPr>
        <w:numPr>
          <w:ilvl w:val="0"/>
          <w:numId w:val="4"/>
        </w:numPr>
        <w:jc w:val="both"/>
      </w:pPr>
      <w:r>
        <w:t>Sindy Yun (Legal)</w:t>
      </w:r>
    </w:p>
    <w:p w:rsidR="00334DD8" w:rsidRDefault="00334DD8" w:rsidP="00334DD8">
      <w:pPr>
        <w:ind w:left="720"/>
        <w:jc w:val="both"/>
      </w:pPr>
    </w:p>
    <w:p w:rsidR="0015079F" w:rsidRDefault="0015079F" w:rsidP="008660EC">
      <w:pPr>
        <w:jc w:val="both"/>
      </w:pPr>
    </w:p>
    <w:p w:rsidR="00E21657" w:rsidRDefault="00E21657" w:rsidP="008660EC">
      <w:pPr>
        <w:jc w:val="both"/>
        <w:sectPr w:rsidR="00E216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6A68E7" w:rsidRPr="00483223" w:rsidRDefault="006A68E7" w:rsidP="008660EC">
      <w:pPr>
        <w:jc w:val="both"/>
      </w:pPr>
    </w:p>
    <w:p w:rsidR="00DF3847" w:rsidRPr="00214DD5" w:rsidRDefault="00DF3847" w:rsidP="00096723">
      <w:pPr>
        <w:numPr>
          <w:ilvl w:val="0"/>
          <w:numId w:val="1"/>
        </w:numPr>
        <w:jc w:val="both"/>
        <w:rPr>
          <w:rFonts w:eastAsia="Arial Unicode MS"/>
          <w:b/>
          <w:bCs/>
        </w:rPr>
      </w:pPr>
      <w:r w:rsidRPr="00F86F62">
        <w:rPr>
          <w:b/>
          <w:bCs/>
        </w:rPr>
        <w:t>Introduction</w:t>
      </w:r>
      <w:r w:rsidRPr="00F86F62">
        <w:rPr>
          <w:bCs/>
        </w:rPr>
        <w:t xml:space="preserve">, </w:t>
      </w:r>
      <w:r w:rsidR="006C33FD">
        <w:t>Ken McEldowney</w:t>
      </w:r>
      <w:r w:rsidRPr="00F86F62">
        <w:rPr>
          <w:bCs/>
        </w:rPr>
        <w:t>, Chair</w:t>
      </w:r>
    </w:p>
    <w:p w:rsidR="00214DD5" w:rsidRPr="00593F2F" w:rsidRDefault="00214DD5" w:rsidP="00214DD5">
      <w:pPr>
        <w:numPr>
          <w:ilvl w:val="0"/>
          <w:numId w:val="13"/>
        </w:numPr>
        <w:jc w:val="both"/>
        <w:rPr>
          <w:rFonts w:eastAsia="Arial Unicode MS"/>
          <w:bCs/>
        </w:rPr>
      </w:pPr>
      <w:r>
        <w:t>Everyone present</w:t>
      </w:r>
      <w:r w:rsidRPr="00224C6B">
        <w:rPr>
          <w:bCs/>
        </w:rPr>
        <w:t xml:space="preserve"> introduced </w:t>
      </w:r>
      <w:r>
        <w:rPr>
          <w:bCs/>
        </w:rPr>
        <w:t>themselves to the group.</w:t>
      </w:r>
    </w:p>
    <w:p w:rsidR="00214DD5" w:rsidRPr="00F86F62" w:rsidRDefault="00214DD5" w:rsidP="00096723">
      <w:pPr>
        <w:jc w:val="both"/>
        <w:rPr>
          <w:rFonts w:eastAsia="Arial Unicode MS"/>
          <w:bCs/>
        </w:rPr>
      </w:pPr>
    </w:p>
    <w:p w:rsidR="00F86F62" w:rsidRPr="00DF208D" w:rsidRDefault="00F86F62" w:rsidP="00096723">
      <w:pPr>
        <w:numPr>
          <w:ilvl w:val="0"/>
          <w:numId w:val="1"/>
        </w:numPr>
        <w:jc w:val="both"/>
        <w:rPr>
          <w:rFonts w:eastAsia="Arial Unicode MS"/>
          <w:b/>
          <w:bCs/>
        </w:rPr>
      </w:pPr>
      <w:r w:rsidRPr="000909A3">
        <w:rPr>
          <w:b/>
          <w:bCs/>
        </w:rPr>
        <w:t xml:space="preserve">Approval of Minutes: </w:t>
      </w:r>
    </w:p>
    <w:p w:rsidR="00DF208D" w:rsidRPr="00E916AB" w:rsidRDefault="0094572C" w:rsidP="00365488">
      <w:pPr>
        <w:numPr>
          <w:ilvl w:val="0"/>
          <w:numId w:val="13"/>
        </w:numPr>
        <w:rPr>
          <w:rFonts w:eastAsia="Arial Unicode MS"/>
          <w:bCs/>
        </w:rPr>
      </w:pPr>
      <w:r>
        <w:rPr>
          <w:rFonts w:eastAsia="Arial Unicode MS"/>
          <w:bCs/>
        </w:rPr>
        <w:t xml:space="preserve">Previous minutes from the </w:t>
      </w:r>
      <w:r w:rsidR="00334DD8">
        <w:rPr>
          <w:rFonts w:eastAsia="Arial Unicode MS"/>
          <w:bCs/>
        </w:rPr>
        <w:t>September 18</w:t>
      </w:r>
      <w:r w:rsidR="00777118">
        <w:rPr>
          <w:rFonts w:eastAsia="Arial Unicode MS"/>
          <w:bCs/>
        </w:rPr>
        <w:t>, 2014</w:t>
      </w:r>
      <w:r w:rsidR="00E916AB">
        <w:rPr>
          <w:rFonts w:eastAsia="Arial Unicode MS"/>
          <w:bCs/>
        </w:rPr>
        <w:t xml:space="preserve"> meeting was approved </w:t>
      </w:r>
      <w:r w:rsidR="00CF7F0B">
        <w:rPr>
          <w:rFonts w:eastAsia="Arial Unicode MS"/>
          <w:bCs/>
        </w:rPr>
        <w:t>by everyone</w:t>
      </w:r>
      <w:r w:rsidR="00E916AB">
        <w:rPr>
          <w:rFonts w:eastAsia="Arial Unicode MS"/>
          <w:bCs/>
        </w:rPr>
        <w:t xml:space="preserve">. </w:t>
      </w:r>
      <w:r w:rsidRPr="00E916AB">
        <w:rPr>
          <w:rFonts w:eastAsia="Arial Unicode MS"/>
          <w:bCs/>
        </w:rPr>
        <w:t xml:space="preserve"> </w:t>
      </w:r>
    </w:p>
    <w:p w:rsidR="00DF208D" w:rsidRPr="00DF208D" w:rsidRDefault="00DF208D" w:rsidP="00DF208D">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Fiscal Report</w:t>
      </w:r>
    </w:p>
    <w:p w:rsidR="00535287" w:rsidRDefault="00334DD8" w:rsidP="00135C18">
      <w:pPr>
        <w:numPr>
          <w:ilvl w:val="0"/>
          <w:numId w:val="13"/>
        </w:numPr>
        <w:jc w:val="both"/>
        <w:rPr>
          <w:rFonts w:eastAsia="Arial Unicode MS"/>
          <w:bCs/>
        </w:rPr>
      </w:pPr>
      <w:r>
        <w:rPr>
          <w:rFonts w:eastAsia="Arial Unicode MS"/>
          <w:bCs/>
        </w:rPr>
        <w:t>A significant amount of the budget is going to wireless inclusion.</w:t>
      </w:r>
    </w:p>
    <w:p w:rsidR="00334DD8" w:rsidRDefault="00334DD8" w:rsidP="00135C18">
      <w:pPr>
        <w:numPr>
          <w:ilvl w:val="0"/>
          <w:numId w:val="13"/>
        </w:numPr>
        <w:jc w:val="both"/>
        <w:rPr>
          <w:rFonts w:eastAsia="Arial Unicode MS"/>
          <w:bCs/>
        </w:rPr>
      </w:pPr>
      <w:r>
        <w:rPr>
          <w:rFonts w:eastAsia="Arial Unicode MS"/>
          <w:bCs/>
        </w:rPr>
        <w:t>If anyone has specific questions</w:t>
      </w:r>
      <w:r w:rsidR="00777118">
        <w:rPr>
          <w:rFonts w:eastAsia="Arial Unicode MS"/>
          <w:bCs/>
        </w:rPr>
        <w:t xml:space="preserve"> on the </w:t>
      </w:r>
      <w:ins w:id="0" w:author="Author">
        <w:r w:rsidR="00DF1B65">
          <w:rPr>
            <w:rFonts w:eastAsia="Arial Unicode MS"/>
            <w:bCs/>
          </w:rPr>
          <w:t xml:space="preserve">CA LifeLine Budget </w:t>
        </w:r>
      </w:ins>
      <w:del w:id="1" w:author="Author">
        <w:r w:rsidR="00777118" w:rsidDel="00DF1B65">
          <w:rPr>
            <w:rFonts w:eastAsia="Arial Unicode MS"/>
            <w:bCs/>
          </w:rPr>
          <w:delText>financia</w:delText>
        </w:r>
      </w:del>
      <w:r w:rsidR="00777118">
        <w:rPr>
          <w:rFonts w:eastAsia="Arial Unicode MS"/>
          <w:bCs/>
        </w:rPr>
        <w:t>l report prepared by the Fiscal Office</w:t>
      </w:r>
      <w:r>
        <w:rPr>
          <w:rFonts w:eastAsia="Arial Unicode MS"/>
          <w:bCs/>
        </w:rPr>
        <w:t>, they can email Fe, who can</w:t>
      </w:r>
      <w:r w:rsidR="00777118">
        <w:rPr>
          <w:rFonts w:eastAsia="Arial Unicode MS"/>
          <w:bCs/>
        </w:rPr>
        <w:t xml:space="preserve"> then</w:t>
      </w:r>
      <w:r>
        <w:rPr>
          <w:rFonts w:eastAsia="Arial Unicode MS"/>
          <w:bCs/>
        </w:rPr>
        <w:t xml:space="preserve"> forward messages to</w:t>
      </w:r>
      <w:r w:rsidR="00777118">
        <w:rPr>
          <w:rFonts w:eastAsia="Arial Unicode MS"/>
          <w:bCs/>
        </w:rPr>
        <w:t xml:space="preserve"> the Fiscal Office for response.</w:t>
      </w:r>
    </w:p>
    <w:p w:rsidR="00334DD8" w:rsidRDefault="00334DD8" w:rsidP="00135C18">
      <w:pPr>
        <w:numPr>
          <w:ilvl w:val="0"/>
          <w:numId w:val="13"/>
        </w:numPr>
        <w:jc w:val="both"/>
        <w:rPr>
          <w:rFonts w:eastAsia="Arial Unicode MS"/>
          <w:bCs/>
        </w:rPr>
      </w:pPr>
      <w:r>
        <w:rPr>
          <w:rFonts w:eastAsia="Arial Unicode MS"/>
          <w:bCs/>
        </w:rPr>
        <w:t>2013-2014 budget has been finalized</w:t>
      </w:r>
    </w:p>
    <w:p w:rsidR="00F758AC" w:rsidRDefault="00F758AC" w:rsidP="00135C18">
      <w:pPr>
        <w:numPr>
          <w:ilvl w:val="0"/>
          <w:numId w:val="13"/>
        </w:numPr>
        <w:jc w:val="both"/>
        <w:rPr>
          <w:rFonts w:eastAsia="Arial Unicode MS"/>
          <w:bCs/>
        </w:rPr>
      </w:pPr>
      <w:r>
        <w:rPr>
          <w:rFonts w:eastAsia="Arial Unicode MS"/>
          <w:bCs/>
        </w:rPr>
        <w:t xml:space="preserve">Six wireless carriers have been approved, and 11 are pending. Usually takes about two months for commission to approve a </w:t>
      </w:r>
      <w:r w:rsidR="00777118">
        <w:rPr>
          <w:rFonts w:eastAsia="Arial Unicode MS"/>
          <w:bCs/>
        </w:rPr>
        <w:t>California LifeLine advice letter.</w:t>
      </w:r>
      <w:r>
        <w:rPr>
          <w:rFonts w:eastAsia="Arial Unicode MS"/>
          <w:bCs/>
        </w:rPr>
        <w:t xml:space="preserve"> </w:t>
      </w:r>
    </w:p>
    <w:p w:rsidR="0075166D" w:rsidRDefault="0075166D" w:rsidP="00135C18">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CAB Report</w:t>
      </w:r>
    </w:p>
    <w:p w:rsidR="00485CAD" w:rsidRDefault="00132853" w:rsidP="00F758AC">
      <w:pPr>
        <w:numPr>
          <w:ilvl w:val="0"/>
          <w:numId w:val="13"/>
        </w:numPr>
        <w:jc w:val="both"/>
        <w:rPr>
          <w:rFonts w:eastAsia="Arial Unicode MS"/>
          <w:bCs/>
        </w:rPr>
      </w:pPr>
      <w:r>
        <w:rPr>
          <w:rFonts w:eastAsia="Arial Unicode MS"/>
          <w:bCs/>
        </w:rPr>
        <w:t xml:space="preserve">CAB </w:t>
      </w:r>
      <w:r w:rsidR="00F758AC">
        <w:rPr>
          <w:rFonts w:eastAsia="Arial Unicode MS"/>
          <w:bCs/>
        </w:rPr>
        <w:t xml:space="preserve">report has broken up appeals by wireline/wireless. </w:t>
      </w:r>
    </w:p>
    <w:p w:rsidR="00F758AC" w:rsidRPr="00EB7D8F" w:rsidRDefault="00F758AC" w:rsidP="00F758AC">
      <w:pPr>
        <w:numPr>
          <w:ilvl w:val="0"/>
          <w:numId w:val="13"/>
        </w:numPr>
        <w:jc w:val="both"/>
        <w:rPr>
          <w:rFonts w:eastAsia="Arial Unicode MS"/>
          <w:bCs/>
        </w:rPr>
      </w:pPr>
      <w:r>
        <w:rPr>
          <w:rFonts w:eastAsia="Arial Unicode MS"/>
          <w:bCs/>
        </w:rPr>
        <w:t>There is an overall increase in appeals, coinciding with entry of wireless carriers.</w:t>
      </w:r>
    </w:p>
    <w:p w:rsidR="005072C7" w:rsidRDefault="005072C7" w:rsidP="005072C7">
      <w:pPr>
        <w:jc w:val="both"/>
        <w:rPr>
          <w:rFonts w:eastAsia="Arial Unicode MS"/>
          <w:bCs/>
        </w:rPr>
      </w:pPr>
    </w:p>
    <w:p w:rsidR="00627993" w:rsidRDefault="00535287" w:rsidP="00627993">
      <w:pPr>
        <w:numPr>
          <w:ilvl w:val="0"/>
          <w:numId w:val="1"/>
        </w:numPr>
        <w:jc w:val="both"/>
        <w:rPr>
          <w:rFonts w:eastAsia="Arial Unicode MS"/>
          <w:b/>
          <w:bCs/>
        </w:rPr>
      </w:pPr>
      <w:r>
        <w:rPr>
          <w:rFonts w:eastAsia="Arial Unicode MS"/>
          <w:b/>
          <w:bCs/>
        </w:rPr>
        <w:t>Contract Reports (Xerox</w:t>
      </w:r>
      <w:r w:rsidR="00627993">
        <w:rPr>
          <w:rFonts w:eastAsia="Arial Unicode MS"/>
          <w:b/>
          <w:bCs/>
        </w:rPr>
        <w:t>)</w:t>
      </w:r>
    </w:p>
    <w:p w:rsidR="00627993" w:rsidRPr="00485CAD" w:rsidRDefault="00627993" w:rsidP="00627993">
      <w:pPr>
        <w:numPr>
          <w:ilvl w:val="0"/>
          <w:numId w:val="13"/>
        </w:numPr>
        <w:jc w:val="both"/>
        <w:rPr>
          <w:rFonts w:eastAsia="Arial Unicode MS"/>
          <w:b/>
          <w:bCs/>
        </w:rPr>
      </w:pPr>
      <w:r>
        <w:rPr>
          <w:rFonts w:eastAsia="Arial Unicode MS"/>
          <w:bCs/>
        </w:rPr>
        <w:t>Xerox presented their report.</w:t>
      </w:r>
    </w:p>
    <w:p w:rsidR="005F35F3" w:rsidRPr="00F758AC" w:rsidRDefault="00F758AC" w:rsidP="00365488">
      <w:pPr>
        <w:numPr>
          <w:ilvl w:val="1"/>
          <w:numId w:val="13"/>
        </w:numPr>
        <w:rPr>
          <w:rFonts w:eastAsia="Arial Unicode MS"/>
          <w:b/>
          <w:bCs/>
        </w:rPr>
      </w:pPr>
      <w:r>
        <w:rPr>
          <w:rFonts w:eastAsia="Arial Unicode MS"/>
          <w:bCs/>
        </w:rPr>
        <w:t>Wireline</w:t>
      </w:r>
      <w:r w:rsidR="00777118">
        <w:rPr>
          <w:rFonts w:eastAsia="Arial Unicode MS"/>
          <w:bCs/>
        </w:rPr>
        <w:t xml:space="preserve"> subscription</w:t>
      </w:r>
      <w:r>
        <w:rPr>
          <w:rFonts w:eastAsia="Arial Unicode MS"/>
          <w:bCs/>
        </w:rPr>
        <w:t xml:space="preserve"> </w:t>
      </w:r>
      <w:r w:rsidR="00777118">
        <w:rPr>
          <w:rFonts w:eastAsia="Arial Unicode MS"/>
          <w:bCs/>
        </w:rPr>
        <w:t>has been declining</w:t>
      </w:r>
      <w:r w:rsidR="00365488">
        <w:rPr>
          <w:rFonts w:eastAsia="Arial Unicode MS"/>
          <w:bCs/>
        </w:rPr>
        <w:t xml:space="preserve"> </w:t>
      </w:r>
      <w:r w:rsidR="00777118">
        <w:rPr>
          <w:rFonts w:eastAsia="Arial Unicode MS"/>
          <w:bCs/>
        </w:rPr>
        <w:t xml:space="preserve">by </w:t>
      </w:r>
      <w:r>
        <w:rPr>
          <w:rFonts w:eastAsia="Arial Unicode MS"/>
          <w:bCs/>
        </w:rPr>
        <w:t>approximately</w:t>
      </w:r>
      <w:r w:rsidR="00466B2F">
        <w:rPr>
          <w:rFonts w:eastAsia="Arial Unicode MS"/>
          <w:bCs/>
        </w:rPr>
        <w:t xml:space="preserve"> </w:t>
      </w:r>
      <w:r>
        <w:rPr>
          <w:rFonts w:eastAsia="Arial Unicode MS"/>
          <w:bCs/>
        </w:rPr>
        <w:t>20,000 subscribers/month.</w:t>
      </w:r>
    </w:p>
    <w:p w:rsidR="00F758AC" w:rsidRPr="00F758AC" w:rsidRDefault="00F758AC" w:rsidP="00535287">
      <w:pPr>
        <w:numPr>
          <w:ilvl w:val="1"/>
          <w:numId w:val="13"/>
        </w:numPr>
        <w:jc w:val="both"/>
        <w:rPr>
          <w:rFonts w:eastAsia="Arial Unicode MS"/>
          <w:b/>
          <w:bCs/>
        </w:rPr>
      </w:pPr>
      <w:r>
        <w:rPr>
          <w:rFonts w:eastAsia="Arial Unicode MS"/>
          <w:bCs/>
        </w:rPr>
        <w:t>Wireless is experiencing exponential growth.</w:t>
      </w:r>
    </w:p>
    <w:p w:rsidR="00F758AC" w:rsidRPr="00F758AC" w:rsidRDefault="00F758AC" w:rsidP="00535287">
      <w:pPr>
        <w:numPr>
          <w:ilvl w:val="1"/>
          <w:numId w:val="13"/>
        </w:numPr>
        <w:jc w:val="both"/>
        <w:rPr>
          <w:rFonts w:eastAsia="Arial Unicode MS"/>
          <w:b/>
          <w:bCs/>
        </w:rPr>
      </w:pPr>
      <w:r>
        <w:rPr>
          <w:rFonts w:eastAsia="Arial Unicode MS"/>
          <w:bCs/>
        </w:rPr>
        <w:t>Xerox will aim to incorporate socioeconomic data into next presentation</w:t>
      </w:r>
      <w:r w:rsidR="00777118">
        <w:rPr>
          <w:rFonts w:eastAsia="Arial Unicode MS"/>
          <w:bCs/>
        </w:rPr>
        <w:t>.</w:t>
      </w:r>
    </w:p>
    <w:p w:rsidR="00F758AC" w:rsidRPr="00535287" w:rsidRDefault="00F758AC" w:rsidP="00535287">
      <w:pPr>
        <w:numPr>
          <w:ilvl w:val="1"/>
          <w:numId w:val="13"/>
        </w:numPr>
        <w:jc w:val="both"/>
        <w:rPr>
          <w:rFonts w:eastAsia="Arial Unicode MS"/>
          <w:b/>
          <w:bCs/>
        </w:rPr>
      </w:pPr>
      <w:r>
        <w:rPr>
          <w:rFonts w:eastAsia="Arial Unicode MS"/>
          <w:bCs/>
        </w:rPr>
        <w:t>Spanish speakers appear to be among the lowest in LifeLine subscribers.</w:t>
      </w:r>
    </w:p>
    <w:p w:rsidR="00413982" w:rsidRPr="000C03B9" w:rsidRDefault="00413982" w:rsidP="002D7095">
      <w:pPr>
        <w:jc w:val="both"/>
        <w:rPr>
          <w:rFonts w:eastAsia="Arial Unicode MS"/>
          <w:bCs/>
        </w:rPr>
      </w:pPr>
    </w:p>
    <w:p w:rsidR="001920D1" w:rsidRPr="001920D1" w:rsidRDefault="00A87911" w:rsidP="001920D1">
      <w:pPr>
        <w:numPr>
          <w:ilvl w:val="0"/>
          <w:numId w:val="1"/>
        </w:numPr>
        <w:jc w:val="both"/>
        <w:rPr>
          <w:rFonts w:eastAsia="Arial Unicode MS"/>
          <w:b/>
          <w:bCs/>
        </w:rPr>
      </w:pPr>
      <w:r>
        <w:rPr>
          <w:rFonts w:eastAsia="Arial Unicode MS"/>
          <w:b/>
          <w:bCs/>
        </w:rPr>
        <w:t>Legal Liaison:</w:t>
      </w:r>
    </w:p>
    <w:p w:rsidR="00B1737A" w:rsidRPr="009D0583" w:rsidRDefault="004D46A6" w:rsidP="00096723">
      <w:pPr>
        <w:numPr>
          <w:ilvl w:val="0"/>
          <w:numId w:val="5"/>
        </w:numPr>
        <w:tabs>
          <w:tab w:val="clear" w:pos="720"/>
          <w:tab w:val="num" w:pos="1080"/>
        </w:tabs>
        <w:ind w:left="1080"/>
        <w:jc w:val="both"/>
        <w:rPr>
          <w:rFonts w:eastAsia="Arial Unicode MS"/>
          <w:bCs/>
        </w:rPr>
      </w:pPr>
      <w:r>
        <w:rPr>
          <w:rFonts w:eastAsia="Arial Unicode MS"/>
          <w:bCs/>
        </w:rPr>
        <w:t>T</w:t>
      </w:r>
      <w:r w:rsidR="001914BE">
        <w:rPr>
          <w:rFonts w:eastAsia="Arial Unicode MS"/>
          <w:bCs/>
        </w:rPr>
        <w:t xml:space="preserve">here </w:t>
      </w:r>
      <w:r w:rsidR="009D0583">
        <w:rPr>
          <w:rFonts w:eastAsia="Arial Unicode MS"/>
          <w:bCs/>
        </w:rPr>
        <w:t>are no updates</w:t>
      </w:r>
    </w:p>
    <w:p w:rsidR="00C62920" w:rsidRDefault="00C62920" w:rsidP="00096723">
      <w:pPr>
        <w:jc w:val="both"/>
        <w:rPr>
          <w:rFonts w:eastAsia="Arial Unicode MS"/>
          <w:bCs/>
        </w:rPr>
      </w:pPr>
    </w:p>
    <w:p w:rsidR="00F86F62" w:rsidRDefault="00F86F62" w:rsidP="00096723">
      <w:pPr>
        <w:numPr>
          <w:ilvl w:val="0"/>
          <w:numId w:val="1"/>
        </w:numPr>
        <w:jc w:val="both"/>
        <w:rPr>
          <w:rFonts w:eastAsia="Arial Unicode MS"/>
          <w:b/>
          <w:bCs/>
        </w:rPr>
      </w:pPr>
      <w:r>
        <w:rPr>
          <w:rFonts w:eastAsia="Arial Unicode MS"/>
          <w:b/>
          <w:bCs/>
        </w:rPr>
        <w:t>Public Comments:</w:t>
      </w:r>
    </w:p>
    <w:p w:rsidR="00405285" w:rsidRPr="006A68E7" w:rsidRDefault="0075166D" w:rsidP="00FF5040">
      <w:pPr>
        <w:numPr>
          <w:ilvl w:val="0"/>
          <w:numId w:val="5"/>
        </w:numPr>
        <w:tabs>
          <w:tab w:val="clear" w:pos="720"/>
          <w:tab w:val="num" w:pos="1080"/>
        </w:tabs>
        <w:ind w:left="1080"/>
        <w:jc w:val="both"/>
        <w:rPr>
          <w:rFonts w:eastAsia="Arial Unicode MS"/>
          <w:b/>
          <w:bCs/>
        </w:rPr>
      </w:pPr>
      <w:r>
        <w:rPr>
          <w:rFonts w:eastAsia="Arial Unicode MS"/>
          <w:bCs/>
        </w:rPr>
        <w:t>None.</w:t>
      </w:r>
    </w:p>
    <w:p w:rsidR="007113F9" w:rsidRDefault="007113F9" w:rsidP="00096723">
      <w:pPr>
        <w:jc w:val="both"/>
        <w:rPr>
          <w:rFonts w:eastAsia="Arial Unicode MS"/>
          <w:bCs/>
        </w:rPr>
      </w:pPr>
    </w:p>
    <w:p w:rsidR="0075166D" w:rsidRPr="009D0D58" w:rsidRDefault="00F86F62" w:rsidP="009D0D58">
      <w:pPr>
        <w:numPr>
          <w:ilvl w:val="0"/>
          <w:numId w:val="1"/>
        </w:numPr>
        <w:jc w:val="both"/>
        <w:rPr>
          <w:rFonts w:eastAsia="Arial Unicode MS"/>
          <w:b/>
          <w:bCs/>
        </w:rPr>
      </w:pPr>
      <w:r w:rsidRPr="004F60FE">
        <w:rPr>
          <w:b/>
          <w:bCs/>
        </w:rPr>
        <w:t xml:space="preserve">Communications Division Liaison </w:t>
      </w:r>
      <w:r w:rsidRPr="004F60FE">
        <w:rPr>
          <w:b/>
        </w:rPr>
        <w:t>reports:</w:t>
      </w:r>
    </w:p>
    <w:p w:rsidR="0056323F" w:rsidRPr="004F60FE" w:rsidRDefault="00BA2CD2" w:rsidP="00056CEF">
      <w:pPr>
        <w:numPr>
          <w:ilvl w:val="0"/>
          <w:numId w:val="7"/>
        </w:numPr>
        <w:jc w:val="both"/>
      </w:pPr>
      <w:r w:rsidRPr="004F60FE">
        <w:t>Status of Proceedings:</w:t>
      </w:r>
    </w:p>
    <w:p w:rsidR="00135C18" w:rsidRDefault="009D0583" w:rsidP="00135C18">
      <w:pPr>
        <w:numPr>
          <w:ilvl w:val="1"/>
          <w:numId w:val="7"/>
        </w:numPr>
        <w:tabs>
          <w:tab w:val="clear" w:pos="1440"/>
        </w:tabs>
        <w:ind w:left="1800"/>
        <w:jc w:val="both"/>
      </w:pPr>
      <w:r>
        <w:t>R. 11-03013: Nothing to report on pending phase two</w:t>
      </w:r>
      <w:r w:rsidR="00777118">
        <w:t xml:space="preserve"> issues.</w:t>
      </w:r>
    </w:p>
    <w:p w:rsidR="009D0583" w:rsidRDefault="009D0583" w:rsidP="00135C18">
      <w:pPr>
        <w:numPr>
          <w:ilvl w:val="1"/>
          <w:numId w:val="7"/>
        </w:numPr>
        <w:tabs>
          <w:tab w:val="clear" w:pos="1440"/>
        </w:tabs>
        <w:ind w:left="1800"/>
        <w:jc w:val="both"/>
      </w:pPr>
      <w:r>
        <w:t>Six wireless carriers have been approved, and 11 applications are pending</w:t>
      </w:r>
    </w:p>
    <w:p w:rsidR="00260FFB" w:rsidRDefault="00260FFB" w:rsidP="009D0583">
      <w:pPr>
        <w:pStyle w:val="ListParagraph"/>
        <w:numPr>
          <w:ilvl w:val="0"/>
          <w:numId w:val="7"/>
        </w:numPr>
        <w:jc w:val="both"/>
      </w:pPr>
      <w:r>
        <w:t>Claims Status</w:t>
      </w:r>
    </w:p>
    <w:p w:rsidR="006351F3" w:rsidRDefault="006351F3" w:rsidP="006351F3">
      <w:pPr>
        <w:numPr>
          <w:ilvl w:val="1"/>
          <w:numId w:val="7"/>
        </w:numPr>
        <w:tabs>
          <w:tab w:val="clear" w:pos="1440"/>
        </w:tabs>
        <w:ind w:left="1800"/>
        <w:jc w:val="both"/>
      </w:pPr>
      <w:r>
        <w:lastRenderedPageBreak/>
        <w:t xml:space="preserve">Carrier claim payments are up to date.  </w:t>
      </w:r>
    </w:p>
    <w:p w:rsidR="006351F3" w:rsidRDefault="006351F3" w:rsidP="006351F3">
      <w:pPr>
        <w:numPr>
          <w:ilvl w:val="0"/>
          <w:numId w:val="7"/>
        </w:numPr>
        <w:jc w:val="both"/>
      </w:pPr>
      <w:r>
        <w:t>Resolution for Back Credits issue</w:t>
      </w:r>
    </w:p>
    <w:p w:rsidR="006351F3" w:rsidRDefault="009D0583" w:rsidP="006351F3">
      <w:pPr>
        <w:numPr>
          <w:ilvl w:val="1"/>
          <w:numId w:val="7"/>
        </w:numPr>
        <w:tabs>
          <w:tab w:val="clear" w:pos="1440"/>
        </w:tabs>
        <w:ind w:left="1800"/>
        <w:jc w:val="both"/>
      </w:pPr>
      <w:r>
        <w:t xml:space="preserve">Administrative letter will be sent out </w:t>
      </w:r>
      <w:r w:rsidR="00777118">
        <w:t>soon</w:t>
      </w:r>
      <w:r>
        <w:t xml:space="preserve"> with background information and detailed data</w:t>
      </w:r>
    </w:p>
    <w:p w:rsidR="006351F3" w:rsidRDefault="006351F3" w:rsidP="006351F3">
      <w:pPr>
        <w:numPr>
          <w:ilvl w:val="0"/>
          <w:numId w:val="7"/>
        </w:numPr>
        <w:jc w:val="both"/>
      </w:pPr>
      <w:r>
        <w:t>Marketing/Outreach Contract</w:t>
      </w:r>
    </w:p>
    <w:p w:rsidR="00AF2418" w:rsidRDefault="00C23303" w:rsidP="00AF2418">
      <w:pPr>
        <w:numPr>
          <w:ilvl w:val="1"/>
          <w:numId w:val="7"/>
        </w:numPr>
        <w:tabs>
          <w:tab w:val="clear" w:pos="1440"/>
        </w:tabs>
        <w:ind w:left="1800"/>
      </w:pPr>
      <w:r>
        <w:t>No RFP has been released yet. CPUC will consider including addressing Spanish-speaking communities in any future RFP.</w:t>
      </w:r>
    </w:p>
    <w:p w:rsidR="006351F3" w:rsidRDefault="006351F3" w:rsidP="006351F3">
      <w:pPr>
        <w:jc w:val="both"/>
      </w:pPr>
    </w:p>
    <w:p w:rsidR="00A631F1" w:rsidRPr="00A631F1" w:rsidRDefault="00A631F1" w:rsidP="00405285">
      <w:pPr>
        <w:jc w:val="both"/>
        <w:rPr>
          <w:rFonts w:eastAsia="Arial Unicode MS"/>
          <w:bCs/>
        </w:rPr>
      </w:pPr>
    </w:p>
    <w:p w:rsidR="00AF2418" w:rsidRPr="00AF2418" w:rsidRDefault="00AF2418" w:rsidP="00AF2418">
      <w:pPr>
        <w:numPr>
          <w:ilvl w:val="0"/>
          <w:numId w:val="1"/>
        </w:numPr>
        <w:jc w:val="both"/>
        <w:rPr>
          <w:rFonts w:eastAsia="Arial Unicode MS"/>
          <w:b/>
          <w:bCs/>
        </w:rPr>
      </w:pPr>
      <w:r>
        <w:rPr>
          <w:rFonts w:eastAsia="Arial Unicode MS"/>
          <w:b/>
          <w:bCs/>
        </w:rPr>
        <w:t>CA LifeLine Budget – FY 2015-2016</w:t>
      </w:r>
    </w:p>
    <w:p w:rsidR="00AF2418" w:rsidRDefault="00C23303" w:rsidP="00C23303">
      <w:pPr>
        <w:pStyle w:val="ListParagraph"/>
        <w:numPr>
          <w:ilvl w:val="0"/>
          <w:numId w:val="27"/>
        </w:numPr>
      </w:pPr>
      <w:r>
        <w:t>Budget approved for $345,648,000 ($142 million increase)</w:t>
      </w:r>
    </w:p>
    <w:p w:rsidR="002B6DCD" w:rsidRPr="00267213" w:rsidRDefault="00C23303" w:rsidP="002B6DCD">
      <w:pPr>
        <w:numPr>
          <w:ilvl w:val="1"/>
          <w:numId w:val="7"/>
        </w:numPr>
        <w:tabs>
          <w:tab w:val="clear" w:pos="1440"/>
        </w:tabs>
        <w:ind w:left="1800"/>
      </w:pPr>
      <w:r>
        <w:t xml:space="preserve">Surcharge to increase from </w:t>
      </w:r>
      <w:del w:id="2" w:author="Author">
        <w:r w:rsidDel="008731CF">
          <w:delText>$</w:delText>
        </w:r>
      </w:del>
      <w:r>
        <w:t>1.15</w:t>
      </w:r>
      <w:ins w:id="3" w:author="Author">
        <w:r w:rsidR="008731CF">
          <w:t>%</w:t>
        </w:r>
      </w:ins>
      <w:r>
        <w:t xml:space="preserve"> to </w:t>
      </w:r>
      <w:del w:id="4" w:author="Author">
        <w:r w:rsidDel="008731CF">
          <w:delText>$</w:delText>
        </w:r>
      </w:del>
      <w:r>
        <w:t>2.40</w:t>
      </w:r>
      <w:ins w:id="5" w:author="Author">
        <w:r w:rsidR="008731CF">
          <w:t>%.</w:t>
        </w:r>
      </w:ins>
      <w:bookmarkStart w:id="6" w:name="_GoBack"/>
      <w:bookmarkEnd w:id="6"/>
    </w:p>
    <w:p w:rsidR="00AF2418" w:rsidRPr="00AF2418" w:rsidRDefault="00AF2418" w:rsidP="00AF2418">
      <w:pPr>
        <w:jc w:val="both"/>
        <w:rPr>
          <w:rFonts w:eastAsia="Arial Unicode MS"/>
          <w:b/>
          <w:bCs/>
        </w:rPr>
      </w:pPr>
    </w:p>
    <w:p w:rsidR="009D46FF" w:rsidRPr="00CF47EB" w:rsidRDefault="002C369B" w:rsidP="00CD4B0A">
      <w:pPr>
        <w:numPr>
          <w:ilvl w:val="0"/>
          <w:numId w:val="1"/>
        </w:numPr>
        <w:jc w:val="both"/>
        <w:rPr>
          <w:rFonts w:eastAsia="Arial Unicode MS"/>
          <w:b/>
          <w:bCs/>
        </w:rPr>
      </w:pPr>
      <w:r>
        <w:rPr>
          <w:b/>
          <w:bCs/>
        </w:rPr>
        <w:t>ULTS-AC Report</w:t>
      </w:r>
      <w:r w:rsidR="00A87911">
        <w:rPr>
          <w:b/>
          <w:bCs/>
        </w:rPr>
        <w:t>:</w:t>
      </w:r>
    </w:p>
    <w:p w:rsidR="00267213" w:rsidRPr="00267213" w:rsidRDefault="00C23303" w:rsidP="00267213">
      <w:pPr>
        <w:numPr>
          <w:ilvl w:val="0"/>
          <w:numId w:val="7"/>
        </w:numPr>
        <w:rPr>
          <w:rFonts w:eastAsia="Arial Unicode MS"/>
          <w:bCs/>
        </w:rPr>
      </w:pPr>
      <w:r>
        <w:rPr>
          <w:rFonts w:eastAsia="Arial Unicode MS"/>
          <w:bCs/>
        </w:rPr>
        <w:t>No comments</w:t>
      </w:r>
    </w:p>
    <w:p w:rsidR="00180FA5" w:rsidRDefault="00180FA5" w:rsidP="00CD4B0A">
      <w:pPr>
        <w:jc w:val="both"/>
        <w:rPr>
          <w:rFonts w:eastAsia="Arial Unicode MS"/>
          <w:bCs/>
        </w:rPr>
      </w:pPr>
    </w:p>
    <w:p w:rsidR="005D26E0" w:rsidRPr="002B6DCD" w:rsidRDefault="00F86F62" w:rsidP="005D26E0">
      <w:pPr>
        <w:numPr>
          <w:ilvl w:val="0"/>
          <w:numId w:val="1"/>
        </w:numPr>
        <w:jc w:val="both"/>
        <w:rPr>
          <w:rFonts w:eastAsia="Arial Unicode MS"/>
          <w:b/>
          <w:bCs/>
        </w:rPr>
      </w:pPr>
      <w:r>
        <w:rPr>
          <w:b/>
          <w:bCs/>
        </w:rPr>
        <w:t>Review of Administrative Committee vacancy status:</w:t>
      </w:r>
    </w:p>
    <w:p w:rsidR="002B6DCD" w:rsidRPr="00267213" w:rsidRDefault="00207A28" w:rsidP="002B6DCD">
      <w:pPr>
        <w:numPr>
          <w:ilvl w:val="0"/>
          <w:numId w:val="7"/>
        </w:numPr>
        <w:rPr>
          <w:rFonts w:eastAsia="Arial Unicode MS"/>
          <w:bCs/>
        </w:rPr>
      </w:pPr>
      <w:r>
        <w:rPr>
          <w:rFonts w:eastAsia="Arial Unicode MS"/>
          <w:bCs/>
        </w:rPr>
        <w:t xml:space="preserve">Introduction of proposed new member </w:t>
      </w:r>
      <w:r w:rsidR="00C057A8">
        <w:rPr>
          <w:rFonts w:eastAsia="Arial Unicode MS"/>
          <w:bCs/>
        </w:rPr>
        <w:t>David Donahue (Budget Prepay)</w:t>
      </w:r>
      <w:r>
        <w:rPr>
          <w:rFonts w:eastAsia="Arial Unicode MS"/>
          <w:bCs/>
        </w:rPr>
        <w:t xml:space="preserve">, who would be secondary CLEC alternate. </w:t>
      </w:r>
    </w:p>
    <w:p w:rsidR="002B6DCD" w:rsidRPr="005D26E0" w:rsidRDefault="002B6DCD" w:rsidP="002B6DCD">
      <w:pPr>
        <w:ind w:left="720"/>
        <w:jc w:val="both"/>
        <w:rPr>
          <w:rFonts w:eastAsia="Arial Unicode MS"/>
          <w:b/>
          <w:bCs/>
        </w:rPr>
      </w:pPr>
    </w:p>
    <w:p w:rsidR="006C03F7" w:rsidRPr="00F86F62" w:rsidRDefault="006C03F7" w:rsidP="00CD4B0A">
      <w:pPr>
        <w:jc w:val="both"/>
        <w:rPr>
          <w:rFonts w:eastAsia="Arial Unicode MS"/>
          <w:bCs/>
        </w:rPr>
      </w:pPr>
    </w:p>
    <w:p w:rsidR="00F86F62" w:rsidRPr="00F86F62" w:rsidRDefault="00F86F62" w:rsidP="00CD4B0A">
      <w:pPr>
        <w:numPr>
          <w:ilvl w:val="0"/>
          <w:numId w:val="1"/>
        </w:numPr>
        <w:jc w:val="both"/>
        <w:rPr>
          <w:rFonts w:eastAsia="Arial Unicode MS"/>
          <w:b/>
          <w:bCs/>
        </w:rPr>
      </w:pPr>
      <w:r>
        <w:rPr>
          <w:b/>
          <w:bCs/>
        </w:rPr>
        <w:t>Future Meeting Date/Location:</w:t>
      </w:r>
    </w:p>
    <w:p w:rsidR="00F86F62" w:rsidRDefault="00190AFA" w:rsidP="0025790B">
      <w:pPr>
        <w:numPr>
          <w:ilvl w:val="2"/>
          <w:numId w:val="8"/>
        </w:numPr>
        <w:tabs>
          <w:tab w:val="clear" w:pos="2160"/>
          <w:tab w:val="num" w:pos="1080"/>
        </w:tabs>
        <w:ind w:left="1080"/>
        <w:jc w:val="both"/>
        <w:rPr>
          <w:rFonts w:eastAsia="Arial Unicode MS"/>
          <w:bCs/>
        </w:rPr>
      </w:pPr>
      <w:r>
        <w:rPr>
          <w:rFonts w:eastAsia="Arial Unicode MS"/>
          <w:bCs/>
        </w:rPr>
        <w:t xml:space="preserve">The next meeting will be held </w:t>
      </w:r>
      <w:r w:rsidR="00207A28">
        <w:rPr>
          <w:rFonts w:eastAsia="Arial Unicode MS"/>
          <w:bCs/>
        </w:rPr>
        <w:t>on either March 12 or 19 (TBA)</w:t>
      </w:r>
    </w:p>
    <w:p w:rsidR="000A1FD0" w:rsidRPr="00F86F62" w:rsidRDefault="000A1FD0" w:rsidP="00CD4B0A">
      <w:pPr>
        <w:jc w:val="both"/>
        <w:rPr>
          <w:rFonts w:eastAsia="Arial Unicode MS"/>
          <w:bCs/>
        </w:rPr>
      </w:pPr>
    </w:p>
    <w:p w:rsidR="003A1176" w:rsidRPr="004F60FE" w:rsidRDefault="009D1636" w:rsidP="003A1176">
      <w:pPr>
        <w:numPr>
          <w:ilvl w:val="0"/>
          <w:numId w:val="1"/>
        </w:numPr>
        <w:jc w:val="both"/>
        <w:rPr>
          <w:rFonts w:eastAsia="Arial Unicode MS"/>
          <w:b/>
          <w:bCs/>
        </w:rPr>
      </w:pPr>
      <w:r>
        <w:rPr>
          <w:b/>
          <w:bCs/>
        </w:rPr>
        <w:t>Adjournment:</w:t>
      </w:r>
      <w:r w:rsidR="00F1360F">
        <w:rPr>
          <w:b/>
          <w:bCs/>
        </w:rPr>
        <w:t xml:space="preserve">  </w:t>
      </w:r>
      <w:r w:rsidR="00207A28">
        <w:rPr>
          <w:bCs/>
        </w:rPr>
        <w:t>2 pm</w:t>
      </w:r>
    </w:p>
    <w:sectPr w:rsidR="003A1176" w:rsidRPr="004F60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9D" w:rsidRDefault="0079679D">
      <w:r>
        <w:separator/>
      </w:r>
    </w:p>
  </w:endnote>
  <w:endnote w:type="continuationSeparator" w:id="0">
    <w:p w:rsidR="0079679D" w:rsidRDefault="0079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Default="00F615F9" w:rsidP="00E972AA">
    <w:pPr>
      <w:pStyle w:val="Footer"/>
      <w:jc w:val="center"/>
    </w:pPr>
    <w:r>
      <w:t xml:space="preserve">Page </w:t>
    </w:r>
    <w:r>
      <w:fldChar w:fldCharType="begin"/>
    </w:r>
    <w:r>
      <w:instrText xml:space="preserve"> PAGE </w:instrText>
    </w:r>
    <w:r>
      <w:fldChar w:fldCharType="separate"/>
    </w:r>
    <w:r w:rsidR="008731CF">
      <w:rPr>
        <w:noProof/>
      </w:rPr>
      <w:t>3</w:t>
    </w:r>
    <w:r>
      <w:fldChar w:fldCharType="end"/>
    </w:r>
    <w:r>
      <w:t xml:space="preserve"> of </w:t>
    </w:r>
    <w:r w:rsidR="008731CF">
      <w:fldChar w:fldCharType="begin"/>
    </w:r>
    <w:r w:rsidR="008731CF">
      <w:instrText xml:space="preserve"> NUMPAGES </w:instrText>
    </w:r>
    <w:r w:rsidR="008731CF">
      <w:fldChar w:fldCharType="separate"/>
    </w:r>
    <w:r w:rsidR="008731CF">
      <w:rPr>
        <w:noProof/>
      </w:rPr>
      <w:t>3</w:t>
    </w:r>
    <w:r w:rsidR="008731C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9D" w:rsidRDefault="0079679D">
      <w:r>
        <w:separator/>
      </w:r>
    </w:p>
  </w:footnote>
  <w:footnote w:type="continuationSeparator" w:id="0">
    <w:p w:rsidR="0079679D" w:rsidRDefault="0079679D">
      <w:r>
        <w:continuationSeparator/>
      </w:r>
    </w:p>
  </w:footnote>
  <w:footnote w:id="1">
    <w:p w:rsidR="00F615F9" w:rsidRDefault="00F615F9" w:rsidP="00756534">
      <w:pPr>
        <w:pStyle w:val="FootnoteText"/>
        <w:tabs>
          <w:tab w:val="left" w:pos="360"/>
        </w:tabs>
      </w:pPr>
      <w:r>
        <w:rPr>
          <w:rStyle w:val="FootnoteReference"/>
        </w:rPr>
        <w:footnoteRef/>
      </w:r>
      <w:r>
        <w:t xml:space="preserve"> </w:t>
      </w:r>
      <w:r>
        <w:tab/>
        <w:t xml:space="preserve">This location is accessible to people with disabilities.  If specialized accommodations for the disabled are needed at the location of this meeting, e.g., sign language interpreters please call the PUC Public Advisor at (415) 703-2074 // email: </w:t>
      </w:r>
      <w:r w:rsidRPr="002B7710">
        <w:t>public.advisor@cpuc.ca.gov</w:t>
      </w:r>
      <w:r>
        <w:t xml:space="preserve"> three business days in advance of the meeting.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Pr="00F86F62" w:rsidRDefault="00F615F9" w:rsidP="0096546E">
    <w:pPr>
      <w:jc w:val="center"/>
      <w:rPr>
        <w:b/>
      </w:rPr>
    </w:pPr>
    <w:r w:rsidRPr="00F86F62">
      <w:rPr>
        <w:b/>
      </w:rPr>
      <w:t>ULTS Trust Administrative Committee</w:t>
    </w:r>
  </w:p>
  <w:p w:rsidR="00F615F9" w:rsidRDefault="00F615F9" w:rsidP="0096546E">
    <w:pPr>
      <w:jc w:val="center"/>
      <w:rPr>
        <w:b/>
      </w:rPr>
    </w:pPr>
    <w:r w:rsidRPr="00F86F62">
      <w:rPr>
        <w:b/>
      </w:rPr>
      <w:t xml:space="preserve">Meeting </w:t>
    </w:r>
    <w:r>
      <w:rPr>
        <w:b/>
      </w:rPr>
      <w:t>Minutes</w:t>
    </w:r>
  </w:p>
  <w:p w:rsidR="00F615F9" w:rsidRDefault="00F61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E12"/>
    <w:multiLevelType w:val="hybridMultilevel"/>
    <w:tmpl w:val="1C483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70E"/>
    <w:multiLevelType w:val="hybridMultilevel"/>
    <w:tmpl w:val="08F4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00963"/>
    <w:multiLevelType w:val="hybridMultilevel"/>
    <w:tmpl w:val="B8F40D86"/>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90C75"/>
    <w:multiLevelType w:val="hybridMultilevel"/>
    <w:tmpl w:val="24761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A922D2"/>
    <w:multiLevelType w:val="hybridMultilevel"/>
    <w:tmpl w:val="042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E10F4"/>
    <w:multiLevelType w:val="hybridMultilevel"/>
    <w:tmpl w:val="8F6A56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C25AD6"/>
    <w:multiLevelType w:val="hybridMultilevel"/>
    <w:tmpl w:val="FBB85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6428B"/>
    <w:multiLevelType w:val="multilevel"/>
    <w:tmpl w:val="2B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1724A"/>
    <w:multiLevelType w:val="hybridMultilevel"/>
    <w:tmpl w:val="92CE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63207"/>
    <w:multiLevelType w:val="hybridMultilevel"/>
    <w:tmpl w:val="E3A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4584C"/>
    <w:multiLevelType w:val="hybridMultilevel"/>
    <w:tmpl w:val="48541DB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C2EF9"/>
    <w:multiLevelType w:val="multilevel"/>
    <w:tmpl w:val="B260B3D0"/>
    <w:lvl w:ilvl="0">
      <w:start w:val="1"/>
      <w:numFmt w:val="decimal"/>
      <w:lvlText w:val="%1."/>
      <w:lvlJc w:val="left"/>
      <w:pPr>
        <w:tabs>
          <w:tab w:val="num" w:pos="720"/>
        </w:tabs>
        <w:ind w:left="720" w:hanging="360"/>
      </w:pPr>
      <w:rPr>
        <w:rFonts w:eastAsia="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8237B"/>
    <w:multiLevelType w:val="hybridMultilevel"/>
    <w:tmpl w:val="97700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0D75AB6"/>
    <w:multiLevelType w:val="hybridMultilevel"/>
    <w:tmpl w:val="869EBD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2A5AE8"/>
    <w:multiLevelType w:val="hybridMultilevel"/>
    <w:tmpl w:val="3B244FFC"/>
    <w:lvl w:ilvl="0" w:tplc="9A9E2B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A87B42"/>
    <w:multiLevelType w:val="hybridMultilevel"/>
    <w:tmpl w:val="B85AE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F81B50"/>
    <w:multiLevelType w:val="hybridMultilevel"/>
    <w:tmpl w:val="099CF2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071398"/>
    <w:multiLevelType w:val="hybridMultilevel"/>
    <w:tmpl w:val="77C4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E567C9"/>
    <w:multiLevelType w:val="hybridMultilevel"/>
    <w:tmpl w:val="9896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82B0542"/>
    <w:multiLevelType w:val="hybridMultilevel"/>
    <w:tmpl w:val="6C40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CC489E"/>
    <w:multiLevelType w:val="hybridMultilevel"/>
    <w:tmpl w:val="2C2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F418D5"/>
    <w:multiLevelType w:val="hybridMultilevel"/>
    <w:tmpl w:val="BCA6B3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54243C8"/>
    <w:multiLevelType w:val="hybridMultilevel"/>
    <w:tmpl w:val="636CA0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AD1818"/>
    <w:multiLevelType w:val="hybridMultilevel"/>
    <w:tmpl w:val="122C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F01423"/>
    <w:multiLevelType w:val="hybridMultilevel"/>
    <w:tmpl w:val="9448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5"/>
  </w:num>
  <w:num w:numId="4">
    <w:abstractNumId w:val="4"/>
  </w:num>
  <w:num w:numId="5">
    <w:abstractNumId w:val="19"/>
  </w:num>
  <w:num w:numId="6">
    <w:abstractNumId w:val="0"/>
  </w:num>
  <w:num w:numId="7">
    <w:abstractNumId w:val="23"/>
  </w:num>
  <w:num w:numId="8">
    <w:abstractNumId w:val="6"/>
  </w:num>
  <w:num w:numId="9">
    <w:abstractNumId w:val="18"/>
  </w:num>
  <w:num w:numId="10">
    <w:abstractNumId w:val="24"/>
  </w:num>
  <w:num w:numId="11">
    <w:abstractNumId w:val="8"/>
  </w:num>
  <w:num w:numId="12">
    <w:abstractNumId w:val="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
  </w:num>
  <w:num w:numId="18">
    <w:abstractNumId w:val="10"/>
  </w:num>
  <w:num w:numId="19">
    <w:abstractNumId w:val="3"/>
  </w:num>
  <w:num w:numId="20">
    <w:abstractNumId w:val="21"/>
  </w:num>
  <w:num w:numId="21">
    <w:abstractNumId w:val="11"/>
  </w:num>
  <w:num w:numId="22">
    <w:abstractNumId w:val="7"/>
  </w:num>
  <w:num w:numId="23">
    <w:abstractNumId w:val="9"/>
  </w:num>
  <w:num w:numId="24">
    <w:abstractNumId w:val="17"/>
  </w:num>
  <w:num w:numId="25">
    <w:abstractNumId w:val="12"/>
  </w:num>
  <w:num w:numId="26">
    <w:abstractNumId w:val="15"/>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F22"/>
    <w:rsid w:val="00011B65"/>
    <w:rsid w:val="000236EB"/>
    <w:rsid w:val="00027EB8"/>
    <w:rsid w:val="000317E9"/>
    <w:rsid w:val="00052A5C"/>
    <w:rsid w:val="00053C3B"/>
    <w:rsid w:val="00056CEF"/>
    <w:rsid w:val="00060436"/>
    <w:rsid w:val="0006409E"/>
    <w:rsid w:val="00067403"/>
    <w:rsid w:val="00071563"/>
    <w:rsid w:val="00072177"/>
    <w:rsid w:val="00073192"/>
    <w:rsid w:val="000800AE"/>
    <w:rsid w:val="000819A9"/>
    <w:rsid w:val="000909A3"/>
    <w:rsid w:val="00095A04"/>
    <w:rsid w:val="00096723"/>
    <w:rsid w:val="000A1FD0"/>
    <w:rsid w:val="000A478F"/>
    <w:rsid w:val="000B035A"/>
    <w:rsid w:val="000B0941"/>
    <w:rsid w:val="000B2563"/>
    <w:rsid w:val="000B2915"/>
    <w:rsid w:val="000B3242"/>
    <w:rsid w:val="000B55A9"/>
    <w:rsid w:val="000C03B9"/>
    <w:rsid w:val="000C0915"/>
    <w:rsid w:val="000D2F3F"/>
    <w:rsid w:val="000F519C"/>
    <w:rsid w:val="000F6694"/>
    <w:rsid w:val="0010674A"/>
    <w:rsid w:val="00107F0D"/>
    <w:rsid w:val="00112DE8"/>
    <w:rsid w:val="001145C8"/>
    <w:rsid w:val="00116386"/>
    <w:rsid w:val="00122608"/>
    <w:rsid w:val="00130F5F"/>
    <w:rsid w:val="00132853"/>
    <w:rsid w:val="00135C18"/>
    <w:rsid w:val="0015079F"/>
    <w:rsid w:val="001604A7"/>
    <w:rsid w:val="001700AB"/>
    <w:rsid w:val="00173C8F"/>
    <w:rsid w:val="00176CB5"/>
    <w:rsid w:val="00180FA5"/>
    <w:rsid w:val="00181980"/>
    <w:rsid w:val="00186C99"/>
    <w:rsid w:val="00190AFA"/>
    <w:rsid w:val="001914BE"/>
    <w:rsid w:val="001920D1"/>
    <w:rsid w:val="00194D38"/>
    <w:rsid w:val="001A22E2"/>
    <w:rsid w:val="001B1FCF"/>
    <w:rsid w:val="001B3642"/>
    <w:rsid w:val="001C68EF"/>
    <w:rsid w:val="001E136F"/>
    <w:rsid w:val="001E6BD2"/>
    <w:rsid w:val="001F7619"/>
    <w:rsid w:val="0020507B"/>
    <w:rsid w:val="00207A28"/>
    <w:rsid w:val="00207BB1"/>
    <w:rsid w:val="00214DD5"/>
    <w:rsid w:val="00220B4D"/>
    <w:rsid w:val="0024215D"/>
    <w:rsid w:val="00247607"/>
    <w:rsid w:val="0025790B"/>
    <w:rsid w:val="00260FFB"/>
    <w:rsid w:val="00263C31"/>
    <w:rsid w:val="00267213"/>
    <w:rsid w:val="002729A9"/>
    <w:rsid w:val="00281E97"/>
    <w:rsid w:val="00282FCC"/>
    <w:rsid w:val="00284E55"/>
    <w:rsid w:val="002866F0"/>
    <w:rsid w:val="002A3549"/>
    <w:rsid w:val="002B6DCD"/>
    <w:rsid w:val="002B7710"/>
    <w:rsid w:val="002C2940"/>
    <w:rsid w:val="002C369B"/>
    <w:rsid w:val="002C464C"/>
    <w:rsid w:val="002D0AA3"/>
    <w:rsid w:val="002D5E08"/>
    <w:rsid w:val="002D7095"/>
    <w:rsid w:val="002F0423"/>
    <w:rsid w:val="002F5D68"/>
    <w:rsid w:val="0030137E"/>
    <w:rsid w:val="003173FA"/>
    <w:rsid w:val="00325C4C"/>
    <w:rsid w:val="003313CD"/>
    <w:rsid w:val="003321BD"/>
    <w:rsid w:val="00334DD8"/>
    <w:rsid w:val="00340EAB"/>
    <w:rsid w:val="00350CD3"/>
    <w:rsid w:val="00360854"/>
    <w:rsid w:val="0036201A"/>
    <w:rsid w:val="00365488"/>
    <w:rsid w:val="00374A18"/>
    <w:rsid w:val="00383300"/>
    <w:rsid w:val="00396668"/>
    <w:rsid w:val="003A0108"/>
    <w:rsid w:val="003A1176"/>
    <w:rsid w:val="003A18DF"/>
    <w:rsid w:val="003A2511"/>
    <w:rsid w:val="003A3735"/>
    <w:rsid w:val="003B0FE7"/>
    <w:rsid w:val="003B24CA"/>
    <w:rsid w:val="003B2676"/>
    <w:rsid w:val="003B34F8"/>
    <w:rsid w:val="003D44F1"/>
    <w:rsid w:val="003D4F14"/>
    <w:rsid w:val="003D6757"/>
    <w:rsid w:val="003E3CFA"/>
    <w:rsid w:val="004045BA"/>
    <w:rsid w:val="00405285"/>
    <w:rsid w:val="00413982"/>
    <w:rsid w:val="0041783D"/>
    <w:rsid w:val="004241D7"/>
    <w:rsid w:val="004259F3"/>
    <w:rsid w:val="00426E4B"/>
    <w:rsid w:val="004273BA"/>
    <w:rsid w:val="00434857"/>
    <w:rsid w:val="004417B6"/>
    <w:rsid w:val="00442A48"/>
    <w:rsid w:val="004443CC"/>
    <w:rsid w:val="004469B8"/>
    <w:rsid w:val="00450449"/>
    <w:rsid w:val="00454502"/>
    <w:rsid w:val="00454B86"/>
    <w:rsid w:val="004554C4"/>
    <w:rsid w:val="00455BB5"/>
    <w:rsid w:val="004568AD"/>
    <w:rsid w:val="00457648"/>
    <w:rsid w:val="00464761"/>
    <w:rsid w:val="00466B2F"/>
    <w:rsid w:val="00467C32"/>
    <w:rsid w:val="00473DD1"/>
    <w:rsid w:val="00481DC5"/>
    <w:rsid w:val="00483223"/>
    <w:rsid w:val="00485CAD"/>
    <w:rsid w:val="00492B68"/>
    <w:rsid w:val="004B5C24"/>
    <w:rsid w:val="004B71B8"/>
    <w:rsid w:val="004B7F99"/>
    <w:rsid w:val="004D00C7"/>
    <w:rsid w:val="004D0207"/>
    <w:rsid w:val="004D2AAB"/>
    <w:rsid w:val="004D46A6"/>
    <w:rsid w:val="004F12DC"/>
    <w:rsid w:val="004F5CBF"/>
    <w:rsid w:val="004F60FE"/>
    <w:rsid w:val="005072C7"/>
    <w:rsid w:val="005103F0"/>
    <w:rsid w:val="00515BDC"/>
    <w:rsid w:val="00535287"/>
    <w:rsid w:val="005472D6"/>
    <w:rsid w:val="00560067"/>
    <w:rsid w:val="0056323F"/>
    <w:rsid w:val="00572751"/>
    <w:rsid w:val="005758C7"/>
    <w:rsid w:val="00582804"/>
    <w:rsid w:val="00583C51"/>
    <w:rsid w:val="00593F2F"/>
    <w:rsid w:val="00595027"/>
    <w:rsid w:val="005B19FF"/>
    <w:rsid w:val="005B2419"/>
    <w:rsid w:val="005B7272"/>
    <w:rsid w:val="005D26E0"/>
    <w:rsid w:val="005D3C42"/>
    <w:rsid w:val="005E445B"/>
    <w:rsid w:val="005F35F3"/>
    <w:rsid w:val="00615764"/>
    <w:rsid w:val="006228C1"/>
    <w:rsid w:val="00627993"/>
    <w:rsid w:val="006323B2"/>
    <w:rsid w:val="006351F3"/>
    <w:rsid w:val="006462E2"/>
    <w:rsid w:val="00656224"/>
    <w:rsid w:val="00682829"/>
    <w:rsid w:val="006A16A5"/>
    <w:rsid w:val="006A364C"/>
    <w:rsid w:val="006A68E7"/>
    <w:rsid w:val="006A6C9A"/>
    <w:rsid w:val="006B13AA"/>
    <w:rsid w:val="006B2B6A"/>
    <w:rsid w:val="006C03F7"/>
    <w:rsid w:val="006C33FD"/>
    <w:rsid w:val="006C367D"/>
    <w:rsid w:val="006E0F16"/>
    <w:rsid w:val="006F2439"/>
    <w:rsid w:val="00701464"/>
    <w:rsid w:val="00701DC8"/>
    <w:rsid w:val="00702E91"/>
    <w:rsid w:val="007113F9"/>
    <w:rsid w:val="00711A03"/>
    <w:rsid w:val="0071242C"/>
    <w:rsid w:val="007239A5"/>
    <w:rsid w:val="00724F07"/>
    <w:rsid w:val="00733E7D"/>
    <w:rsid w:val="0074079A"/>
    <w:rsid w:val="00747817"/>
    <w:rsid w:val="00750E21"/>
    <w:rsid w:val="0075166D"/>
    <w:rsid w:val="00754D6E"/>
    <w:rsid w:val="00756534"/>
    <w:rsid w:val="00767F77"/>
    <w:rsid w:val="00770807"/>
    <w:rsid w:val="00777118"/>
    <w:rsid w:val="00790E64"/>
    <w:rsid w:val="0079679D"/>
    <w:rsid w:val="00796C55"/>
    <w:rsid w:val="007978CD"/>
    <w:rsid w:val="00797EAC"/>
    <w:rsid w:val="007A7B74"/>
    <w:rsid w:val="007B0E1E"/>
    <w:rsid w:val="007B3771"/>
    <w:rsid w:val="007C729F"/>
    <w:rsid w:val="007D4108"/>
    <w:rsid w:val="007E0BA2"/>
    <w:rsid w:val="007E2B47"/>
    <w:rsid w:val="007F5071"/>
    <w:rsid w:val="007F6281"/>
    <w:rsid w:val="007F71E5"/>
    <w:rsid w:val="00804ED2"/>
    <w:rsid w:val="00805D94"/>
    <w:rsid w:val="00813B2A"/>
    <w:rsid w:val="008168D6"/>
    <w:rsid w:val="00823138"/>
    <w:rsid w:val="00825A63"/>
    <w:rsid w:val="00825BB2"/>
    <w:rsid w:val="00836D79"/>
    <w:rsid w:val="00852CAC"/>
    <w:rsid w:val="00861BDA"/>
    <w:rsid w:val="008660EC"/>
    <w:rsid w:val="008670E9"/>
    <w:rsid w:val="008731CF"/>
    <w:rsid w:val="008736CC"/>
    <w:rsid w:val="008858D1"/>
    <w:rsid w:val="008878A3"/>
    <w:rsid w:val="00894678"/>
    <w:rsid w:val="008A68A5"/>
    <w:rsid w:val="008C1D00"/>
    <w:rsid w:val="008E7B15"/>
    <w:rsid w:val="008F2AEE"/>
    <w:rsid w:val="008F444F"/>
    <w:rsid w:val="008F5A26"/>
    <w:rsid w:val="00900F52"/>
    <w:rsid w:val="00901C31"/>
    <w:rsid w:val="0094572C"/>
    <w:rsid w:val="00950A01"/>
    <w:rsid w:val="00952116"/>
    <w:rsid w:val="00963F3C"/>
    <w:rsid w:val="0096546E"/>
    <w:rsid w:val="00967528"/>
    <w:rsid w:val="00991291"/>
    <w:rsid w:val="0099762F"/>
    <w:rsid w:val="009B5AE9"/>
    <w:rsid w:val="009B5DCC"/>
    <w:rsid w:val="009C0455"/>
    <w:rsid w:val="009C52D5"/>
    <w:rsid w:val="009C5D32"/>
    <w:rsid w:val="009D0583"/>
    <w:rsid w:val="009D0D58"/>
    <w:rsid w:val="009D1636"/>
    <w:rsid w:val="009D38DD"/>
    <w:rsid w:val="009D46FF"/>
    <w:rsid w:val="009E1104"/>
    <w:rsid w:val="009E46D1"/>
    <w:rsid w:val="009F0A95"/>
    <w:rsid w:val="009F0D10"/>
    <w:rsid w:val="00A023A0"/>
    <w:rsid w:val="00A04A98"/>
    <w:rsid w:val="00A259FA"/>
    <w:rsid w:val="00A34ABD"/>
    <w:rsid w:val="00A43B61"/>
    <w:rsid w:val="00A5093E"/>
    <w:rsid w:val="00A61D5E"/>
    <w:rsid w:val="00A631F1"/>
    <w:rsid w:val="00A6513B"/>
    <w:rsid w:val="00A66EAC"/>
    <w:rsid w:val="00A677C2"/>
    <w:rsid w:val="00A80831"/>
    <w:rsid w:val="00A84A9D"/>
    <w:rsid w:val="00A87911"/>
    <w:rsid w:val="00A914B9"/>
    <w:rsid w:val="00AB0E20"/>
    <w:rsid w:val="00AB55F6"/>
    <w:rsid w:val="00AD054C"/>
    <w:rsid w:val="00AD62A1"/>
    <w:rsid w:val="00AD77BE"/>
    <w:rsid w:val="00AE3820"/>
    <w:rsid w:val="00AF1764"/>
    <w:rsid w:val="00AF1FA3"/>
    <w:rsid w:val="00AF2418"/>
    <w:rsid w:val="00AF5DB2"/>
    <w:rsid w:val="00B07F12"/>
    <w:rsid w:val="00B14424"/>
    <w:rsid w:val="00B1737A"/>
    <w:rsid w:val="00B3188D"/>
    <w:rsid w:val="00B32168"/>
    <w:rsid w:val="00B344E5"/>
    <w:rsid w:val="00B40680"/>
    <w:rsid w:val="00B5319C"/>
    <w:rsid w:val="00B64DED"/>
    <w:rsid w:val="00B6615E"/>
    <w:rsid w:val="00B67F4A"/>
    <w:rsid w:val="00B72899"/>
    <w:rsid w:val="00B81734"/>
    <w:rsid w:val="00B867ED"/>
    <w:rsid w:val="00B931D6"/>
    <w:rsid w:val="00B96A88"/>
    <w:rsid w:val="00BA1923"/>
    <w:rsid w:val="00BA2CD2"/>
    <w:rsid w:val="00BA30C5"/>
    <w:rsid w:val="00BB11AC"/>
    <w:rsid w:val="00BC16A1"/>
    <w:rsid w:val="00BD1F6C"/>
    <w:rsid w:val="00BD7813"/>
    <w:rsid w:val="00BE29AD"/>
    <w:rsid w:val="00BE303C"/>
    <w:rsid w:val="00BF311E"/>
    <w:rsid w:val="00BF3272"/>
    <w:rsid w:val="00C009F3"/>
    <w:rsid w:val="00C01DF2"/>
    <w:rsid w:val="00C03F88"/>
    <w:rsid w:val="00C057A8"/>
    <w:rsid w:val="00C0700E"/>
    <w:rsid w:val="00C175A0"/>
    <w:rsid w:val="00C23303"/>
    <w:rsid w:val="00C242E1"/>
    <w:rsid w:val="00C365D3"/>
    <w:rsid w:val="00C41B17"/>
    <w:rsid w:val="00C473A6"/>
    <w:rsid w:val="00C57157"/>
    <w:rsid w:val="00C61F61"/>
    <w:rsid w:val="00C62920"/>
    <w:rsid w:val="00C7565F"/>
    <w:rsid w:val="00C76A5F"/>
    <w:rsid w:val="00C9386E"/>
    <w:rsid w:val="00CA78E1"/>
    <w:rsid w:val="00CB0E3E"/>
    <w:rsid w:val="00CB28CC"/>
    <w:rsid w:val="00CB324C"/>
    <w:rsid w:val="00CB5313"/>
    <w:rsid w:val="00CC4C7B"/>
    <w:rsid w:val="00CD4263"/>
    <w:rsid w:val="00CD4B0A"/>
    <w:rsid w:val="00CE6C44"/>
    <w:rsid w:val="00CF47EB"/>
    <w:rsid w:val="00CF5EC9"/>
    <w:rsid w:val="00CF7F0B"/>
    <w:rsid w:val="00D3052E"/>
    <w:rsid w:val="00D35F4A"/>
    <w:rsid w:val="00D36E6B"/>
    <w:rsid w:val="00D37F51"/>
    <w:rsid w:val="00D41C2F"/>
    <w:rsid w:val="00D4376E"/>
    <w:rsid w:val="00D47F32"/>
    <w:rsid w:val="00D55CDC"/>
    <w:rsid w:val="00D565BF"/>
    <w:rsid w:val="00D65E1C"/>
    <w:rsid w:val="00D75032"/>
    <w:rsid w:val="00D8078A"/>
    <w:rsid w:val="00D82769"/>
    <w:rsid w:val="00D925B9"/>
    <w:rsid w:val="00D967F9"/>
    <w:rsid w:val="00DA5099"/>
    <w:rsid w:val="00DA657C"/>
    <w:rsid w:val="00DB6732"/>
    <w:rsid w:val="00DC208E"/>
    <w:rsid w:val="00DD6001"/>
    <w:rsid w:val="00DD797E"/>
    <w:rsid w:val="00DE363A"/>
    <w:rsid w:val="00DF1B65"/>
    <w:rsid w:val="00DF208D"/>
    <w:rsid w:val="00DF2CAC"/>
    <w:rsid w:val="00DF3847"/>
    <w:rsid w:val="00E00F84"/>
    <w:rsid w:val="00E21657"/>
    <w:rsid w:val="00E247C6"/>
    <w:rsid w:val="00E35678"/>
    <w:rsid w:val="00E37039"/>
    <w:rsid w:val="00E54E09"/>
    <w:rsid w:val="00E55428"/>
    <w:rsid w:val="00E60428"/>
    <w:rsid w:val="00E916AB"/>
    <w:rsid w:val="00E928B4"/>
    <w:rsid w:val="00E972AA"/>
    <w:rsid w:val="00EA4847"/>
    <w:rsid w:val="00EA7316"/>
    <w:rsid w:val="00EB125F"/>
    <w:rsid w:val="00EB7528"/>
    <w:rsid w:val="00EB76B5"/>
    <w:rsid w:val="00EB7D8F"/>
    <w:rsid w:val="00EC7E99"/>
    <w:rsid w:val="00EE177C"/>
    <w:rsid w:val="00EE5DD3"/>
    <w:rsid w:val="00EE6509"/>
    <w:rsid w:val="00EF1638"/>
    <w:rsid w:val="00EF6066"/>
    <w:rsid w:val="00EF6AFD"/>
    <w:rsid w:val="00F005E4"/>
    <w:rsid w:val="00F03EAC"/>
    <w:rsid w:val="00F06CD8"/>
    <w:rsid w:val="00F1360F"/>
    <w:rsid w:val="00F26551"/>
    <w:rsid w:val="00F45C18"/>
    <w:rsid w:val="00F615F9"/>
    <w:rsid w:val="00F638B7"/>
    <w:rsid w:val="00F73B27"/>
    <w:rsid w:val="00F758AC"/>
    <w:rsid w:val="00F76B2E"/>
    <w:rsid w:val="00F86F62"/>
    <w:rsid w:val="00F9512D"/>
    <w:rsid w:val="00FD4124"/>
    <w:rsid w:val="00FE6060"/>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9063">
      <w:bodyDiv w:val="1"/>
      <w:marLeft w:val="0"/>
      <w:marRight w:val="0"/>
      <w:marTop w:val="0"/>
      <w:marBottom w:val="0"/>
      <w:divBdr>
        <w:top w:val="none" w:sz="0" w:space="0" w:color="auto"/>
        <w:left w:val="none" w:sz="0" w:space="0" w:color="auto"/>
        <w:bottom w:val="none" w:sz="0" w:space="0" w:color="auto"/>
        <w:right w:val="none" w:sz="0" w:space="0" w:color="auto"/>
      </w:divBdr>
    </w:div>
    <w:div w:id="1087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388">
          <w:marLeft w:val="0"/>
          <w:marRight w:val="0"/>
          <w:marTop w:val="0"/>
          <w:marBottom w:val="0"/>
          <w:divBdr>
            <w:top w:val="none" w:sz="0" w:space="0" w:color="auto"/>
            <w:left w:val="none" w:sz="0" w:space="0" w:color="auto"/>
            <w:bottom w:val="none" w:sz="0" w:space="0" w:color="auto"/>
            <w:right w:val="none" w:sz="0" w:space="0" w:color="auto"/>
          </w:divBdr>
        </w:div>
      </w:divsChild>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1016420508">
      <w:bodyDiv w:val="1"/>
      <w:marLeft w:val="0"/>
      <w:marRight w:val="0"/>
      <w:marTop w:val="0"/>
      <w:marBottom w:val="0"/>
      <w:divBdr>
        <w:top w:val="none" w:sz="0" w:space="0" w:color="auto"/>
        <w:left w:val="none" w:sz="0" w:space="0" w:color="auto"/>
        <w:bottom w:val="none" w:sz="0" w:space="0" w:color="auto"/>
        <w:right w:val="none" w:sz="0" w:space="0" w:color="auto"/>
      </w:divBdr>
    </w:div>
    <w:div w:id="1047880077">
      <w:bodyDiv w:val="1"/>
      <w:marLeft w:val="0"/>
      <w:marRight w:val="0"/>
      <w:marTop w:val="0"/>
      <w:marBottom w:val="0"/>
      <w:divBdr>
        <w:top w:val="none" w:sz="0" w:space="0" w:color="auto"/>
        <w:left w:val="none" w:sz="0" w:space="0" w:color="auto"/>
        <w:bottom w:val="none" w:sz="0" w:space="0" w:color="auto"/>
        <w:right w:val="none" w:sz="0" w:space="0" w:color="auto"/>
      </w:divBdr>
    </w:div>
    <w:div w:id="1091973275">
      <w:bodyDiv w:val="1"/>
      <w:marLeft w:val="0"/>
      <w:marRight w:val="0"/>
      <w:marTop w:val="0"/>
      <w:marBottom w:val="0"/>
      <w:divBdr>
        <w:top w:val="none" w:sz="0" w:space="0" w:color="auto"/>
        <w:left w:val="none" w:sz="0" w:space="0" w:color="auto"/>
        <w:bottom w:val="none" w:sz="0" w:space="0" w:color="auto"/>
        <w:right w:val="none" w:sz="0" w:space="0" w:color="auto"/>
      </w:divBdr>
    </w:div>
    <w:div w:id="1379014521">
      <w:bodyDiv w:val="1"/>
      <w:marLeft w:val="0"/>
      <w:marRight w:val="0"/>
      <w:marTop w:val="0"/>
      <w:marBottom w:val="0"/>
      <w:divBdr>
        <w:top w:val="none" w:sz="0" w:space="0" w:color="auto"/>
        <w:left w:val="none" w:sz="0" w:space="0" w:color="auto"/>
        <w:bottom w:val="none" w:sz="0" w:space="0" w:color="auto"/>
        <w:right w:val="none" w:sz="0" w:space="0" w:color="auto"/>
      </w:divBdr>
    </w:div>
    <w:div w:id="1965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CC44-5406-42ED-A455-F454D36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2838</CharactersWithSpaces>
  <SharedDoc>false</SharedDoc>
  <HyperlinkBase> </HyperlinkBase>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2013-02-15T20:40:00Z</cp:lastPrinted>
  <dcterms:created xsi:type="dcterms:W3CDTF">2015-03-17T20:17:00Z</dcterms:created>
  <dcterms:modified xsi:type="dcterms:W3CDTF">2015-04-21T21:08:00Z</dcterms:modified>
</cp:coreProperties>
</file>