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20FC" w14:textId="77777777" w:rsidR="00784509" w:rsidRDefault="00784509" w:rsidP="00784509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990C3F" wp14:editId="11FC613D">
            <wp:simplePos x="0" y="0"/>
            <wp:positionH relativeFrom="page">
              <wp:align>right</wp:align>
            </wp:positionH>
            <wp:positionV relativeFrom="paragraph">
              <wp:posOffset>779069</wp:posOffset>
            </wp:positionV>
            <wp:extent cx="7771712" cy="1028609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12" cy="1028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7A1A42" wp14:editId="204E13A5">
            <wp:extent cx="795131" cy="805325"/>
            <wp:effectExtent l="0" t="0" r="508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30" cy="82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4B52" w14:textId="77777777" w:rsidR="00784509" w:rsidRDefault="00784509" w:rsidP="00784509">
      <w:pPr>
        <w:pStyle w:val="Header"/>
        <w:jc w:val="center"/>
      </w:pPr>
    </w:p>
    <w:p w14:paraId="57707895" w14:textId="77777777" w:rsidR="00784509" w:rsidRDefault="00784509" w:rsidP="00784509">
      <w:pPr>
        <w:pStyle w:val="Header"/>
        <w:jc w:val="center"/>
      </w:pPr>
    </w:p>
    <w:p w14:paraId="2A5E4CA4" w14:textId="556EF2ED" w:rsidR="005B714B" w:rsidRDefault="005B714B" w:rsidP="543DC86F">
      <w:pPr>
        <w:spacing w:before="80"/>
        <w:jc w:val="center"/>
        <w:rPr>
          <w:ins w:id="0" w:author="Yu, Andy" w:date="2024-03-13T15:10:00Z"/>
        </w:rPr>
      </w:pPr>
    </w:p>
    <w:p w14:paraId="7BEF0FCC" w14:textId="55D9250B" w:rsidR="005B714B" w:rsidRPr="00322F9C" w:rsidRDefault="005B714B" w:rsidP="543DC86F">
      <w:pPr>
        <w:tabs>
          <w:tab w:val="right" w:pos="11070"/>
        </w:tabs>
        <w:spacing w:before="80"/>
        <w:rPr>
          <w:sz w:val="24"/>
          <w:szCs w:val="24"/>
        </w:rPr>
      </w:pPr>
    </w:p>
    <w:p w14:paraId="1DF77190" w14:textId="5BDCA04A" w:rsidR="005B714B" w:rsidRPr="00322F9C" w:rsidRDefault="361B9508" w:rsidP="543DC86F">
      <w:pPr>
        <w:tabs>
          <w:tab w:val="right" w:pos="11070"/>
        </w:tabs>
        <w:spacing w:before="80"/>
        <w:rPr>
          <w:sz w:val="24"/>
          <w:szCs w:val="24"/>
        </w:rPr>
      </w:pPr>
      <w:r w:rsidRPr="543DC86F">
        <w:rPr>
          <w:sz w:val="24"/>
          <w:szCs w:val="24"/>
        </w:rPr>
        <w:t xml:space="preserve">                          </w:t>
      </w:r>
      <w:r w:rsidR="186CFB8D" w:rsidRPr="68F70354">
        <w:rPr>
          <w:sz w:val="24"/>
          <w:szCs w:val="24"/>
        </w:rPr>
        <w:t xml:space="preserve"> </w:t>
      </w:r>
      <w:r w:rsidR="59732121" w:rsidRPr="68F70354">
        <w:rPr>
          <w:sz w:val="24"/>
          <w:szCs w:val="24"/>
        </w:rPr>
        <w:t xml:space="preserve">  </w:t>
      </w:r>
      <w:r w:rsidR="59732121">
        <w:rPr>
          <w:noProof/>
        </w:rPr>
        <w:drawing>
          <wp:inline distT="0" distB="0" distL="0" distR="0" wp14:anchorId="7703D9C4" wp14:editId="59732121">
            <wp:extent cx="4572000" cy="247650"/>
            <wp:effectExtent l="0" t="0" r="0" b="0"/>
            <wp:docPr id="138302875" name="Picture 13830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0287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3C09B" w14:textId="3383EA13" w:rsidR="005B714B" w:rsidRPr="00322F9C" w:rsidRDefault="005B714B" w:rsidP="543DC86F">
      <w:pPr>
        <w:tabs>
          <w:tab w:val="right" w:pos="11070"/>
        </w:tabs>
        <w:spacing w:before="80"/>
        <w:ind w:firstLine="720"/>
        <w:rPr>
          <w:sz w:val="24"/>
          <w:szCs w:val="24"/>
        </w:rPr>
      </w:pPr>
    </w:p>
    <w:p w14:paraId="2259888E" w14:textId="5F14D5F6" w:rsidR="005B714B" w:rsidRPr="00322F9C" w:rsidRDefault="005F24B0" w:rsidP="543DC86F">
      <w:pPr>
        <w:tabs>
          <w:tab w:val="right" w:pos="11070"/>
        </w:tabs>
        <w:spacing w:before="80"/>
        <w:ind w:firstLine="720"/>
        <w:rPr>
          <w:sz w:val="24"/>
          <w:szCs w:val="24"/>
        </w:rPr>
      </w:pPr>
      <w:r w:rsidRPr="543DC86F">
        <w:rPr>
          <w:sz w:val="24"/>
          <w:szCs w:val="24"/>
        </w:rPr>
        <w:t>March 1</w:t>
      </w:r>
      <w:r w:rsidR="49E93CBD" w:rsidRPr="543DC86F">
        <w:rPr>
          <w:sz w:val="24"/>
          <w:szCs w:val="24"/>
        </w:rPr>
        <w:t>3</w:t>
      </w:r>
      <w:r w:rsidR="005B714B" w:rsidRPr="543DC86F">
        <w:rPr>
          <w:sz w:val="24"/>
          <w:szCs w:val="24"/>
        </w:rPr>
        <w:t>, 202</w:t>
      </w:r>
      <w:r w:rsidR="005C768A" w:rsidRPr="543DC86F">
        <w:rPr>
          <w:sz w:val="24"/>
          <w:szCs w:val="24"/>
        </w:rPr>
        <w:t>4</w:t>
      </w:r>
    </w:p>
    <w:p w14:paraId="5FD86442" w14:textId="77777777" w:rsidR="005B714B" w:rsidRPr="00322F9C" w:rsidRDefault="005B714B" w:rsidP="008C117E">
      <w:pPr>
        <w:tabs>
          <w:tab w:val="left" w:pos="990"/>
          <w:tab w:val="left" w:pos="1080"/>
          <w:tab w:val="left" w:pos="1170"/>
        </w:tabs>
        <w:ind w:left="720" w:right="720" w:hanging="720"/>
        <w:rPr>
          <w:sz w:val="24"/>
          <w:szCs w:val="24"/>
        </w:rPr>
      </w:pPr>
    </w:p>
    <w:p w14:paraId="0B8B2C6B" w14:textId="77317627" w:rsidR="005B714B" w:rsidRPr="00322F9C" w:rsidRDefault="005B714B" w:rsidP="008C117E">
      <w:pPr>
        <w:tabs>
          <w:tab w:val="left" w:pos="990"/>
          <w:tab w:val="left" w:pos="1080"/>
          <w:tab w:val="left" w:pos="1170"/>
        </w:tabs>
        <w:ind w:left="1440" w:right="720" w:hanging="720"/>
        <w:rPr>
          <w:sz w:val="24"/>
          <w:szCs w:val="24"/>
        </w:rPr>
      </w:pPr>
      <w:r w:rsidRPr="00322F9C">
        <w:rPr>
          <w:sz w:val="24"/>
          <w:szCs w:val="24"/>
        </w:rPr>
        <w:t xml:space="preserve">To: </w:t>
      </w:r>
      <w:r w:rsidR="006E0412">
        <w:rPr>
          <w:sz w:val="24"/>
          <w:szCs w:val="24"/>
        </w:rPr>
        <w:t xml:space="preserve">California </w:t>
      </w:r>
      <w:r w:rsidR="00D22042" w:rsidRPr="00D22042">
        <w:rPr>
          <w:sz w:val="24"/>
          <w:szCs w:val="24"/>
        </w:rPr>
        <w:t>Broadband Providers and</w:t>
      </w:r>
      <w:r w:rsidR="00D22042">
        <w:rPr>
          <w:sz w:val="24"/>
          <w:szCs w:val="24"/>
        </w:rPr>
        <w:t xml:space="preserve"> </w:t>
      </w:r>
      <w:r w:rsidR="00B04048">
        <w:rPr>
          <w:sz w:val="24"/>
          <w:szCs w:val="24"/>
        </w:rPr>
        <w:t xml:space="preserve">Video </w:t>
      </w:r>
      <w:r w:rsidR="002A046B">
        <w:rPr>
          <w:sz w:val="24"/>
          <w:szCs w:val="24"/>
        </w:rPr>
        <w:t xml:space="preserve">Franchise Holders </w:t>
      </w:r>
    </w:p>
    <w:p w14:paraId="7533C2AF" w14:textId="77777777" w:rsidR="005B714B" w:rsidRPr="00322F9C" w:rsidRDefault="005B714B" w:rsidP="008C117E">
      <w:pPr>
        <w:ind w:left="720" w:right="720"/>
        <w:rPr>
          <w:sz w:val="24"/>
          <w:szCs w:val="24"/>
        </w:rPr>
      </w:pPr>
    </w:p>
    <w:p w14:paraId="5DC0AE28" w14:textId="7078947B" w:rsidR="005B714B" w:rsidRPr="00322F9C" w:rsidRDefault="005B714B" w:rsidP="008C117E">
      <w:pPr>
        <w:ind w:left="720" w:right="720"/>
        <w:rPr>
          <w:sz w:val="24"/>
          <w:szCs w:val="24"/>
        </w:rPr>
      </w:pPr>
      <w:r w:rsidRPr="00322F9C">
        <w:rPr>
          <w:sz w:val="24"/>
          <w:szCs w:val="24"/>
        </w:rPr>
        <w:t xml:space="preserve">Subject: </w:t>
      </w:r>
      <w:r w:rsidR="00CF72D9">
        <w:rPr>
          <w:b/>
          <w:sz w:val="24"/>
          <w:szCs w:val="24"/>
          <w:u w:val="single"/>
        </w:rPr>
        <w:t>Requ</w:t>
      </w:r>
      <w:r w:rsidR="00246A05">
        <w:rPr>
          <w:b/>
          <w:sz w:val="24"/>
          <w:szCs w:val="24"/>
          <w:u w:val="single"/>
        </w:rPr>
        <w:t>est</w:t>
      </w:r>
      <w:r w:rsidR="00CF72D9">
        <w:rPr>
          <w:b/>
          <w:sz w:val="24"/>
          <w:szCs w:val="24"/>
          <w:u w:val="single"/>
        </w:rPr>
        <w:t xml:space="preserve"> </w:t>
      </w:r>
      <w:r w:rsidR="00076810">
        <w:rPr>
          <w:b/>
          <w:sz w:val="24"/>
          <w:szCs w:val="24"/>
          <w:u w:val="single"/>
        </w:rPr>
        <w:t xml:space="preserve">for </w:t>
      </w:r>
      <w:r w:rsidR="00D22042">
        <w:rPr>
          <w:b/>
          <w:sz w:val="24"/>
          <w:szCs w:val="24"/>
          <w:u w:val="single"/>
        </w:rPr>
        <w:t>Broadband</w:t>
      </w:r>
      <w:r w:rsidR="00501EEB">
        <w:rPr>
          <w:b/>
          <w:sz w:val="24"/>
          <w:szCs w:val="24"/>
          <w:u w:val="single"/>
        </w:rPr>
        <w:t xml:space="preserve"> </w:t>
      </w:r>
      <w:r w:rsidR="00D22042">
        <w:rPr>
          <w:b/>
          <w:sz w:val="24"/>
          <w:szCs w:val="24"/>
          <w:u w:val="single"/>
        </w:rPr>
        <w:t xml:space="preserve">and </w:t>
      </w:r>
      <w:r w:rsidR="000B7ED3">
        <w:rPr>
          <w:b/>
          <w:sz w:val="24"/>
          <w:szCs w:val="24"/>
          <w:u w:val="single"/>
        </w:rPr>
        <w:t>Video</w:t>
      </w:r>
      <w:r w:rsidR="00200AE3">
        <w:rPr>
          <w:b/>
          <w:sz w:val="24"/>
          <w:szCs w:val="24"/>
          <w:u w:val="single"/>
        </w:rPr>
        <w:t xml:space="preserve"> </w:t>
      </w:r>
      <w:r w:rsidR="00501EEB">
        <w:rPr>
          <w:b/>
          <w:sz w:val="24"/>
          <w:szCs w:val="24"/>
          <w:u w:val="single"/>
        </w:rPr>
        <w:t>Information</w:t>
      </w:r>
      <w:r w:rsidR="00FE7F7C">
        <w:rPr>
          <w:b/>
          <w:sz w:val="24"/>
          <w:szCs w:val="24"/>
          <w:u w:val="single"/>
        </w:rPr>
        <w:t xml:space="preserve"> </w:t>
      </w:r>
      <w:r w:rsidR="00192C60">
        <w:rPr>
          <w:b/>
          <w:sz w:val="24"/>
          <w:szCs w:val="24"/>
          <w:u w:val="single"/>
        </w:rPr>
        <w:t>as o</w:t>
      </w:r>
      <w:r w:rsidR="00DD174F">
        <w:rPr>
          <w:b/>
          <w:sz w:val="24"/>
          <w:szCs w:val="24"/>
          <w:u w:val="single"/>
        </w:rPr>
        <w:t xml:space="preserve">f </w:t>
      </w:r>
      <w:r w:rsidR="00DD174F" w:rsidRPr="001A0B2A">
        <w:rPr>
          <w:b/>
          <w:sz w:val="24"/>
          <w:szCs w:val="24"/>
          <w:u w:val="single"/>
        </w:rPr>
        <w:t>December 31, 202</w:t>
      </w:r>
      <w:r w:rsidR="00F941ED" w:rsidRPr="001A0B2A">
        <w:rPr>
          <w:b/>
          <w:sz w:val="24"/>
          <w:szCs w:val="24"/>
          <w:u w:val="single"/>
        </w:rPr>
        <w:t>3</w:t>
      </w:r>
      <w:r w:rsidR="0061376E">
        <w:rPr>
          <w:b/>
          <w:sz w:val="24"/>
          <w:szCs w:val="24"/>
          <w:u w:val="single"/>
        </w:rPr>
        <w:t xml:space="preserve"> </w:t>
      </w:r>
    </w:p>
    <w:p w14:paraId="3DB1A615" w14:textId="77777777" w:rsidR="006046F7" w:rsidRDefault="006046F7" w:rsidP="008C117E">
      <w:pPr>
        <w:ind w:left="720" w:right="720"/>
        <w:rPr>
          <w:color w:val="000000" w:themeColor="text1"/>
          <w:sz w:val="24"/>
          <w:szCs w:val="24"/>
        </w:rPr>
      </w:pPr>
    </w:p>
    <w:p w14:paraId="6FFE9260" w14:textId="5DBA235E" w:rsidR="00677453" w:rsidRDefault="00EC5329" w:rsidP="23445338">
      <w:pPr>
        <w:ind w:left="720" w:right="720"/>
        <w:rPr>
          <w:color w:val="000000" w:themeColor="text1"/>
          <w:sz w:val="24"/>
          <w:szCs w:val="24"/>
        </w:rPr>
      </w:pPr>
      <w:r w:rsidRPr="23445338">
        <w:rPr>
          <w:color w:val="000000" w:themeColor="text1"/>
          <w:sz w:val="24"/>
          <w:szCs w:val="24"/>
        </w:rPr>
        <w:t xml:space="preserve">Public Utilities </w:t>
      </w:r>
      <w:r w:rsidR="1F5F44F1" w:rsidRPr="23445338">
        <w:rPr>
          <w:color w:val="000000" w:themeColor="text1"/>
          <w:sz w:val="24"/>
          <w:szCs w:val="24"/>
        </w:rPr>
        <w:t>Code Sections</w:t>
      </w:r>
      <w:r w:rsidR="00D22042" w:rsidRPr="23445338">
        <w:rPr>
          <w:color w:val="000000" w:themeColor="text1"/>
          <w:sz w:val="24"/>
          <w:szCs w:val="24"/>
        </w:rPr>
        <w:t xml:space="preserve"> 281(b)(4), 281.6 and </w:t>
      </w:r>
      <w:r w:rsidR="00C44579" w:rsidRPr="23445338">
        <w:rPr>
          <w:color w:val="000000" w:themeColor="text1"/>
          <w:sz w:val="24"/>
          <w:szCs w:val="24"/>
        </w:rPr>
        <w:t>58</w:t>
      </w:r>
      <w:r w:rsidR="00D22042" w:rsidRPr="23445338">
        <w:rPr>
          <w:color w:val="000000" w:themeColor="text1"/>
          <w:sz w:val="24"/>
          <w:szCs w:val="24"/>
        </w:rPr>
        <w:t xml:space="preserve">95 </w:t>
      </w:r>
      <w:r w:rsidR="00463073" w:rsidRPr="23445338">
        <w:rPr>
          <w:color w:val="000000" w:themeColor="text1"/>
          <w:sz w:val="24"/>
          <w:szCs w:val="24"/>
        </w:rPr>
        <w:t>authorize</w:t>
      </w:r>
      <w:r w:rsidR="00D22042" w:rsidRPr="23445338">
        <w:rPr>
          <w:color w:val="000000" w:themeColor="text1"/>
          <w:sz w:val="24"/>
          <w:szCs w:val="24"/>
        </w:rPr>
        <w:t xml:space="preserve"> the California Public Utilities Commission (Commission)</w:t>
      </w:r>
      <w:r w:rsidR="00892264" w:rsidRPr="23445338">
        <w:rPr>
          <w:color w:val="000000" w:themeColor="text1"/>
          <w:sz w:val="24"/>
          <w:szCs w:val="24"/>
        </w:rPr>
        <w:t xml:space="preserve"> to </w:t>
      </w:r>
      <w:r w:rsidR="00124D83" w:rsidRPr="23445338">
        <w:rPr>
          <w:color w:val="000000" w:themeColor="text1"/>
          <w:sz w:val="24"/>
          <w:szCs w:val="24"/>
        </w:rPr>
        <w:t xml:space="preserve">collect </w:t>
      </w:r>
      <w:r w:rsidR="00D22042" w:rsidRPr="23445338">
        <w:rPr>
          <w:color w:val="000000" w:themeColor="text1"/>
          <w:sz w:val="24"/>
          <w:szCs w:val="24"/>
        </w:rPr>
        <w:t>information from broadband service providers and video franchise holders</w:t>
      </w:r>
      <w:proofErr w:type="gramStart"/>
      <w:r w:rsidR="00D22042" w:rsidRPr="23445338">
        <w:rPr>
          <w:color w:val="000000" w:themeColor="text1"/>
          <w:sz w:val="24"/>
          <w:szCs w:val="24"/>
        </w:rPr>
        <w:t xml:space="preserve">. </w:t>
      </w:r>
      <w:proofErr w:type="gramEnd"/>
      <w:r w:rsidR="00D22042" w:rsidRPr="23445338">
        <w:rPr>
          <w:color w:val="000000" w:themeColor="text1"/>
          <w:sz w:val="24"/>
          <w:szCs w:val="24"/>
        </w:rPr>
        <w:t>All</w:t>
      </w:r>
      <w:r w:rsidR="7B7062F2" w:rsidRPr="23445338">
        <w:rPr>
          <w:color w:val="000000" w:themeColor="text1"/>
          <w:sz w:val="24"/>
          <w:szCs w:val="24"/>
        </w:rPr>
        <w:t xml:space="preserve"> </w:t>
      </w:r>
      <w:r w:rsidR="00D22042" w:rsidRPr="23445338">
        <w:rPr>
          <w:color w:val="000000" w:themeColor="text1"/>
          <w:sz w:val="24"/>
          <w:szCs w:val="24"/>
        </w:rPr>
        <w:t>communications</w:t>
      </w:r>
      <w:r w:rsidR="0053033D" w:rsidRPr="23445338">
        <w:rPr>
          <w:color w:val="000000" w:themeColor="text1"/>
          <w:sz w:val="24"/>
          <w:szCs w:val="24"/>
        </w:rPr>
        <w:t xml:space="preserve"> providers and video</w:t>
      </w:r>
      <w:r w:rsidR="00D22042" w:rsidRPr="23445338">
        <w:rPr>
          <w:color w:val="000000" w:themeColor="text1"/>
          <w:sz w:val="24"/>
          <w:szCs w:val="24"/>
        </w:rPr>
        <w:t xml:space="preserve"> </w:t>
      </w:r>
      <w:r w:rsidR="0053033D" w:rsidRPr="23445338">
        <w:rPr>
          <w:color w:val="000000" w:themeColor="text1"/>
          <w:sz w:val="24"/>
          <w:szCs w:val="24"/>
        </w:rPr>
        <w:t>franchise holders</w:t>
      </w:r>
      <w:r w:rsidR="00D22042" w:rsidRPr="23445338">
        <w:rPr>
          <w:color w:val="000000" w:themeColor="text1"/>
          <w:sz w:val="24"/>
          <w:szCs w:val="24"/>
        </w:rPr>
        <w:t xml:space="preserve"> </w:t>
      </w:r>
      <w:r w:rsidRPr="23445338" w:rsidDel="00D22042">
        <w:rPr>
          <w:color w:val="000000" w:themeColor="text1"/>
          <w:sz w:val="24"/>
          <w:szCs w:val="24"/>
        </w:rPr>
        <w:t>certificated and/or registered</w:t>
      </w:r>
      <w:r w:rsidRPr="23445338" w:rsidDel="0053033D">
        <w:rPr>
          <w:color w:val="000000" w:themeColor="text1"/>
          <w:sz w:val="24"/>
          <w:szCs w:val="24"/>
        </w:rPr>
        <w:t xml:space="preserve"> with the Commission </w:t>
      </w:r>
      <w:r w:rsidR="0053033D" w:rsidRPr="23445338">
        <w:rPr>
          <w:color w:val="000000" w:themeColor="text1"/>
          <w:sz w:val="24"/>
          <w:szCs w:val="24"/>
        </w:rPr>
        <w:t xml:space="preserve">shall submit to the Communications Division by April </w:t>
      </w:r>
      <w:r w:rsidR="0053033D" w:rsidRPr="2D97EC6B">
        <w:rPr>
          <w:color w:val="000000" w:themeColor="text1"/>
          <w:sz w:val="24"/>
          <w:szCs w:val="24"/>
        </w:rPr>
        <w:t>1</w:t>
      </w:r>
      <w:r w:rsidR="2C351122" w:rsidRPr="2D97EC6B">
        <w:rPr>
          <w:color w:val="000000" w:themeColor="text1"/>
          <w:sz w:val="24"/>
          <w:szCs w:val="24"/>
        </w:rPr>
        <w:t>5</w:t>
      </w:r>
      <w:r w:rsidR="0053033D" w:rsidRPr="23445338">
        <w:rPr>
          <w:color w:val="000000" w:themeColor="text1"/>
          <w:sz w:val="24"/>
          <w:szCs w:val="24"/>
        </w:rPr>
        <w:t xml:space="preserve">, 2024, broadband and/or video </w:t>
      </w:r>
      <w:r w:rsidR="00B0499F" w:rsidRPr="23445338">
        <w:rPr>
          <w:color w:val="000000" w:themeColor="text1"/>
          <w:sz w:val="24"/>
          <w:szCs w:val="24"/>
        </w:rPr>
        <w:t>related information</w:t>
      </w:r>
      <w:r w:rsidR="0053033D" w:rsidRPr="23445338">
        <w:rPr>
          <w:color w:val="000000" w:themeColor="text1"/>
          <w:sz w:val="24"/>
          <w:szCs w:val="24"/>
        </w:rPr>
        <w:t xml:space="preserve"> as of December 31, 2023, in a form designated by Communications Division Staff (see below)</w:t>
      </w:r>
      <w:r w:rsidR="00501EEB" w:rsidRPr="23445338">
        <w:rPr>
          <w:color w:val="000000" w:themeColor="text1"/>
          <w:sz w:val="24"/>
          <w:szCs w:val="24"/>
        </w:rPr>
        <w:t xml:space="preserve"> </w:t>
      </w:r>
      <w:r w:rsidR="00501EEB" w:rsidRPr="23445338">
        <w:rPr>
          <w:sz w:val="24"/>
          <w:szCs w:val="24"/>
        </w:rPr>
        <w:t xml:space="preserve">via </w:t>
      </w:r>
      <w:hyperlink r:id="rId13">
        <w:r w:rsidR="00501EEB" w:rsidRPr="23445338">
          <w:rPr>
            <w:rStyle w:val="Hyperlink"/>
            <w:sz w:val="24"/>
            <w:szCs w:val="24"/>
          </w:rPr>
          <w:t>the Broadband Data Upload Tool</w:t>
        </w:r>
      </w:hyperlink>
      <w:r w:rsidR="0053033D" w:rsidRPr="23445338">
        <w:rPr>
          <w:color w:val="000000" w:themeColor="text1"/>
          <w:sz w:val="24"/>
          <w:szCs w:val="24"/>
        </w:rPr>
        <w:t>.</w:t>
      </w:r>
    </w:p>
    <w:p w14:paraId="51965E80" w14:textId="77777777" w:rsidR="00677453" w:rsidRDefault="00677453" w:rsidP="008C117E">
      <w:pPr>
        <w:ind w:left="720" w:right="720"/>
        <w:rPr>
          <w:color w:val="000000" w:themeColor="text1"/>
          <w:sz w:val="24"/>
          <w:szCs w:val="24"/>
        </w:rPr>
      </w:pPr>
    </w:p>
    <w:p w14:paraId="5C1F51C2" w14:textId="77777777" w:rsidR="00B0499F" w:rsidRDefault="00B0499F" w:rsidP="008C117E">
      <w:pPr>
        <w:ind w:left="720" w:right="720"/>
        <w:rPr>
          <w:color w:val="000000" w:themeColor="text1"/>
          <w:sz w:val="24"/>
          <w:szCs w:val="24"/>
        </w:rPr>
      </w:pPr>
    </w:p>
    <w:p w14:paraId="384142B9" w14:textId="1298B28A" w:rsidR="00501EEB" w:rsidRPr="00C9787A" w:rsidRDefault="00B0499F" w:rsidP="00501EEB">
      <w:pPr>
        <w:ind w:left="720" w:right="720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Certificated and/or registered communications providers must submit the </w:t>
      </w:r>
      <w:r w:rsidR="00501EEB">
        <w:rPr>
          <w:color w:val="000000" w:themeColor="text1"/>
          <w:sz w:val="24"/>
          <w:szCs w:val="24"/>
        </w:rPr>
        <w:t>following b</w:t>
      </w:r>
      <w:r w:rsidR="00501EEB" w:rsidRPr="2B5076A1">
        <w:rPr>
          <w:color w:val="000000" w:themeColor="text1"/>
          <w:sz w:val="24"/>
          <w:szCs w:val="24"/>
        </w:rPr>
        <w:t xml:space="preserve">roadband </w:t>
      </w:r>
      <w:r>
        <w:rPr>
          <w:color w:val="000000" w:themeColor="text1"/>
          <w:sz w:val="24"/>
          <w:szCs w:val="24"/>
        </w:rPr>
        <w:t>related information</w:t>
      </w:r>
      <w:r w:rsidR="00501EEB" w:rsidRPr="2B5076A1">
        <w:rPr>
          <w:color w:val="000000" w:themeColor="text1"/>
          <w:sz w:val="24"/>
          <w:szCs w:val="24"/>
        </w:rPr>
        <w:t xml:space="preserve"> in the formats, and with the tools, available </w:t>
      </w:r>
      <w:r>
        <w:rPr>
          <w:color w:val="000000" w:themeColor="text1"/>
          <w:sz w:val="24"/>
          <w:szCs w:val="24"/>
        </w:rPr>
        <w:t>at</w:t>
      </w:r>
      <w:r w:rsidR="00501EEB" w:rsidRPr="2B5076A1">
        <w:rPr>
          <w:color w:val="000000" w:themeColor="text1"/>
          <w:sz w:val="24"/>
          <w:szCs w:val="24"/>
        </w:rPr>
        <w:t xml:space="preserve"> </w:t>
      </w:r>
      <w:hyperlink r:id="rId14">
        <w:r w:rsidR="00501EEB" w:rsidRPr="2B5076A1">
          <w:rPr>
            <w:rStyle w:val="Hyperlink"/>
            <w:sz w:val="24"/>
            <w:szCs w:val="24"/>
          </w:rPr>
          <w:t>Broadband Mapping Program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15" w:history="1">
        <w:r w:rsidRPr="008A415E">
          <w:rPr>
            <w:rStyle w:val="Hyperlink"/>
            <w:sz w:val="24"/>
            <w:szCs w:val="24"/>
          </w:rPr>
          <w:t>https://www.cpuc.ca.gov/industries-and-topics/internet-and-phone/broadband-mapping-program/broadband-data-submission-guidelines-and-templates</w:t>
        </w:r>
      </w:hyperlink>
      <w:r>
        <w:rPr>
          <w:sz w:val="24"/>
          <w:szCs w:val="24"/>
        </w:rPr>
        <w:t xml:space="preserve">). </w:t>
      </w:r>
    </w:p>
    <w:p w14:paraId="3AA97F7C" w14:textId="77777777" w:rsidR="00501EEB" w:rsidRPr="00C9787A" w:rsidRDefault="00501EEB" w:rsidP="00501EEB">
      <w:pPr>
        <w:ind w:left="720" w:right="720"/>
        <w:rPr>
          <w:color w:val="000000"/>
          <w:sz w:val="24"/>
          <w:szCs w:val="24"/>
        </w:rPr>
      </w:pPr>
    </w:p>
    <w:p w14:paraId="138C8E71" w14:textId="77777777" w:rsidR="00501EEB" w:rsidRPr="00A65E51" w:rsidRDefault="00501EEB" w:rsidP="00501EEB">
      <w:pPr>
        <w:pStyle w:val="ListParagraph"/>
        <w:numPr>
          <w:ilvl w:val="0"/>
          <w:numId w:val="1"/>
        </w:numPr>
        <w:ind w:right="720"/>
        <w:rPr>
          <w:color w:val="000000"/>
          <w:sz w:val="24"/>
          <w:szCs w:val="24"/>
        </w:rPr>
      </w:pPr>
      <w:r w:rsidRPr="1D3F785E">
        <w:rPr>
          <w:color w:val="000000" w:themeColor="text1"/>
          <w:sz w:val="24"/>
          <w:szCs w:val="24"/>
        </w:rPr>
        <w:t xml:space="preserve">Fixed Broadband Deployment Data: </w:t>
      </w:r>
    </w:p>
    <w:p w14:paraId="12414917" w14:textId="77777777" w:rsidR="00501EEB" w:rsidRPr="00B32FAE" w:rsidRDefault="00501EEB" w:rsidP="00501EEB">
      <w:pPr>
        <w:pStyle w:val="ListParagraph"/>
        <w:numPr>
          <w:ilvl w:val="1"/>
          <w:numId w:val="1"/>
        </w:numPr>
        <w:ind w:right="720"/>
        <w:rPr>
          <w:color w:val="000000"/>
          <w:sz w:val="24"/>
          <w:szCs w:val="24"/>
        </w:rPr>
      </w:pPr>
      <w:r w:rsidRPr="00B32FAE">
        <w:rPr>
          <w:color w:val="000000" w:themeColor="text1"/>
          <w:sz w:val="24"/>
          <w:szCs w:val="24"/>
        </w:rPr>
        <w:t>All Fixed Broadband providers must submit Deployment data by ONE of the following formats:</w:t>
      </w:r>
    </w:p>
    <w:p w14:paraId="6D9DA822" w14:textId="60430227" w:rsidR="00501EEB" w:rsidRPr="00B32FAE" w:rsidRDefault="00501EEB" w:rsidP="00501EEB">
      <w:pPr>
        <w:pStyle w:val="ListParagraph"/>
        <w:numPr>
          <w:ilvl w:val="2"/>
          <w:numId w:val="1"/>
        </w:numPr>
        <w:ind w:right="720"/>
        <w:rPr>
          <w:color w:val="000000"/>
          <w:sz w:val="24"/>
          <w:szCs w:val="24"/>
        </w:rPr>
      </w:pPr>
      <w:r w:rsidRPr="00B32FAE">
        <w:rPr>
          <w:color w:val="000000" w:themeColor="text1"/>
          <w:sz w:val="24"/>
          <w:szCs w:val="24"/>
        </w:rPr>
        <w:t xml:space="preserve">KMZ/Shapefile(s) containing Serviceable Locations (as defined on page </w:t>
      </w:r>
      <w:r w:rsidR="00263AF3" w:rsidRPr="00B32FAE">
        <w:rPr>
          <w:color w:val="000000" w:themeColor="text1"/>
          <w:sz w:val="24"/>
          <w:szCs w:val="24"/>
        </w:rPr>
        <w:t>3</w:t>
      </w:r>
      <w:r w:rsidRPr="00B32FAE">
        <w:rPr>
          <w:color w:val="000000" w:themeColor="text1"/>
          <w:sz w:val="24"/>
          <w:szCs w:val="24"/>
        </w:rPr>
        <w:t xml:space="preserve">) and maximum advertised speeds per technology in a .zip file. </w:t>
      </w:r>
    </w:p>
    <w:p w14:paraId="544803B5" w14:textId="77777777" w:rsidR="00501EEB" w:rsidRPr="00B32FAE" w:rsidRDefault="00501EEB" w:rsidP="00501EEB">
      <w:pPr>
        <w:ind w:left="2880" w:right="720"/>
        <w:rPr>
          <w:sz w:val="24"/>
          <w:szCs w:val="24"/>
        </w:rPr>
      </w:pPr>
      <w:r w:rsidRPr="00B32FAE">
        <w:rPr>
          <w:color w:val="000000" w:themeColor="text1"/>
          <w:sz w:val="24"/>
          <w:szCs w:val="24"/>
        </w:rPr>
        <w:t xml:space="preserve">See links: </w:t>
      </w:r>
      <w:hyperlink r:id="rId16" w:history="1">
        <w:r w:rsidRPr="00B32FAE">
          <w:rPr>
            <w:rStyle w:val="Hyperlink"/>
            <w:sz w:val="24"/>
            <w:szCs w:val="24"/>
          </w:rPr>
          <w:t>Data Format </w:t>
        </w:r>
      </w:hyperlink>
      <w:r w:rsidRPr="00B32FAE">
        <w:rPr>
          <w:color w:val="000000" w:themeColor="text1"/>
          <w:sz w:val="24"/>
          <w:szCs w:val="24"/>
        </w:rPr>
        <w:t>| </w:t>
      </w:r>
      <w:hyperlink r:id="rId17">
        <w:r w:rsidRPr="00B32FAE">
          <w:rPr>
            <w:rStyle w:val="Hyperlink"/>
            <w:sz w:val="24"/>
            <w:szCs w:val="24"/>
          </w:rPr>
          <w:t>Shapefile Example</w:t>
        </w:r>
      </w:hyperlink>
      <w:r w:rsidRPr="00B32FAE">
        <w:rPr>
          <w:color w:val="000000" w:themeColor="text1"/>
          <w:sz w:val="24"/>
          <w:szCs w:val="24"/>
        </w:rPr>
        <w:t> | </w:t>
      </w:r>
      <w:hyperlink r:id="rId18">
        <w:r w:rsidRPr="00B32FAE">
          <w:rPr>
            <w:rStyle w:val="Hyperlink"/>
            <w:sz w:val="24"/>
            <w:szCs w:val="24"/>
          </w:rPr>
          <w:t>KMZ Example</w:t>
        </w:r>
      </w:hyperlink>
      <w:r w:rsidRPr="00B32FAE">
        <w:rPr>
          <w:color w:val="000000" w:themeColor="text1"/>
          <w:sz w:val="24"/>
          <w:szCs w:val="24"/>
        </w:rPr>
        <w:t xml:space="preserve"> </w:t>
      </w:r>
      <w:r w:rsidRPr="00B32FAE">
        <w:rPr>
          <w:sz w:val="24"/>
          <w:szCs w:val="24"/>
        </w:rPr>
        <w:t>for instructions on formatting the data.</w:t>
      </w:r>
    </w:p>
    <w:p w14:paraId="69C30B32" w14:textId="77777777" w:rsidR="00501EEB" w:rsidRPr="00B32FAE" w:rsidRDefault="00501EEB" w:rsidP="00501EEB">
      <w:pPr>
        <w:pStyle w:val="ListParagraph"/>
        <w:ind w:left="2160" w:right="720"/>
        <w:rPr>
          <w:i/>
          <w:iCs/>
          <w:color w:val="000000" w:themeColor="text1"/>
          <w:sz w:val="28"/>
          <w:szCs w:val="28"/>
          <w:u w:val="single"/>
        </w:rPr>
      </w:pPr>
      <w:r w:rsidRPr="00B32FAE">
        <w:rPr>
          <w:i/>
          <w:iCs/>
          <w:color w:val="000000" w:themeColor="text1"/>
          <w:sz w:val="28"/>
          <w:szCs w:val="28"/>
          <w:u w:val="single"/>
        </w:rPr>
        <w:t>OR</w:t>
      </w:r>
    </w:p>
    <w:p w14:paraId="7A917233" w14:textId="77777777" w:rsidR="00501EEB" w:rsidRPr="00B32FAE" w:rsidRDefault="00501EEB" w:rsidP="00501EEB">
      <w:pPr>
        <w:pStyle w:val="ListParagraph"/>
        <w:numPr>
          <w:ilvl w:val="2"/>
          <w:numId w:val="1"/>
        </w:numPr>
        <w:ind w:right="720"/>
        <w:rPr>
          <w:color w:val="000000"/>
        </w:rPr>
      </w:pPr>
      <w:r w:rsidRPr="00B32FAE">
        <w:rPr>
          <w:color w:val="000000" w:themeColor="text1"/>
          <w:sz w:val="24"/>
          <w:szCs w:val="24"/>
        </w:rPr>
        <w:t xml:space="preserve">.csv containing Serviceable Locations and maximum advertised speeds per technology. </w:t>
      </w:r>
    </w:p>
    <w:p w14:paraId="38D70417" w14:textId="77777777" w:rsidR="00501EEB" w:rsidRPr="00B32FAE" w:rsidRDefault="00501EEB" w:rsidP="00501EEB">
      <w:pPr>
        <w:ind w:left="2880" w:right="720"/>
        <w:rPr>
          <w:sz w:val="24"/>
          <w:szCs w:val="24"/>
        </w:rPr>
      </w:pPr>
      <w:r w:rsidRPr="00B32FAE">
        <w:rPr>
          <w:color w:val="000000" w:themeColor="text1"/>
          <w:sz w:val="24"/>
          <w:szCs w:val="24"/>
        </w:rPr>
        <w:t xml:space="preserve">See links: </w:t>
      </w:r>
      <w:hyperlink r:id="rId19" w:history="1">
        <w:r w:rsidRPr="00B32FAE">
          <w:rPr>
            <w:rStyle w:val="Hyperlink"/>
            <w:sz w:val="24"/>
            <w:szCs w:val="24"/>
          </w:rPr>
          <w:t>Data Format</w:t>
        </w:r>
      </w:hyperlink>
      <w:r w:rsidRPr="00B32FAE">
        <w:rPr>
          <w:color w:val="000000" w:themeColor="text1"/>
          <w:sz w:val="24"/>
          <w:szCs w:val="24"/>
        </w:rPr>
        <w:t> | </w:t>
      </w:r>
      <w:hyperlink r:id="rId20" w:history="1">
        <w:r w:rsidRPr="00B32FAE">
          <w:rPr>
            <w:rStyle w:val="Hyperlink"/>
            <w:sz w:val="24"/>
            <w:szCs w:val="24"/>
          </w:rPr>
          <w:t>CSV Example</w:t>
        </w:r>
      </w:hyperlink>
      <w:r w:rsidRPr="00B32FAE" w:rsidDel="00CF2F87">
        <w:rPr>
          <w:color w:val="000000" w:themeColor="text1"/>
          <w:sz w:val="24"/>
          <w:szCs w:val="24"/>
        </w:rPr>
        <w:t xml:space="preserve"> </w:t>
      </w:r>
      <w:r w:rsidRPr="00B32FAE">
        <w:rPr>
          <w:sz w:val="24"/>
          <w:szCs w:val="24"/>
        </w:rPr>
        <w:t>for instructions on formatting the data.</w:t>
      </w:r>
    </w:p>
    <w:p w14:paraId="2BC4C00C" w14:textId="77777777" w:rsidR="00501EEB" w:rsidRPr="00B32FAE" w:rsidRDefault="00501EEB" w:rsidP="00501EEB">
      <w:pPr>
        <w:pStyle w:val="ListParagraph"/>
        <w:ind w:left="2160" w:right="720"/>
        <w:rPr>
          <w:i/>
          <w:iCs/>
          <w:color w:val="000000"/>
          <w:sz w:val="28"/>
          <w:szCs w:val="28"/>
          <w:u w:val="single"/>
        </w:rPr>
      </w:pPr>
      <w:r w:rsidRPr="00B32FAE">
        <w:rPr>
          <w:i/>
          <w:color w:val="000000" w:themeColor="text1"/>
          <w:sz w:val="28"/>
          <w:szCs w:val="28"/>
          <w:u w:val="single"/>
        </w:rPr>
        <w:t>OR</w:t>
      </w:r>
    </w:p>
    <w:p w14:paraId="36085018" w14:textId="77777777" w:rsidR="00501EEB" w:rsidRPr="007720D9" w:rsidRDefault="00501EEB" w:rsidP="00501EEB">
      <w:pPr>
        <w:pStyle w:val="ListParagraph"/>
        <w:numPr>
          <w:ilvl w:val="2"/>
          <w:numId w:val="1"/>
        </w:numPr>
        <w:ind w:right="720"/>
        <w:rPr>
          <w:color w:val="000000"/>
          <w:sz w:val="24"/>
          <w:szCs w:val="24"/>
        </w:rPr>
      </w:pPr>
      <w:r w:rsidRPr="007720D9">
        <w:rPr>
          <w:color w:val="000000" w:themeColor="text1"/>
          <w:sz w:val="24"/>
          <w:szCs w:val="24"/>
        </w:rPr>
        <w:t>KMZ/Shapefile(s) containing Serviceable Locations in a .zip file and a matching .csv</w:t>
      </w:r>
      <w:r w:rsidRPr="007720D9" w:rsidDel="00736DBD">
        <w:rPr>
          <w:color w:val="000000" w:themeColor="text1"/>
          <w:sz w:val="24"/>
          <w:szCs w:val="24"/>
        </w:rPr>
        <w:t xml:space="preserve"> </w:t>
      </w:r>
      <w:r w:rsidRPr="007720D9">
        <w:rPr>
          <w:color w:val="000000" w:themeColor="text1"/>
          <w:sz w:val="24"/>
          <w:szCs w:val="24"/>
        </w:rPr>
        <w:t xml:space="preserve">containing maximum advertised speeds per technology. </w:t>
      </w:r>
    </w:p>
    <w:p w14:paraId="77F58A59" w14:textId="77777777" w:rsidR="00501EEB" w:rsidRPr="007720D9" w:rsidRDefault="00501EEB" w:rsidP="00501EEB">
      <w:pPr>
        <w:ind w:left="2880" w:right="720"/>
        <w:rPr>
          <w:sz w:val="24"/>
          <w:szCs w:val="24"/>
        </w:rPr>
      </w:pPr>
      <w:r w:rsidRPr="007720D9">
        <w:rPr>
          <w:color w:val="000000" w:themeColor="text1"/>
          <w:sz w:val="24"/>
          <w:szCs w:val="24"/>
        </w:rPr>
        <w:t xml:space="preserve">See links: </w:t>
      </w:r>
      <w:hyperlink r:id="rId21" w:history="1">
        <w:r w:rsidRPr="007720D9">
          <w:rPr>
            <w:rStyle w:val="Hyperlink"/>
            <w:sz w:val="24"/>
            <w:szCs w:val="24"/>
          </w:rPr>
          <w:t>Data Format</w:t>
        </w:r>
      </w:hyperlink>
      <w:r w:rsidRPr="007720D9">
        <w:rPr>
          <w:color w:val="000000" w:themeColor="text1"/>
          <w:sz w:val="24"/>
          <w:szCs w:val="24"/>
        </w:rPr>
        <w:t> | </w:t>
      </w:r>
      <w:hyperlink r:id="rId22" w:history="1">
        <w:r w:rsidRPr="007720D9">
          <w:rPr>
            <w:rStyle w:val="Hyperlink"/>
            <w:sz w:val="24"/>
            <w:szCs w:val="24"/>
          </w:rPr>
          <w:t>Shapefile Example</w:t>
        </w:r>
      </w:hyperlink>
      <w:r w:rsidRPr="007720D9">
        <w:rPr>
          <w:color w:val="000000" w:themeColor="text1"/>
          <w:sz w:val="24"/>
          <w:szCs w:val="24"/>
        </w:rPr>
        <w:t> | </w:t>
      </w:r>
      <w:hyperlink r:id="rId23" w:history="1">
        <w:r w:rsidRPr="007720D9">
          <w:rPr>
            <w:rStyle w:val="Hyperlink"/>
            <w:sz w:val="24"/>
            <w:szCs w:val="24"/>
          </w:rPr>
          <w:t>KMZ Example</w:t>
        </w:r>
      </w:hyperlink>
      <w:r w:rsidRPr="007720D9">
        <w:rPr>
          <w:color w:val="000000" w:themeColor="text1"/>
          <w:sz w:val="24"/>
          <w:szCs w:val="24"/>
        </w:rPr>
        <w:t> | </w:t>
      </w:r>
      <w:hyperlink r:id="rId24" w:history="1">
        <w:r w:rsidRPr="007720D9">
          <w:rPr>
            <w:rStyle w:val="Hyperlink"/>
            <w:sz w:val="24"/>
            <w:szCs w:val="24"/>
          </w:rPr>
          <w:t>CSV Example</w:t>
        </w:r>
      </w:hyperlink>
      <w:r w:rsidRPr="007720D9">
        <w:rPr>
          <w:color w:val="000000" w:themeColor="text1"/>
          <w:sz w:val="24"/>
          <w:szCs w:val="24"/>
        </w:rPr>
        <w:t xml:space="preserve">  </w:t>
      </w:r>
      <w:r w:rsidRPr="007720D9">
        <w:rPr>
          <w:sz w:val="24"/>
          <w:szCs w:val="24"/>
        </w:rPr>
        <w:t>for instructions on formatting the data.</w:t>
      </w:r>
    </w:p>
    <w:p w14:paraId="4747A6EE" w14:textId="77777777" w:rsidR="00501EEB" w:rsidRPr="007720D9" w:rsidRDefault="00501EEB" w:rsidP="00501EEB">
      <w:pPr>
        <w:pStyle w:val="ListParagraph"/>
        <w:numPr>
          <w:ilvl w:val="0"/>
          <w:numId w:val="1"/>
        </w:numPr>
        <w:ind w:right="720"/>
        <w:rPr>
          <w:color w:val="000000"/>
          <w:sz w:val="24"/>
          <w:szCs w:val="24"/>
        </w:rPr>
      </w:pPr>
      <w:r w:rsidRPr="007720D9">
        <w:rPr>
          <w:color w:val="000000" w:themeColor="text1"/>
          <w:sz w:val="24"/>
          <w:szCs w:val="24"/>
        </w:rPr>
        <w:t>Fixed Broadband Subscription Data:</w:t>
      </w:r>
    </w:p>
    <w:p w14:paraId="22DBD539" w14:textId="57E65DE4" w:rsidR="00501EEB" w:rsidRPr="000A2248" w:rsidRDefault="00501EEB" w:rsidP="00501EEB">
      <w:pPr>
        <w:pStyle w:val="ListParagraph"/>
        <w:numPr>
          <w:ilvl w:val="1"/>
          <w:numId w:val="1"/>
        </w:numPr>
        <w:ind w:right="720"/>
        <w:rPr>
          <w:color w:val="000000"/>
          <w:sz w:val="24"/>
          <w:szCs w:val="24"/>
        </w:rPr>
      </w:pPr>
      <w:r w:rsidRPr="67620AEE">
        <w:rPr>
          <w:color w:val="000000" w:themeColor="text1"/>
          <w:sz w:val="24"/>
          <w:szCs w:val="24"/>
        </w:rPr>
        <w:lastRenderedPageBreak/>
        <w:t xml:space="preserve">All Fixed Broadband Subscriber data must be submitted by </w:t>
      </w:r>
      <w:r w:rsidR="55B80ECD" w:rsidRPr="67620AEE">
        <w:rPr>
          <w:color w:val="000000" w:themeColor="text1"/>
          <w:sz w:val="24"/>
          <w:szCs w:val="24"/>
        </w:rPr>
        <w:t>S</w:t>
      </w:r>
      <w:r w:rsidRPr="67620AEE">
        <w:rPr>
          <w:color w:val="000000" w:themeColor="text1"/>
          <w:sz w:val="24"/>
          <w:szCs w:val="24"/>
        </w:rPr>
        <w:t xml:space="preserve">ervice </w:t>
      </w:r>
      <w:r w:rsidR="5537498F" w:rsidRPr="67620AEE">
        <w:rPr>
          <w:color w:val="000000" w:themeColor="text1"/>
          <w:sz w:val="24"/>
          <w:szCs w:val="24"/>
        </w:rPr>
        <w:t>A</w:t>
      </w:r>
      <w:r w:rsidRPr="67620AEE">
        <w:rPr>
          <w:color w:val="000000" w:themeColor="text1"/>
          <w:sz w:val="24"/>
          <w:szCs w:val="24"/>
        </w:rPr>
        <w:t>ddress</w:t>
      </w:r>
      <w:r w:rsidR="00263AF3" w:rsidRPr="67620AEE">
        <w:rPr>
          <w:color w:val="000000" w:themeColor="text1"/>
          <w:sz w:val="24"/>
          <w:szCs w:val="24"/>
        </w:rPr>
        <w:t xml:space="preserve"> </w:t>
      </w:r>
      <w:r w:rsidR="48B6C6F0" w:rsidRPr="67620AEE">
        <w:rPr>
          <w:color w:val="000000" w:themeColor="text1"/>
          <w:sz w:val="24"/>
          <w:szCs w:val="24"/>
        </w:rPr>
        <w:t>L</w:t>
      </w:r>
      <w:r w:rsidRPr="67620AEE">
        <w:rPr>
          <w:color w:val="000000" w:themeColor="text1"/>
          <w:sz w:val="24"/>
          <w:szCs w:val="24"/>
        </w:rPr>
        <w:t>ocation</w:t>
      </w:r>
      <w:r w:rsidR="7F911B3F" w:rsidRPr="67620AEE">
        <w:rPr>
          <w:color w:val="000000" w:themeColor="text1"/>
          <w:sz w:val="24"/>
          <w:szCs w:val="24"/>
        </w:rPr>
        <w:t>s</w:t>
      </w:r>
      <w:r w:rsidRPr="67620AEE">
        <w:rPr>
          <w:color w:val="000000" w:themeColor="text1"/>
          <w:sz w:val="24"/>
          <w:szCs w:val="24"/>
        </w:rPr>
        <w:t xml:space="preserve"> in .csv format. </w:t>
      </w:r>
    </w:p>
    <w:p w14:paraId="668FC099" w14:textId="77777777" w:rsidR="00501EEB" w:rsidRDefault="00501EEB" w:rsidP="00501EEB">
      <w:pPr>
        <w:ind w:left="1440" w:right="720" w:firstLine="720"/>
        <w:rPr>
          <w:sz w:val="24"/>
          <w:szCs w:val="24"/>
        </w:rPr>
      </w:pPr>
      <w:r w:rsidRPr="00D738CA">
        <w:rPr>
          <w:color w:val="000000"/>
          <w:sz w:val="24"/>
          <w:szCs w:val="24"/>
        </w:rPr>
        <w:t xml:space="preserve">See links: </w:t>
      </w:r>
      <w:hyperlink r:id="rId25" w:history="1">
        <w:r w:rsidRPr="00D738CA">
          <w:rPr>
            <w:rStyle w:val="Hyperlink"/>
            <w:sz w:val="24"/>
            <w:szCs w:val="24"/>
          </w:rPr>
          <w:t>Data Format</w:t>
        </w:r>
      </w:hyperlink>
      <w:r w:rsidRPr="00D738CA">
        <w:rPr>
          <w:color w:val="000000"/>
          <w:sz w:val="24"/>
          <w:szCs w:val="24"/>
        </w:rPr>
        <w:t> | </w:t>
      </w:r>
      <w:hyperlink r:id="rId26" w:history="1">
        <w:r w:rsidRPr="00D738CA">
          <w:rPr>
            <w:rStyle w:val="Hyperlink"/>
            <w:sz w:val="24"/>
            <w:szCs w:val="24"/>
          </w:rPr>
          <w:t>CSV Example</w:t>
        </w:r>
      </w:hyperlink>
      <w:r>
        <w:rPr>
          <w:color w:val="000000"/>
          <w:sz w:val="24"/>
          <w:szCs w:val="24"/>
        </w:rPr>
        <w:t xml:space="preserve"> </w:t>
      </w:r>
      <w:r w:rsidRPr="00C562C3">
        <w:rPr>
          <w:sz w:val="24"/>
          <w:szCs w:val="24"/>
        </w:rPr>
        <w:t>for instructions on formatting the data.</w:t>
      </w:r>
    </w:p>
    <w:p w14:paraId="33DCA611" w14:textId="77777777" w:rsidR="00501EEB" w:rsidRPr="00F023C3" w:rsidRDefault="00501EEB" w:rsidP="00501EEB">
      <w:pPr>
        <w:ind w:left="1440" w:right="720" w:firstLine="720"/>
        <w:rPr>
          <w:color w:val="000000"/>
          <w:sz w:val="24"/>
          <w:szCs w:val="24"/>
        </w:rPr>
      </w:pPr>
    </w:p>
    <w:p w14:paraId="32DBB703" w14:textId="77777777" w:rsidR="00501EEB" w:rsidRPr="00A65E51" w:rsidRDefault="00501EEB" w:rsidP="00501EEB">
      <w:pPr>
        <w:pStyle w:val="ListParagraph"/>
        <w:numPr>
          <w:ilvl w:val="0"/>
          <w:numId w:val="1"/>
        </w:numPr>
        <w:ind w:right="720"/>
        <w:rPr>
          <w:color w:val="000000"/>
          <w:sz w:val="24"/>
          <w:szCs w:val="24"/>
        </w:rPr>
      </w:pPr>
      <w:r w:rsidRPr="1D3F785E">
        <w:rPr>
          <w:color w:val="000000" w:themeColor="text1"/>
          <w:sz w:val="24"/>
          <w:szCs w:val="24"/>
        </w:rPr>
        <w:t>Pricing of Residential Service:</w:t>
      </w:r>
    </w:p>
    <w:p w14:paraId="3208C9F4" w14:textId="77777777" w:rsidR="00501EEB" w:rsidRPr="00C562C3" w:rsidRDefault="00501EEB" w:rsidP="543DC86F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543DC86F">
        <w:rPr>
          <w:sz w:val="24"/>
          <w:szCs w:val="24"/>
        </w:rPr>
        <w:t xml:space="preserve">All Providers of Residential Broadband service must submit non-promotional, unbundled pricing data at standard pricing for the tier of broadband service closest to 25/3 (Megabits per second download/upload) and the pricing for the maximum bandwidth offered to customers by .xlsx in a .zip file.  </w:t>
      </w:r>
    </w:p>
    <w:p w14:paraId="163863A5" w14:textId="77777777" w:rsidR="00501EEB" w:rsidRDefault="00501EEB" w:rsidP="00501EEB">
      <w:pPr>
        <w:ind w:left="2160" w:right="720"/>
        <w:rPr>
          <w:sz w:val="24"/>
          <w:szCs w:val="24"/>
        </w:rPr>
      </w:pPr>
      <w:r w:rsidRPr="543DC86F">
        <w:rPr>
          <w:sz w:val="24"/>
          <w:szCs w:val="24"/>
        </w:rPr>
        <w:t xml:space="preserve">See link: </w:t>
      </w:r>
      <w:hyperlink r:id="rId27">
        <w:r w:rsidRPr="543DC86F">
          <w:rPr>
            <w:rStyle w:val="Hyperlink"/>
            <w:sz w:val="24"/>
            <w:szCs w:val="24"/>
          </w:rPr>
          <w:t>Price of Service Template</w:t>
        </w:r>
      </w:hyperlink>
      <w:r w:rsidRPr="543DC86F">
        <w:rPr>
          <w:sz w:val="24"/>
          <w:szCs w:val="24"/>
        </w:rPr>
        <w:t xml:space="preserve"> </w:t>
      </w:r>
      <w:bookmarkStart w:id="1" w:name="_Hlk156908540"/>
      <w:r w:rsidRPr="543DC86F">
        <w:rPr>
          <w:sz w:val="24"/>
          <w:szCs w:val="24"/>
        </w:rPr>
        <w:t>for instructions on formatting the data.</w:t>
      </w:r>
    </w:p>
    <w:bookmarkEnd w:id="1"/>
    <w:p w14:paraId="76C188B8" w14:textId="77777777" w:rsidR="00501EEB" w:rsidRPr="00A65E51" w:rsidRDefault="00501EEB" w:rsidP="00501EEB">
      <w:pPr>
        <w:pStyle w:val="ListParagraph"/>
        <w:numPr>
          <w:ilvl w:val="0"/>
          <w:numId w:val="1"/>
        </w:numPr>
        <w:ind w:right="720"/>
        <w:rPr>
          <w:color w:val="000000"/>
          <w:sz w:val="24"/>
          <w:szCs w:val="24"/>
        </w:rPr>
      </w:pPr>
      <w:r w:rsidRPr="1D3F785E">
        <w:rPr>
          <w:color w:val="000000" w:themeColor="text1"/>
          <w:sz w:val="24"/>
          <w:szCs w:val="24"/>
        </w:rPr>
        <w:t xml:space="preserve">Mobile Broadband Providers: </w:t>
      </w:r>
    </w:p>
    <w:p w14:paraId="79A700F6" w14:textId="65607DB1" w:rsidR="00501EEB" w:rsidRPr="00946427" w:rsidRDefault="00501EEB" w:rsidP="543DC86F">
      <w:pPr>
        <w:pStyle w:val="ListParagraph"/>
        <w:numPr>
          <w:ilvl w:val="1"/>
          <w:numId w:val="1"/>
        </w:numPr>
        <w:ind w:right="720"/>
        <w:rPr>
          <w:sz w:val="24"/>
          <w:szCs w:val="24"/>
        </w:rPr>
      </w:pPr>
      <w:r w:rsidRPr="543DC86F">
        <w:rPr>
          <w:color w:val="000000" w:themeColor="text1"/>
          <w:sz w:val="24"/>
          <w:szCs w:val="24"/>
        </w:rPr>
        <w:t xml:space="preserve">Mobile Broadband Providers </w:t>
      </w:r>
      <w:r w:rsidRPr="543DC86F">
        <w:rPr>
          <w:sz w:val="24"/>
          <w:szCs w:val="24"/>
        </w:rPr>
        <w:t>must submit broadband subscriber data by Census Tract, while providing shapefiles of the areas in which they provide service, using the Broadband Upload Tool</w:t>
      </w:r>
      <w:proofErr w:type="gramStart"/>
      <w:r w:rsidRPr="543DC86F">
        <w:rPr>
          <w:sz w:val="24"/>
          <w:szCs w:val="24"/>
        </w:rPr>
        <w:t xml:space="preserve">. </w:t>
      </w:r>
      <w:proofErr w:type="gramEnd"/>
      <w:r w:rsidRPr="543DC86F">
        <w:rPr>
          <w:sz w:val="24"/>
          <w:szCs w:val="24"/>
        </w:rPr>
        <w:t>Please place the shapefiles in .zip files for upload</w:t>
      </w:r>
      <w:proofErr w:type="gramStart"/>
      <w:r w:rsidRPr="543DC86F">
        <w:rPr>
          <w:sz w:val="24"/>
          <w:szCs w:val="24"/>
        </w:rPr>
        <w:t>.</w:t>
      </w:r>
      <w:r w:rsidRPr="543DC86F">
        <w:rPr>
          <w:color w:val="000000" w:themeColor="text1"/>
          <w:sz w:val="24"/>
          <w:szCs w:val="24"/>
        </w:rPr>
        <w:t xml:space="preserve"> </w:t>
      </w:r>
      <w:proofErr w:type="gramEnd"/>
      <w:r w:rsidRPr="543DC86F">
        <w:rPr>
          <w:sz w:val="24"/>
          <w:szCs w:val="24"/>
        </w:rPr>
        <w:t>See links: Mobile </w:t>
      </w:r>
      <w:r w:rsidRPr="543DC86F">
        <w:rPr>
          <w:sz w:val="24"/>
          <w:szCs w:val="24"/>
          <w:u w:val="single"/>
        </w:rPr>
        <w:t>Broadband Deployment</w:t>
      </w:r>
      <w:r w:rsidRPr="543DC86F">
        <w:rPr>
          <w:sz w:val="24"/>
          <w:szCs w:val="24"/>
        </w:rPr>
        <w:t>: </w:t>
      </w:r>
      <w:hyperlink r:id="rId28">
        <w:r w:rsidRPr="543DC86F">
          <w:rPr>
            <w:rStyle w:val="Hyperlink"/>
            <w:sz w:val="24"/>
            <w:szCs w:val="24"/>
          </w:rPr>
          <w:t>Data Format</w:t>
        </w:r>
      </w:hyperlink>
      <w:r w:rsidRPr="543DC86F">
        <w:rPr>
          <w:sz w:val="24"/>
          <w:szCs w:val="24"/>
        </w:rPr>
        <w:t> | </w:t>
      </w:r>
      <w:hyperlink r:id="rId29">
        <w:r w:rsidRPr="543DC86F">
          <w:rPr>
            <w:rStyle w:val="Hyperlink"/>
            <w:sz w:val="24"/>
            <w:szCs w:val="24"/>
          </w:rPr>
          <w:t>Shapefile Example</w:t>
        </w:r>
      </w:hyperlink>
      <w:r w:rsidRPr="543DC86F">
        <w:rPr>
          <w:sz w:val="24"/>
          <w:szCs w:val="24"/>
        </w:rPr>
        <w:t xml:space="preserve"> and Mobile </w:t>
      </w:r>
      <w:r w:rsidRPr="543DC86F">
        <w:rPr>
          <w:sz w:val="24"/>
          <w:szCs w:val="24"/>
          <w:u w:val="single"/>
        </w:rPr>
        <w:t>Subscribers by Census Tract</w:t>
      </w:r>
      <w:r w:rsidRPr="543DC86F">
        <w:rPr>
          <w:sz w:val="24"/>
          <w:szCs w:val="24"/>
        </w:rPr>
        <w:t>: </w:t>
      </w:r>
      <w:hyperlink r:id="rId30">
        <w:r w:rsidRPr="543DC86F">
          <w:rPr>
            <w:rStyle w:val="Hyperlink"/>
            <w:sz w:val="24"/>
            <w:szCs w:val="24"/>
          </w:rPr>
          <w:t>Data Format</w:t>
        </w:r>
      </w:hyperlink>
      <w:r w:rsidRPr="543DC86F">
        <w:rPr>
          <w:sz w:val="24"/>
          <w:szCs w:val="24"/>
        </w:rPr>
        <w:t> | </w:t>
      </w:r>
      <w:hyperlink r:id="rId31">
        <w:r w:rsidRPr="543DC86F">
          <w:rPr>
            <w:rStyle w:val="Hyperlink"/>
            <w:sz w:val="24"/>
            <w:szCs w:val="24"/>
          </w:rPr>
          <w:t>CSV Sample</w:t>
        </w:r>
      </w:hyperlink>
      <w:r w:rsidRPr="543DC86F">
        <w:rPr>
          <w:sz w:val="24"/>
          <w:szCs w:val="24"/>
        </w:rPr>
        <w:t xml:space="preserve"> for instructions on formatting the data.</w:t>
      </w:r>
    </w:p>
    <w:p w14:paraId="09796B05" w14:textId="04E242FD" w:rsidR="00501EEB" w:rsidRDefault="00501EEB" w:rsidP="008C117E">
      <w:pPr>
        <w:ind w:left="720" w:right="720"/>
        <w:rPr>
          <w:color w:val="000000" w:themeColor="text1"/>
          <w:sz w:val="24"/>
          <w:szCs w:val="24"/>
        </w:rPr>
      </w:pPr>
    </w:p>
    <w:p w14:paraId="351280FB" w14:textId="1776C14F" w:rsidR="00487375" w:rsidRDefault="00487375" w:rsidP="00487375">
      <w:pPr>
        <w:ind w:left="720" w:right="720"/>
        <w:rPr>
          <w:sz w:val="24"/>
          <w:szCs w:val="24"/>
        </w:rPr>
      </w:pPr>
      <w:r w:rsidRPr="357BCE38">
        <w:rPr>
          <w:sz w:val="24"/>
          <w:szCs w:val="24"/>
        </w:rPr>
        <w:t>Submissions shall reflect actual service availability</w:t>
      </w:r>
      <w:proofErr w:type="gramStart"/>
      <w:r w:rsidRPr="357BCE38">
        <w:rPr>
          <w:sz w:val="24"/>
          <w:szCs w:val="24"/>
        </w:rPr>
        <w:t xml:space="preserve">. </w:t>
      </w:r>
      <w:proofErr w:type="gramEnd"/>
      <w:r w:rsidRPr="357BCE38">
        <w:rPr>
          <w:sz w:val="24"/>
          <w:szCs w:val="24"/>
        </w:rPr>
        <w:t>Specifically, locations where a provider has indicated they will not be able to provide service to a prospective customer – for reasons such as network limitations, construction barriers, line of site issues, etc. – shall not be represented as being served</w:t>
      </w:r>
      <w:proofErr w:type="gramStart"/>
      <w:r w:rsidRPr="357BCE38">
        <w:rPr>
          <w:sz w:val="24"/>
          <w:szCs w:val="24"/>
        </w:rPr>
        <w:t xml:space="preserve">. </w:t>
      </w:r>
      <w:proofErr w:type="gramEnd"/>
      <w:r w:rsidRPr="357BCE38">
        <w:rPr>
          <w:sz w:val="24"/>
          <w:szCs w:val="24"/>
        </w:rPr>
        <w:t>Submissions shall reflect where consumers have successfully challenged availability (i.e., on the National Broadband Map)</w:t>
      </w:r>
      <w:proofErr w:type="gramStart"/>
      <w:r w:rsidRPr="357BCE38">
        <w:rPr>
          <w:sz w:val="24"/>
          <w:szCs w:val="24"/>
        </w:rPr>
        <w:t xml:space="preserve">. </w:t>
      </w:r>
      <w:proofErr w:type="gramEnd"/>
      <w:r w:rsidRPr="357BCE38">
        <w:rPr>
          <w:sz w:val="24"/>
          <w:szCs w:val="24"/>
        </w:rPr>
        <w:t xml:space="preserve">Submissions shall not include “buffer zones” where networks can theoretically be extended but shall reflect the ability to provide service within 10 business days of a request and service availability. </w:t>
      </w:r>
    </w:p>
    <w:p w14:paraId="21EAEDA9" w14:textId="77777777" w:rsidR="00487375" w:rsidRDefault="00487375" w:rsidP="00487375">
      <w:pPr>
        <w:ind w:left="720" w:right="720"/>
        <w:rPr>
          <w:sz w:val="24"/>
          <w:szCs w:val="24"/>
        </w:rPr>
      </w:pPr>
    </w:p>
    <w:p w14:paraId="4CAC2304" w14:textId="41E2A022" w:rsidR="00487375" w:rsidRDefault="00487375" w:rsidP="00487375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Locations</w:t>
      </w:r>
      <w:r w:rsidRPr="00322F9C">
        <w:rPr>
          <w:sz w:val="24"/>
          <w:szCs w:val="24"/>
        </w:rPr>
        <w:t xml:space="preserve"> where broadband is not available </w:t>
      </w:r>
      <w:r>
        <w:rPr>
          <w:sz w:val="24"/>
          <w:szCs w:val="24"/>
        </w:rPr>
        <w:t>at served speeds of at least 25 Megabits per second (Mbps) download and 3 Mbps upload</w:t>
      </w:r>
      <w:r w:rsidRPr="00322F9C">
        <w:rPr>
          <w:sz w:val="24"/>
          <w:szCs w:val="24"/>
        </w:rPr>
        <w:t xml:space="preserve"> may be eligible for a </w:t>
      </w:r>
      <w:hyperlink r:id="rId32" w:history="1">
        <w:r w:rsidRPr="00322F9C">
          <w:rPr>
            <w:rStyle w:val="Hyperlink"/>
            <w:sz w:val="24"/>
            <w:szCs w:val="24"/>
          </w:rPr>
          <w:t>California Advanced Services Fund (CASF)</w:t>
        </w:r>
      </w:hyperlink>
      <w:r w:rsidRPr="00322F9C">
        <w:rPr>
          <w:sz w:val="24"/>
          <w:szCs w:val="24"/>
        </w:rPr>
        <w:t xml:space="preserve"> grant to </w:t>
      </w:r>
      <w:r>
        <w:rPr>
          <w:sz w:val="24"/>
          <w:szCs w:val="24"/>
        </w:rPr>
        <w:t xml:space="preserve">offset the costs of </w:t>
      </w:r>
      <w:r w:rsidRPr="00322F9C">
        <w:rPr>
          <w:sz w:val="24"/>
          <w:szCs w:val="24"/>
        </w:rPr>
        <w:t>deploy</w:t>
      </w:r>
      <w:r>
        <w:rPr>
          <w:sz w:val="24"/>
          <w:szCs w:val="24"/>
        </w:rPr>
        <w:t>ing</w:t>
      </w:r>
      <w:r w:rsidRPr="00322F9C">
        <w:rPr>
          <w:sz w:val="24"/>
          <w:szCs w:val="24"/>
        </w:rPr>
        <w:t xml:space="preserve"> network </w:t>
      </w:r>
      <w:r>
        <w:rPr>
          <w:sz w:val="24"/>
          <w:szCs w:val="24"/>
        </w:rPr>
        <w:t>infrastructure</w:t>
      </w:r>
      <w:r w:rsidRPr="00322F9C">
        <w:rPr>
          <w:sz w:val="24"/>
          <w:szCs w:val="24"/>
        </w:rPr>
        <w:t>.</w:t>
      </w:r>
      <w:r w:rsidRPr="64947C32">
        <w:rPr>
          <w:color w:val="000000" w:themeColor="text1"/>
          <w:sz w:val="24"/>
          <w:szCs w:val="24"/>
        </w:rPr>
        <w:t xml:space="preserve"> Failure to submit data accurately and timely risks </w:t>
      </w:r>
      <w:r w:rsidRPr="00322F9C">
        <w:rPr>
          <w:sz w:val="24"/>
          <w:szCs w:val="24"/>
        </w:rPr>
        <w:t xml:space="preserve">your </w:t>
      </w:r>
      <w:r>
        <w:rPr>
          <w:sz w:val="24"/>
          <w:szCs w:val="24"/>
        </w:rPr>
        <w:t>coverage areas</w:t>
      </w:r>
      <w:r w:rsidRPr="00322F9C">
        <w:rPr>
          <w:sz w:val="24"/>
          <w:szCs w:val="24"/>
        </w:rPr>
        <w:t xml:space="preserve"> not be</w:t>
      </w:r>
      <w:r>
        <w:rPr>
          <w:sz w:val="24"/>
          <w:szCs w:val="24"/>
        </w:rPr>
        <w:t>ing</w:t>
      </w:r>
      <w:r w:rsidRPr="00322F9C">
        <w:rPr>
          <w:sz w:val="24"/>
          <w:szCs w:val="24"/>
        </w:rPr>
        <w:t xml:space="preserve"> included on the </w:t>
      </w:r>
      <w:hyperlink r:id="rId33">
        <w:r w:rsidRPr="64947C32">
          <w:rPr>
            <w:rStyle w:val="Hyperlink"/>
            <w:sz w:val="24"/>
            <w:szCs w:val="24"/>
          </w:rPr>
          <w:t>California Interactive Broadband Map</w:t>
        </w:r>
      </w:hyperlink>
      <w:r w:rsidRPr="00322F9C">
        <w:rPr>
          <w:color w:val="0000FF"/>
          <w:sz w:val="24"/>
          <w:szCs w:val="24"/>
        </w:rPr>
        <w:t>,</w:t>
      </w:r>
      <w:r w:rsidRPr="00322F9C">
        <w:rPr>
          <w:sz w:val="24"/>
          <w:szCs w:val="24"/>
        </w:rPr>
        <w:t xml:space="preserve"> </w:t>
      </w:r>
      <w:r>
        <w:rPr>
          <w:sz w:val="24"/>
          <w:szCs w:val="24"/>
        </w:rPr>
        <w:t>which could potentially open those areas to CASF grants</w:t>
      </w:r>
      <w:r w:rsidRPr="64947C32">
        <w:rPr>
          <w:sz w:val="24"/>
          <w:szCs w:val="24"/>
        </w:rPr>
        <w:t xml:space="preserve"> and potentially other infrastructure grants.</w:t>
      </w:r>
    </w:p>
    <w:p w14:paraId="6401F8B6" w14:textId="77777777" w:rsidR="00501EEB" w:rsidRDefault="00501EEB" w:rsidP="008C117E">
      <w:pPr>
        <w:ind w:left="720" w:right="720"/>
        <w:rPr>
          <w:color w:val="000000" w:themeColor="text1"/>
          <w:sz w:val="24"/>
          <w:szCs w:val="24"/>
        </w:rPr>
      </w:pPr>
    </w:p>
    <w:p w14:paraId="76EF2313" w14:textId="765EEC59" w:rsidR="00591997" w:rsidRDefault="00677453" w:rsidP="008C117E">
      <w:pPr>
        <w:ind w:left="720" w:right="720"/>
        <w:rPr>
          <w:color w:val="000000" w:themeColor="text1"/>
          <w:sz w:val="24"/>
          <w:szCs w:val="24"/>
        </w:rPr>
      </w:pPr>
      <w:r w:rsidRPr="543DC86F">
        <w:rPr>
          <w:color w:val="000000" w:themeColor="text1"/>
          <w:sz w:val="24"/>
          <w:szCs w:val="24"/>
        </w:rPr>
        <w:t>V</w:t>
      </w:r>
      <w:r w:rsidR="002F50D7" w:rsidRPr="543DC86F">
        <w:rPr>
          <w:color w:val="000000" w:themeColor="text1"/>
          <w:sz w:val="24"/>
          <w:szCs w:val="24"/>
        </w:rPr>
        <w:t xml:space="preserve">ideo </w:t>
      </w:r>
      <w:r w:rsidR="00227FF9" w:rsidRPr="543DC86F">
        <w:rPr>
          <w:color w:val="000000" w:themeColor="text1"/>
          <w:sz w:val="24"/>
          <w:szCs w:val="24"/>
        </w:rPr>
        <w:t>f</w:t>
      </w:r>
      <w:r w:rsidR="002F50D7" w:rsidRPr="543DC86F">
        <w:rPr>
          <w:color w:val="000000" w:themeColor="text1"/>
          <w:sz w:val="24"/>
          <w:szCs w:val="24"/>
        </w:rPr>
        <w:t xml:space="preserve">ranchise </w:t>
      </w:r>
      <w:r w:rsidR="00227FF9" w:rsidRPr="543DC86F">
        <w:rPr>
          <w:color w:val="000000" w:themeColor="text1"/>
          <w:sz w:val="24"/>
          <w:szCs w:val="24"/>
        </w:rPr>
        <w:t>h</w:t>
      </w:r>
      <w:r w:rsidR="002F50D7" w:rsidRPr="543DC86F">
        <w:rPr>
          <w:color w:val="000000" w:themeColor="text1"/>
          <w:sz w:val="24"/>
          <w:szCs w:val="24"/>
        </w:rPr>
        <w:t xml:space="preserve">olders </w:t>
      </w:r>
      <w:r w:rsidR="00B0499F" w:rsidRPr="543DC86F">
        <w:rPr>
          <w:color w:val="000000" w:themeColor="text1"/>
          <w:sz w:val="24"/>
          <w:szCs w:val="24"/>
        </w:rPr>
        <w:t xml:space="preserve">must submit the following video related </w:t>
      </w:r>
      <w:r w:rsidR="00D75D3C" w:rsidRPr="543DC86F">
        <w:rPr>
          <w:color w:val="000000" w:themeColor="text1"/>
          <w:sz w:val="24"/>
          <w:szCs w:val="24"/>
        </w:rPr>
        <w:t>information</w:t>
      </w:r>
      <w:r w:rsidR="00955EB3" w:rsidRPr="543DC86F">
        <w:rPr>
          <w:color w:val="000000" w:themeColor="text1"/>
          <w:sz w:val="24"/>
          <w:szCs w:val="24"/>
        </w:rPr>
        <w:t xml:space="preserve"> </w:t>
      </w:r>
      <w:r w:rsidR="00AD5C53" w:rsidRPr="543DC86F">
        <w:rPr>
          <w:color w:val="000000" w:themeColor="text1"/>
          <w:sz w:val="24"/>
          <w:szCs w:val="24"/>
        </w:rPr>
        <w:t xml:space="preserve">in </w:t>
      </w:r>
      <w:r w:rsidR="005068D6" w:rsidRPr="543DC86F">
        <w:rPr>
          <w:color w:val="000000" w:themeColor="text1"/>
          <w:sz w:val="24"/>
          <w:szCs w:val="24"/>
        </w:rPr>
        <w:t xml:space="preserve">the </w:t>
      </w:r>
      <w:r w:rsidR="005A08D9" w:rsidRPr="543DC86F">
        <w:rPr>
          <w:color w:val="000000" w:themeColor="text1"/>
          <w:sz w:val="24"/>
          <w:szCs w:val="24"/>
        </w:rPr>
        <w:t>format</w:t>
      </w:r>
      <w:r w:rsidR="00B0499F" w:rsidRPr="543DC86F">
        <w:rPr>
          <w:color w:val="000000" w:themeColor="text1"/>
          <w:sz w:val="24"/>
          <w:szCs w:val="24"/>
        </w:rPr>
        <w:t>s and tools</w:t>
      </w:r>
      <w:r w:rsidR="00E05180" w:rsidRPr="543DC86F">
        <w:rPr>
          <w:color w:val="000000" w:themeColor="text1"/>
          <w:sz w:val="24"/>
          <w:szCs w:val="24"/>
        </w:rPr>
        <w:t xml:space="preserve"> available </w:t>
      </w:r>
      <w:r w:rsidR="00B0499F" w:rsidRPr="543DC86F">
        <w:rPr>
          <w:color w:val="000000" w:themeColor="text1"/>
          <w:sz w:val="24"/>
          <w:szCs w:val="24"/>
        </w:rPr>
        <w:t>at</w:t>
      </w:r>
      <w:r w:rsidR="00E05180" w:rsidRPr="543DC86F">
        <w:rPr>
          <w:color w:val="000000" w:themeColor="text1"/>
          <w:sz w:val="24"/>
          <w:szCs w:val="24"/>
        </w:rPr>
        <w:t xml:space="preserve"> </w:t>
      </w:r>
      <w:hyperlink r:id="rId34" w:history="1">
        <w:r w:rsidR="60137720" w:rsidRPr="543DC86F">
          <w:rPr>
            <w:rStyle w:val="Hyperlink"/>
            <w:sz w:val="24"/>
            <w:szCs w:val="24"/>
          </w:rPr>
          <w:t>Guidelines for Video Data Submission</w:t>
        </w:r>
      </w:hyperlink>
      <w:r w:rsidR="60137720">
        <w:t>.</w:t>
      </w:r>
      <w:r w:rsidR="0022564E">
        <w:rPr>
          <w:color w:val="000000" w:themeColor="text1"/>
          <w:sz w:val="24"/>
          <w:szCs w:val="24"/>
        </w:rPr>
        <w:t xml:space="preserve"> </w:t>
      </w:r>
    </w:p>
    <w:p w14:paraId="55A22D8E" w14:textId="77777777" w:rsidR="00591997" w:rsidRDefault="00591997" w:rsidP="008C117E">
      <w:pPr>
        <w:ind w:left="720" w:right="720"/>
        <w:rPr>
          <w:color w:val="000000" w:themeColor="text1"/>
          <w:sz w:val="24"/>
          <w:szCs w:val="24"/>
        </w:rPr>
      </w:pPr>
    </w:p>
    <w:p w14:paraId="604FE62A" w14:textId="77777777" w:rsidR="00D2608C" w:rsidRDefault="00D2608C" w:rsidP="00D2608C">
      <w:pPr>
        <w:pStyle w:val="ListParagraph"/>
        <w:numPr>
          <w:ilvl w:val="1"/>
          <w:numId w:val="7"/>
        </w:numPr>
        <w:ind w:right="720"/>
        <w:rPr>
          <w:color w:val="000000" w:themeColor="text1"/>
          <w:sz w:val="24"/>
          <w:szCs w:val="24"/>
        </w:rPr>
      </w:pPr>
      <w:r w:rsidRPr="00D2608C">
        <w:rPr>
          <w:color w:val="000000" w:themeColor="text1"/>
          <w:sz w:val="24"/>
          <w:szCs w:val="24"/>
        </w:rPr>
        <w:t>Video Deployment Data:</w:t>
      </w:r>
    </w:p>
    <w:p w14:paraId="77F36AD6" w14:textId="7056B27F" w:rsidR="00D2608C" w:rsidRPr="004F70EF" w:rsidRDefault="00D2608C" w:rsidP="543DC86F">
      <w:pPr>
        <w:pStyle w:val="ListParagraph"/>
        <w:numPr>
          <w:ilvl w:val="2"/>
          <w:numId w:val="7"/>
        </w:numPr>
        <w:ind w:right="720" w:hanging="360"/>
        <w:rPr>
          <w:color w:val="000000" w:themeColor="text1"/>
          <w:sz w:val="24"/>
          <w:szCs w:val="24"/>
        </w:rPr>
      </w:pPr>
      <w:r w:rsidRPr="543DC86F">
        <w:rPr>
          <w:color w:val="000000" w:themeColor="text1"/>
          <w:sz w:val="24"/>
          <w:szCs w:val="24"/>
        </w:rPr>
        <w:t>All</w:t>
      </w:r>
      <w:r w:rsidR="00511B6C" w:rsidRPr="543DC86F">
        <w:rPr>
          <w:color w:val="000000" w:themeColor="text1"/>
          <w:sz w:val="24"/>
          <w:szCs w:val="24"/>
        </w:rPr>
        <w:t xml:space="preserve"> </w:t>
      </w:r>
      <w:r w:rsidR="00227FF9" w:rsidRPr="543DC86F">
        <w:rPr>
          <w:sz w:val="24"/>
          <w:szCs w:val="24"/>
        </w:rPr>
        <w:t>video franchise holders</w:t>
      </w:r>
      <w:r w:rsidR="00227FF9" w:rsidRPr="543DC86F">
        <w:rPr>
          <w:color w:val="000000" w:themeColor="text1"/>
          <w:sz w:val="24"/>
          <w:szCs w:val="24"/>
        </w:rPr>
        <w:t xml:space="preserve"> </w:t>
      </w:r>
      <w:r w:rsidRPr="543DC86F">
        <w:rPr>
          <w:color w:val="000000" w:themeColor="text1"/>
          <w:sz w:val="24"/>
          <w:szCs w:val="24"/>
        </w:rPr>
        <w:t xml:space="preserve">must submit video deployment data </w:t>
      </w:r>
      <w:r w:rsidR="002C0544" w:rsidRPr="543DC86F">
        <w:rPr>
          <w:color w:val="000000" w:themeColor="text1"/>
          <w:sz w:val="24"/>
          <w:szCs w:val="24"/>
        </w:rPr>
        <w:t>in</w:t>
      </w:r>
      <w:r w:rsidRPr="543DC86F">
        <w:rPr>
          <w:color w:val="000000" w:themeColor="text1"/>
          <w:sz w:val="24"/>
          <w:szCs w:val="24"/>
        </w:rPr>
        <w:t xml:space="preserve"> .csv (comma delimited) </w:t>
      </w:r>
      <w:r w:rsidR="002C0544" w:rsidRPr="543DC86F">
        <w:rPr>
          <w:color w:val="000000" w:themeColor="text1"/>
          <w:sz w:val="24"/>
          <w:szCs w:val="24"/>
        </w:rPr>
        <w:t xml:space="preserve">format </w:t>
      </w:r>
      <w:r w:rsidRPr="543DC86F">
        <w:rPr>
          <w:color w:val="000000" w:themeColor="text1"/>
          <w:sz w:val="24"/>
          <w:szCs w:val="24"/>
        </w:rPr>
        <w:t xml:space="preserve">containing your </w:t>
      </w:r>
      <w:r w:rsidR="0A081392" w:rsidRPr="543DC86F">
        <w:rPr>
          <w:color w:val="000000" w:themeColor="text1"/>
          <w:sz w:val="24"/>
          <w:szCs w:val="24"/>
        </w:rPr>
        <w:t>S</w:t>
      </w:r>
      <w:r w:rsidRPr="543DC86F">
        <w:rPr>
          <w:color w:val="000000" w:themeColor="text1"/>
          <w:sz w:val="24"/>
          <w:szCs w:val="24"/>
        </w:rPr>
        <w:t xml:space="preserve">erviceable </w:t>
      </w:r>
      <w:r w:rsidR="1A52732C" w:rsidRPr="543DC86F">
        <w:rPr>
          <w:color w:val="000000" w:themeColor="text1"/>
          <w:sz w:val="24"/>
          <w:szCs w:val="24"/>
        </w:rPr>
        <w:t>L</w:t>
      </w:r>
      <w:r w:rsidRPr="543DC86F">
        <w:rPr>
          <w:color w:val="000000" w:themeColor="text1"/>
          <w:sz w:val="24"/>
          <w:szCs w:val="24"/>
        </w:rPr>
        <w:t>ocations (as defined</w:t>
      </w:r>
      <w:r w:rsidR="4E8F5D05" w:rsidRPr="543DC86F">
        <w:rPr>
          <w:color w:val="000000" w:themeColor="text1"/>
          <w:sz w:val="24"/>
          <w:szCs w:val="24"/>
        </w:rPr>
        <w:t xml:space="preserve"> on page 3</w:t>
      </w:r>
      <w:r w:rsidRPr="543DC86F">
        <w:rPr>
          <w:color w:val="000000" w:themeColor="text1"/>
          <w:sz w:val="24"/>
          <w:szCs w:val="24"/>
        </w:rPr>
        <w:t>)</w:t>
      </w:r>
      <w:r w:rsidR="004F70EF" w:rsidRPr="543DC86F">
        <w:rPr>
          <w:color w:val="000000" w:themeColor="text1"/>
          <w:sz w:val="24"/>
          <w:szCs w:val="24"/>
        </w:rPr>
        <w:t xml:space="preserve"> </w:t>
      </w:r>
      <w:r w:rsidR="004F70EF">
        <w:br/>
      </w:r>
      <w:r w:rsidRPr="543DC86F">
        <w:rPr>
          <w:color w:val="000000" w:themeColor="text1"/>
          <w:sz w:val="24"/>
          <w:szCs w:val="24"/>
        </w:rPr>
        <w:t>See links:</w:t>
      </w:r>
      <w:r w:rsidR="00F86A0B" w:rsidRPr="543DC86F">
        <w:rPr>
          <w:color w:val="000000" w:themeColor="text1"/>
          <w:sz w:val="24"/>
          <w:szCs w:val="24"/>
        </w:rPr>
        <w:t xml:space="preserve"> </w:t>
      </w:r>
      <w:hyperlink r:id="rId35">
        <w:r w:rsidR="00F86A0B" w:rsidRPr="543DC86F">
          <w:rPr>
            <w:rStyle w:val="Hyperlink"/>
            <w:sz w:val="24"/>
            <w:szCs w:val="24"/>
          </w:rPr>
          <w:t>Data Format</w:t>
        </w:r>
      </w:hyperlink>
      <w:r w:rsidR="003E4626" w:rsidRPr="543DC86F">
        <w:rPr>
          <w:color w:val="000000" w:themeColor="text1"/>
          <w:sz w:val="24"/>
          <w:szCs w:val="24"/>
        </w:rPr>
        <w:t xml:space="preserve"> | </w:t>
      </w:r>
      <w:hyperlink r:id="rId36">
        <w:r w:rsidR="003E4626" w:rsidRPr="543DC86F">
          <w:rPr>
            <w:rStyle w:val="Hyperlink"/>
            <w:sz w:val="24"/>
            <w:szCs w:val="24"/>
          </w:rPr>
          <w:t xml:space="preserve">CSV </w:t>
        </w:r>
        <w:r w:rsidR="000536E9" w:rsidRPr="543DC86F">
          <w:rPr>
            <w:rStyle w:val="Hyperlink"/>
            <w:sz w:val="24"/>
            <w:szCs w:val="24"/>
          </w:rPr>
          <w:t>Template</w:t>
        </w:r>
      </w:hyperlink>
    </w:p>
    <w:p w14:paraId="6C991A10" w14:textId="77777777" w:rsidR="004F70EF" w:rsidRDefault="004F70EF" w:rsidP="004F70EF">
      <w:pPr>
        <w:pStyle w:val="ListParagraph"/>
        <w:numPr>
          <w:ilvl w:val="1"/>
          <w:numId w:val="7"/>
        </w:numPr>
        <w:ind w:right="720"/>
        <w:rPr>
          <w:color w:val="000000" w:themeColor="text1"/>
          <w:sz w:val="24"/>
          <w:szCs w:val="24"/>
        </w:rPr>
      </w:pPr>
      <w:r w:rsidRPr="004F70EF">
        <w:rPr>
          <w:color w:val="000000" w:themeColor="text1"/>
          <w:sz w:val="24"/>
          <w:szCs w:val="24"/>
        </w:rPr>
        <w:t>Video Subscription Data:</w:t>
      </w:r>
    </w:p>
    <w:p w14:paraId="4A5CF50C" w14:textId="490AA65A" w:rsidR="004F70EF" w:rsidRPr="004F70EF" w:rsidRDefault="004F70EF" w:rsidP="543DC86F">
      <w:pPr>
        <w:pStyle w:val="ListParagraph"/>
        <w:numPr>
          <w:ilvl w:val="2"/>
          <w:numId w:val="7"/>
        </w:numPr>
        <w:ind w:right="720" w:hanging="360"/>
        <w:rPr>
          <w:color w:val="000000" w:themeColor="text1"/>
          <w:sz w:val="24"/>
          <w:szCs w:val="24"/>
        </w:rPr>
      </w:pPr>
      <w:r w:rsidRPr="543DC86F">
        <w:rPr>
          <w:color w:val="000000" w:themeColor="text1"/>
          <w:sz w:val="24"/>
          <w:szCs w:val="24"/>
        </w:rPr>
        <w:t xml:space="preserve">All </w:t>
      </w:r>
      <w:r w:rsidR="00227FF9" w:rsidRPr="543DC86F">
        <w:rPr>
          <w:sz w:val="24"/>
          <w:szCs w:val="24"/>
        </w:rPr>
        <w:t>video franchise holder</w:t>
      </w:r>
      <w:r w:rsidRPr="543DC86F">
        <w:rPr>
          <w:color w:val="000000" w:themeColor="text1"/>
          <w:sz w:val="24"/>
          <w:szCs w:val="24"/>
        </w:rPr>
        <w:t xml:space="preserve">s must submit video subscription data </w:t>
      </w:r>
      <w:r w:rsidR="00AC2620" w:rsidRPr="543DC86F">
        <w:rPr>
          <w:color w:val="000000" w:themeColor="text1"/>
          <w:sz w:val="24"/>
          <w:szCs w:val="24"/>
        </w:rPr>
        <w:t>in</w:t>
      </w:r>
      <w:r w:rsidRPr="543DC86F">
        <w:rPr>
          <w:color w:val="000000" w:themeColor="text1"/>
          <w:sz w:val="24"/>
          <w:szCs w:val="24"/>
        </w:rPr>
        <w:t xml:space="preserve"> .csv (comma delimited) </w:t>
      </w:r>
      <w:r w:rsidR="00AC2620" w:rsidRPr="543DC86F">
        <w:rPr>
          <w:color w:val="000000" w:themeColor="text1"/>
          <w:sz w:val="24"/>
          <w:szCs w:val="24"/>
        </w:rPr>
        <w:t xml:space="preserve">format </w:t>
      </w:r>
      <w:r w:rsidRPr="543DC86F">
        <w:rPr>
          <w:color w:val="000000" w:themeColor="text1"/>
          <w:sz w:val="24"/>
          <w:szCs w:val="24"/>
        </w:rPr>
        <w:t xml:space="preserve">containing </w:t>
      </w:r>
      <w:r w:rsidR="502AAFA8" w:rsidRPr="543DC86F">
        <w:rPr>
          <w:color w:val="000000" w:themeColor="text1"/>
          <w:sz w:val="24"/>
          <w:szCs w:val="24"/>
        </w:rPr>
        <w:t>S</w:t>
      </w:r>
      <w:r w:rsidRPr="543DC86F">
        <w:rPr>
          <w:color w:val="000000" w:themeColor="text1"/>
          <w:sz w:val="24"/>
          <w:szCs w:val="24"/>
        </w:rPr>
        <w:t>ervic</w:t>
      </w:r>
      <w:r w:rsidR="00AD2856" w:rsidRPr="543DC86F">
        <w:rPr>
          <w:color w:val="000000" w:themeColor="text1"/>
          <w:sz w:val="24"/>
          <w:szCs w:val="24"/>
        </w:rPr>
        <w:t>e</w:t>
      </w:r>
      <w:r w:rsidRPr="543DC86F">
        <w:rPr>
          <w:color w:val="000000" w:themeColor="text1"/>
          <w:sz w:val="24"/>
          <w:szCs w:val="24"/>
        </w:rPr>
        <w:t xml:space="preserve"> </w:t>
      </w:r>
      <w:r w:rsidR="58BA7D6C" w:rsidRPr="543DC86F">
        <w:rPr>
          <w:color w:val="000000" w:themeColor="text1"/>
          <w:sz w:val="24"/>
          <w:szCs w:val="24"/>
        </w:rPr>
        <w:t>A</w:t>
      </w:r>
      <w:r w:rsidRPr="543DC86F">
        <w:rPr>
          <w:color w:val="000000" w:themeColor="text1"/>
          <w:sz w:val="24"/>
          <w:szCs w:val="24"/>
        </w:rPr>
        <w:t>ddress</w:t>
      </w:r>
      <w:r w:rsidR="00AD2856" w:rsidRPr="543DC86F">
        <w:rPr>
          <w:color w:val="000000" w:themeColor="text1"/>
          <w:sz w:val="24"/>
          <w:szCs w:val="24"/>
        </w:rPr>
        <w:t xml:space="preserve"> </w:t>
      </w:r>
      <w:r w:rsidR="05084CC1" w:rsidRPr="543DC86F">
        <w:rPr>
          <w:color w:val="000000" w:themeColor="text1"/>
          <w:sz w:val="24"/>
          <w:szCs w:val="24"/>
        </w:rPr>
        <w:t>L</w:t>
      </w:r>
      <w:r w:rsidR="00AD2856" w:rsidRPr="543DC86F">
        <w:rPr>
          <w:color w:val="000000" w:themeColor="text1"/>
          <w:sz w:val="24"/>
          <w:szCs w:val="24"/>
        </w:rPr>
        <w:t>ocations</w:t>
      </w:r>
      <w:r w:rsidRPr="543DC86F">
        <w:rPr>
          <w:color w:val="000000" w:themeColor="text1"/>
          <w:sz w:val="24"/>
          <w:szCs w:val="24"/>
        </w:rPr>
        <w:t xml:space="preserve"> </w:t>
      </w:r>
      <w:r w:rsidR="00107672" w:rsidRPr="543DC86F">
        <w:rPr>
          <w:color w:val="000000" w:themeColor="text1"/>
          <w:sz w:val="24"/>
          <w:szCs w:val="24"/>
        </w:rPr>
        <w:t xml:space="preserve">(as defined on page </w:t>
      </w:r>
      <w:r w:rsidR="00263AF3" w:rsidRPr="543DC86F">
        <w:rPr>
          <w:color w:val="000000" w:themeColor="text1"/>
          <w:sz w:val="24"/>
          <w:szCs w:val="24"/>
        </w:rPr>
        <w:t>3</w:t>
      </w:r>
      <w:r w:rsidR="00107672" w:rsidRPr="543DC86F">
        <w:rPr>
          <w:color w:val="000000" w:themeColor="text1"/>
          <w:sz w:val="24"/>
          <w:szCs w:val="24"/>
        </w:rPr>
        <w:t>)</w:t>
      </w:r>
      <w:r>
        <w:br/>
      </w:r>
      <w:r w:rsidRPr="543DC86F">
        <w:rPr>
          <w:color w:val="000000" w:themeColor="text1"/>
          <w:sz w:val="24"/>
          <w:szCs w:val="24"/>
        </w:rPr>
        <w:t>See links:</w:t>
      </w:r>
      <w:r w:rsidR="00DB1477" w:rsidRPr="543DC86F">
        <w:rPr>
          <w:color w:val="000000" w:themeColor="text1"/>
          <w:sz w:val="24"/>
          <w:szCs w:val="24"/>
        </w:rPr>
        <w:t xml:space="preserve"> </w:t>
      </w:r>
      <w:hyperlink r:id="rId37">
        <w:r w:rsidR="00DB1477" w:rsidRPr="543DC86F">
          <w:rPr>
            <w:rStyle w:val="Hyperlink"/>
            <w:sz w:val="24"/>
            <w:szCs w:val="24"/>
          </w:rPr>
          <w:t>Data Format</w:t>
        </w:r>
      </w:hyperlink>
      <w:r w:rsidR="003E4626" w:rsidRPr="543DC86F">
        <w:rPr>
          <w:color w:val="000000" w:themeColor="text1"/>
          <w:sz w:val="24"/>
          <w:szCs w:val="24"/>
        </w:rPr>
        <w:t xml:space="preserve"> | </w:t>
      </w:r>
      <w:hyperlink r:id="rId38">
        <w:r w:rsidR="003E4626" w:rsidRPr="543DC86F">
          <w:rPr>
            <w:rStyle w:val="Hyperlink"/>
            <w:sz w:val="24"/>
            <w:szCs w:val="24"/>
          </w:rPr>
          <w:t xml:space="preserve">CSV </w:t>
        </w:r>
        <w:r w:rsidR="000536E9" w:rsidRPr="543DC86F">
          <w:rPr>
            <w:rStyle w:val="Hyperlink"/>
            <w:sz w:val="24"/>
            <w:szCs w:val="24"/>
          </w:rPr>
          <w:t>Template</w:t>
        </w:r>
      </w:hyperlink>
    </w:p>
    <w:p w14:paraId="7605F8EA" w14:textId="0C1C3413" w:rsidR="7EA19341" w:rsidRPr="004F70EF" w:rsidRDefault="7EA19341" w:rsidP="004F70EF">
      <w:pPr>
        <w:pStyle w:val="ListParagraph"/>
        <w:numPr>
          <w:ilvl w:val="1"/>
          <w:numId w:val="7"/>
        </w:numPr>
        <w:ind w:right="720"/>
        <w:rPr>
          <w:color w:val="000000" w:themeColor="text1"/>
          <w:sz w:val="24"/>
          <w:szCs w:val="24"/>
        </w:rPr>
      </w:pPr>
      <w:r w:rsidRPr="004F70EF">
        <w:rPr>
          <w:color w:val="000000" w:themeColor="text1"/>
          <w:sz w:val="24"/>
          <w:szCs w:val="24"/>
        </w:rPr>
        <w:t>Gross Revenue Statement:</w:t>
      </w:r>
    </w:p>
    <w:p w14:paraId="52DA2586" w14:textId="389C9A0C" w:rsidR="38A672C9" w:rsidRPr="00227FF9" w:rsidRDefault="7EA19341" w:rsidP="543DC86F">
      <w:pPr>
        <w:pStyle w:val="ListParagraph"/>
        <w:numPr>
          <w:ilvl w:val="2"/>
          <w:numId w:val="7"/>
        </w:numPr>
        <w:ind w:right="720" w:hanging="360"/>
        <w:rPr>
          <w:rStyle w:val="Hyperlink"/>
          <w:color w:val="auto"/>
          <w:sz w:val="24"/>
          <w:szCs w:val="24"/>
          <w:u w:val="none"/>
        </w:rPr>
      </w:pPr>
      <w:r w:rsidRPr="543DC86F">
        <w:rPr>
          <w:sz w:val="24"/>
          <w:szCs w:val="24"/>
        </w:rPr>
        <w:t xml:space="preserve">All </w:t>
      </w:r>
      <w:r w:rsidR="00227FF9" w:rsidRPr="543DC86F">
        <w:rPr>
          <w:sz w:val="24"/>
          <w:szCs w:val="24"/>
        </w:rPr>
        <w:t>video franchise holder</w:t>
      </w:r>
      <w:r w:rsidRPr="543DC86F">
        <w:rPr>
          <w:sz w:val="24"/>
          <w:szCs w:val="24"/>
        </w:rPr>
        <w:t>s must submit a .pdf (portable document format) file containing the line items and values in their</w:t>
      </w:r>
      <w:r w:rsidR="002A5E6A" w:rsidRPr="543DC86F">
        <w:rPr>
          <w:sz w:val="24"/>
          <w:szCs w:val="24"/>
        </w:rPr>
        <w:t xml:space="preserve"> gross</w:t>
      </w:r>
      <w:r w:rsidRPr="543DC86F">
        <w:rPr>
          <w:sz w:val="24"/>
          <w:szCs w:val="24"/>
        </w:rPr>
        <w:t xml:space="preserve"> revenue statement.</w:t>
      </w:r>
      <w:r w:rsidR="38A672C9">
        <w:br/>
      </w:r>
      <w:r w:rsidR="00A6101B" w:rsidRPr="543DC86F">
        <w:rPr>
          <w:sz w:val="24"/>
          <w:szCs w:val="24"/>
        </w:rPr>
        <w:t>See links:</w:t>
      </w:r>
      <w:r w:rsidR="00AA38F4" w:rsidRPr="543DC86F">
        <w:rPr>
          <w:sz w:val="24"/>
          <w:szCs w:val="24"/>
        </w:rPr>
        <w:t xml:space="preserve"> </w:t>
      </w:r>
      <w:hyperlink r:id="rId39">
        <w:r w:rsidR="00AA38F4" w:rsidRPr="543DC86F">
          <w:rPr>
            <w:rStyle w:val="Hyperlink"/>
            <w:sz w:val="24"/>
            <w:szCs w:val="24"/>
          </w:rPr>
          <w:t>Word</w:t>
        </w:r>
        <w:r w:rsidR="000C2362" w:rsidRPr="543DC86F">
          <w:rPr>
            <w:rStyle w:val="Hyperlink"/>
            <w:sz w:val="24"/>
            <w:szCs w:val="24"/>
          </w:rPr>
          <w:t xml:space="preserve"> </w:t>
        </w:r>
        <w:r w:rsidR="000536E9" w:rsidRPr="543DC86F">
          <w:rPr>
            <w:rStyle w:val="Hyperlink"/>
            <w:sz w:val="24"/>
            <w:szCs w:val="24"/>
          </w:rPr>
          <w:t>Template</w:t>
        </w:r>
      </w:hyperlink>
    </w:p>
    <w:p w14:paraId="01DEC868" w14:textId="28E9A3E8" w:rsidR="003C1B2E" w:rsidRDefault="0070475F" w:rsidP="003C1B2E">
      <w:pPr>
        <w:pStyle w:val="ListParagraph"/>
        <w:numPr>
          <w:ilvl w:val="1"/>
          <w:numId w:val="7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Employment </w:t>
      </w:r>
      <w:r w:rsidR="00932D27">
        <w:rPr>
          <w:sz w:val="24"/>
          <w:szCs w:val="24"/>
        </w:rPr>
        <w:t>Data</w:t>
      </w:r>
      <w:r w:rsidR="00522C02">
        <w:rPr>
          <w:sz w:val="24"/>
          <w:szCs w:val="24"/>
        </w:rPr>
        <w:t>:</w:t>
      </w:r>
    </w:p>
    <w:p w14:paraId="749C3E2C" w14:textId="6ACE7F8B" w:rsidR="0070475F" w:rsidRDefault="0070475F" w:rsidP="543DC86F">
      <w:pPr>
        <w:pStyle w:val="ListParagraph"/>
        <w:numPr>
          <w:ilvl w:val="2"/>
          <w:numId w:val="7"/>
        </w:numPr>
        <w:ind w:right="720" w:hanging="360"/>
        <w:rPr>
          <w:sz w:val="24"/>
          <w:szCs w:val="24"/>
        </w:rPr>
      </w:pPr>
      <w:r w:rsidRPr="543DC86F">
        <w:rPr>
          <w:sz w:val="24"/>
          <w:szCs w:val="24"/>
        </w:rPr>
        <w:lastRenderedPageBreak/>
        <w:t xml:space="preserve">Video </w:t>
      </w:r>
      <w:r w:rsidR="00227FF9" w:rsidRPr="543DC86F">
        <w:rPr>
          <w:sz w:val="24"/>
          <w:szCs w:val="24"/>
        </w:rPr>
        <w:t>f</w:t>
      </w:r>
      <w:r w:rsidRPr="543DC86F">
        <w:rPr>
          <w:sz w:val="24"/>
          <w:szCs w:val="24"/>
        </w:rPr>
        <w:t xml:space="preserve">ranchise </w:t>
      </w:r>
      <w:r w:rsidR="00227FF9" w:rsidRPr="543DC86F">
        <w:rPr>
          <w:sz w:val="24"/>
          <w:szCs w:val="24"/>
        </w:rPr>
        <w:t>h</w:t>
      </w:r>
      <w:r w:rsidRPr="543DC86F">
        <w:rPr>
          <w:sz w:val="24"/>
          <w:szCs w:val="24"/>
        </w:rPr>
        <w:t xml:space="preserve">olders with </w:t>
      </w:r>
      <w:r w:rsidRPr="543DC86F">
        <w:rPr>
          <w:b/>
          <w:bCs/>
          <w:sz w:val="24"/>
          <w:szCs w:val="24"/>
        </w:rPr>
        <w:t xml:space="preserve">more than 750 </w:t>
      </w:r>
      <w:r w:rsidR="0087765D" w:rsidRPr="543DC86F">
        <w:rPr>
          <w:b/>
          <w:bCs/>
          <w:sz w:val="24"/>
          <w:szCs w:val="24"/>
        </w:rPr>
        <w:t>California employees</w:t>
      </w:r>
      <w:r w:rsidR="0087765D" w:rsidRPr="543DC86F">
        <w:rPr>
          <w:sz w:val="24"/>
          <w:szCs w:val="24"/>
        </w:rPr>
        <w:t xml:space="preserve"> must submit an excel workbook</w:t>
      </w:r>
      <w:r w:rsidR="0036668A" w:rsidRPr="543DC86F">
        <w:rPr>
          <w:sz w:val="24"/>
          <w:szCs w:val="24"/>
        </w:rPr>
        <w:t xml:space="preserve"> or .pdf</w:t>
      </w:r>
      <w:r w:rsidR="0087765D" w:rsidRPr="543DC86F">
        <w:rPr>
          <w:sz w:val="24"/>
          <w:szCs w:val="24"/>
        </w:rPr>
        <w:t xml:space="preserve"> containing </w:t>
      </w:r>
      <w:r w:rsidR="00BA6C3A" w:rsidRPr="543DC86F">
        <w:rPr>
          <w:sz w:val="24"/>
          <w:szCs w:val="24"/>
        </w:rPr>
        <w:t>the following:</w:t>
      </w:r>
    </w:p>
    <w:p w14:paraId="367F4DB3" w14:textId="685E0079" w:rsidR="00BA6C3A" w:rsidRDefault="00BA6C3A" w:rsidP="543DC86F">
      <w:pPr>
        <w:pStyle w:val="ListParagraph"/>
        <w:numPr>
          <w:ilvl w:val="3"/>
          <w:numId w:val="7"/>
        </w:numPr>
        <w:ind w:right="720" w:hanging="180"/>
        <w:rPr>
          <w:sz w:val="24"/>
          <w:szCs w:val="24"/>
        </w:rPr>
      </w:pPr>
      <w:r w:rsidRPr="543DC86F">
        <w:rPr>
          <w:sz w:val="24"/>
          <w:szCs w:val="24"/>
        </w:rPr>
        <w:t xml:space="preserve">The number of California residents employed by the </w:t>
      </w:r>
      <w:r w:rsidR="00227FF9" w:rsidRPr="543DC86F">
        <w:rPr>
          <w:sz w:val="24"/>
          <w:szCs w:val="24"/>
        </w:rPr>
        <w:t>v</w:t>
      </w:r>
      <w:r w:rsidRPr="543DC86F">
        <w:rPr>
          <w:sz w:val="24"/>
          <w:szCs w:val="24"/>
        </w:rPr>
        <w:t xml:space="preserve">ideo </w:t>
      </w:r>
      <w:r w:rsidR="00227FF9" w:rsidRPr="543DC86F">
        <w:rPr>
          <w:sz w:val="24"/>
          <w:szCs w:val="24"/>
        </w:rPr>
        <w:t>f</w:t>
      </w:r>
      <w:r w:rsidRPr="543DC86F">
        <w:rPr>
          <w:sz w:val="24"/>
          <w:szCs w:val="24"/>
        </w:rPr>
        <w:t xml:space="preserve">ranchise </w:t>
      </w:r>
      <w:r w:rsidR="00227FF9" w:rsidRPr="543DC86F">
        <w:rPr>
          <w:sz w:val="24"/>
          <w:szCs w:val="24"/>
        </w:rPr>
        <w:t>h</w:t>
      </w:r>
      <w:r w:rsidRPr="543DC86F">
        <w:rPr>
          <w:sz w:val="24"/>
          <w:szCs w:val="24"/>
        </w:rPr>
        <w:t xml:space="preserve">older, calculated on a full-time </w:t>
      </w:r>
      <w:r w:rsidR="006F44C7" w:rsidRPr="543DC86F">
        <w:rPr>
          <w:sz w:val="24"/>
          <w:szCs w:val="24"/>
        </w:rPr>
        <w:t>(</w:t>
      </w:r>
      <w:r w:rsidRPr="543DC86F">
        <w:rPr>
          <w:sz w:val="24"/>
          <w:szCs w:val="24"/>
        </w:rPr>
        <w:t xml:space="preserve">or </w:t>
      </w:r>
      <w:r w:rsidR="007F215C" w:rsidRPr="543DC86F">
        <w:rPr>
          <w:sz w:val="24"/>
          <w:szCs w:val="24"/>
        </w:rPr>
        <w:t>equivalent</w:t>
      </w:r>
      <w:r w:rsidR="006F44C7" w:rsidRPr="543DC86F">
        <w:rPr>
          <w:sz w:val="24"/>
          <w:szCs w:val="24"/>
        </w:rPr>
        <w:t>)</w:t>
      </w:r>
      <w:r w:rsidR="007F215C" w:rsidRPr="543DC86F">
        <w:rPr>
          <w:sz w:val="24"/>
          <w:szCs w:val="24"/>
        </w:rPr>
        <w:t xml:space="preserve"> basis.</w:t>
      </w:r>
    </w:p>
    <w:p w14:paraId="607C472F" w14:textId="480EEF65" w:rsidR="007F215C" w:rsidRDefault="001E266A" w:rsidP="543DC86F">
      <w:pPr>
        <w:pStyle w:val="ListParagraph"/>
        <w:numPr>
          <w:ilvl w:val="3"/>
          <w:numId w:val="7"/>
        </w:numPr>
        <w:ind w:right="720" w:hanging="180"/>
        <w:rPr>
          <w:sz w:val="24"/>
          <w:szCs w:val="24"/>
        </w:rPr>
      </w:pPr>
      <w:r w:rsidRPr="543DC86F">
        <w:rPr>
          <w:sz w:val="24"/>
          <w:szCs w:val="24"/>
        </w:rPr>
        <w:t xml:space="preserve">The percentage of the </w:t>
      </w:r>
      <w:r w:rsidR="00227FF9" w:rsidRPr="543DC86F">
        <w:rPr>
          <w:sz w:val="24"/>
          <w:szCs w:val="24"/>
        </w:rPr>
        <w:t>video franchise holder</w:t>
      </w:r>
      <w:r w:rsidRPr="543DC86F">
        <w:rPr>
          <w:sz w:val="24"/>
          <w:szCs w:val="24"/>
        </w:rPr>
        <w:t>’s total domestic workforce that resides in California, calculated on a ful</w:t>
      </w:r>
      <w:r w:rsidR="006F44C7" w:rsidRPr="543DC86F">
        <w:rPr>
          <w:sz w:val="24"/>
          <w:szCs w:val="24"/>
        </w:rPr>
        <w:t xml:space="preserve">l-time </w:t>
      </w:r>
      <w:r w:rsidR="00210889" w:rsidRPr="543DC86F">
        <w:rPr>
          <w:sz w:val="24"/>
          <w:szCs w:val="24"/>
        </w:rPr>
        <w:t xml:space="preserve">(or equivalent) </w:t>
      </w:r>
      <w:r w:rsidR="006F44C7" w:rsidRPr="543DC86F">
        <w:rPr>
          <w:sz w:val="24"/>
          <w:szCs w:val="24"/>
        </w:rPr>
        <w:t xml:space="preserve">basis. </w:t>
      </w:r>
    </w:p>
    <w:p w14:paraId="75742372" w14:textId="08395690" w:rsidR="00E60530" w:rsidRDefault="00987357" w:rsidP="543DC86F">
      <w:pPr>
        <w:pStyle w:val="ListParagraph"/>
        <w:numPr>
          <w:ilvl w:val="3"/>
          <w:numId w:val="7"/>
        </w:numPr>
        <w:ind w:right="720" w:hanging="180"/>
        <w:rPr>
          <w:sz w:val="24"/>
          <w:szCs w:val="24"/>
        </w:rPr>
      </w:pPr>
      <w:r w:rsidRPr="543DC86F">
        <w:rPr>
          <w:sz w:val="24"/>
          <w:szCs w:val="24"/>
        </w:rPr>
        <w:t>The types and numbers of jobs by occupational classification held by residents of California employed</w:t>
      </w:r>
      <w:r w:rsidR="00D6565F" w:rsidRPr="543DC86F">
        <w:rPr>
          <w:sz w:val="24"/>
          <w:szCs w:val="24"/>
        </w:rPr>
        <w:t xml:space="preserve"> by </w:t>
      </w:r>
      <w:r w:rsidR="00227FF9" w:rsidRPr="543DC86F">
        <w:rPr>
          <w:sz w:val="24"/>
          <w:szCs w:val="24"/>
        </w:rPr>
        <w:t>video franchise holder</w:t>
      </w:r>
      <w:r w:rsidR="00D6565F" w:rsidRPr="543DC86F">
        <w:rPr>
          <w:sz w:val="24"/>
          <w:szCs w:val="24"/>
        </w:rPr>
        <w:t xml:space="preserve"> and the average pay and benefits of those jobs.</w:t>
      </w:r>
    </w:p>
    <w:p w14:paraId="365BB142" w14:textId="013B2F6D" w:rsidR="00CB52C1" w:rsidRDefault="00A10BC9" w:rsidP="543DC86F">
      <w:pPr>
        <w:pStyle w:val="ListParagraph"/>
        <w:numPr>
          <w:ilvl w:val="3"/>
          <w:numId w:val="7"/>
        </w:numPr>
        <w:ind w:right="720" w:hanging="180"/>
        <w:rPr>
          <w:sz w:val="24"/>
          <w:szCs w:val="24"/>
        </w:rPr>
      </w:pPr>
      <w:r w:rsidRPr="543DC86F">
        <w:rPr>
          <w:sz w:val="24"/>
          <w:szCs w:val="24"/>
        </w:rPr>
        <w:t xml:space="preserve">The number of net new positions proposed to be created directly by the </w:t>
      </w:r>
      <w:r w:rsidR="00227FF9" w:rsidRPr="543DC86F">
        <w:rPr>
          <w:sz w:val="24"/>
          <w:szCs w:val="24"/>
        </w:rPr>
        <w:t>video franchise holder</w:t>
      </w:r>
      <w:r w:rsidRPr="543DC86F">
        <w:rPr>
          <w:sz w:val="24"/>
          <w:szCs w:val="24"/>
        </w:rPr>
        <w:t xml:space="preserve"> during the upcoming year by occupational classifications and by category of full-time, part-time, temporary, and contract employees.</w:t>
      </w:r>
    </w:p>
    <w:p w14:paraId="21604412" w14:textId="77777777" w:rsidR="00705970" w:rsidRPr="00A70342" w:rsidRDefault="00705970" w:rsidP="00705970">
      <w:pPr>
        <w:pStyle w:val="ListParagraph"/>
        <w:ind w:left="2880" w:right="720"/>
        <w:rPr>
          <w:sz w:val="24"/>
          <w:szCs w:val="24"/>
        </w:rPr>
      </w:pPr>
    </w:p>
    <w:p w14:paraId="245C7B2D" w14:textId="55E7F06B" w:rsidR="00703142" w:rsidRPr="00703142" w:rsidRDefault="00703142" w:rsidP="008C117E">
      <w:pPr>
        <w:ind w:left="720" w:right="720"/>
        <w:rPr>
          <w:sz w:val="24"/>
          <w:szCs w:val="24"/>
        </w:rPr>
      </w:pPr>
      <w:r w:rsidRPr="007720D9">
        <w:rPr>
          <w:sz w:val="24"/>
          <w:szCs w:val="24"/>
        </w:rPr>
        <w:t xml:space="preserve">“Serviceable Locations” are </w:t>
      </w:r>
      <w:r w:rsidR="00710576" w:rsidRPr="007720D9">
        <w:rPr>
          <w:sz w:val="24"/>
          <w:szCs w:val="24"/>
        </w:rPr>
        <w:t>locations</w:t>
      </w:r>
      <w:r w:rsidRPr="007720D9">
        <w:rPr>
          <w:sz w:val="24"/>
          <w:szCs w:val="24"/>
        </w:rPr>
        <w:t xml:space="preserve"> where</w:t>
      </w:r>
      <w:r w:rsidR="00072F27" w:rsidRPr="007720D9">
        <w:rPr>
          <w:sz w:val="24"/>
          <w:szCs w:val="24"/>
        </w:rPr>
        <w:t xml:space="preserve"> </w:t>
      </w:r>
      <w:r w:rsidR="00072F27" w:rsidRPr="007720D9">
        <w:rPr>
          <w:color w:val="000000" w:themeColor="text1"/>
          <w:sz w:val="24"/>
          <w:szCs w:val="24"/>
        </w:rPr>
        <w:t xml:space="preserve">communications providers and video franchise holders </w:t>
      </w:r>
      <w:r w:rsidRPr="007720D9">
        <w:rPr>
          <w:sz w:val="24"/>
          <w:szCs w:val="24"/>
        </w:rPr>
        <w:t xml:space="preserve">have built out their </w:t>
      </w:r>
      <w:r w:rsidR="00B0499F" w:rsidRPr="007720D9">
        <w:rPr>
          <w:sz w:val="24"/>
          <w:szCs w:val="24"/>
        </w:rPr>
        <w:t xml:space="preserve">broadband and/or </w:t>
      </w:r>
      <w:r w:rsidRPr="007720D9">
        <w:rPr>
          <w:sz w:val="24"/>
          <w:szCs w:val="24"/>
        </w:rPr>
        <w:t>video network infrastructure and to which they either currently provide service or could perform a standard installation within 10 days without an extraordinary expenditure of resources</w:t>
      </w:r>
      <w:proofErr w:type="gramStart"/>
      <w:r w:rsidRPr="007720D9">
        <w:rPr>
          <w:sz w:val="24"/>
          <w:szCs w:val="24"/>
        </w:rPr>
        <w:t>.</w:t>
      </w:r>
      <w:r w:rsidR="00072F27" w:rsidRPr="007720D9">
        <w:rPr>
          <w:sz w:val="24"/>
          <w:szCs w:val="24"/>
        </w:rPr>
        <w:t xml:space="preserve"> </w:t>
      </w:r>
      <w:proofErr w:type="gramEnd"/>
      <w:r w:rsidR="00072F27" w:rsidRPr="007720D9">
        <w:rPr>
          <w:sz w:val="24"/>
          <w:szCs w:val="24"/>
        </w:rPr>
        <w:t>Include</w:t>
      </w:r>
      <w:r w:rsidR="00072F27">
        <w:rPr>
          <w:sz w:val="24"/>
          <w:szCs w:val="24"/>
        </w:rPr>
        <w:t xml:space="preserve"> </w:t>
      </w:r>
      <w:r w:rsidR="00072F27" w:rsidRPr="008154A0">
        <w:rPr>
          <w:sz w:val="24"/>
          <w:szCs w:val="24"/>
        </w:rPr>
        <w:t>latitude and longitude coordinates</w:t>
      </w:r>
      <w:r w:rsidR="00072F27">
        <w:rPr>
          <w:sz w:val="24"/>
          <w:szCs w:val="24"/>
        </w:rPr>
        <w:t xml:space="preserve"> along with the service address.</w:t>
      </w:r>
    </w:p>
    <w:p w14:paraId="1B801CA6" w14:textId="77777777" w:rsidR="00FE02BC" w:rsidRDefault="00FE02BC" w:rsidP="008C117E">
      <w:pPr>
        <w:ind w:left="720" w:right="720"/>
        <w:rPr>
          <w:sz w:val="24"/>
          <w:szCs w:val="24"/>
        </w:rPr>
      </w:pPr>
    </w:p>
    <w:p w14:paraId="1E7D2F75" w14:textId="41A0A46F" w:rsidR="00FE02BC" w:rsidRDefault="00FE02BC" w:rsidP="008C117E">
      <w:pPr>
        <w:ind w:left="720" w:right="720"/>
        <w:rPr>
          <w:sz w:val="24"/>
          <w:szCs w:val="24"/>
        </w:rPr>
      </w:pPr>
      <w:r w:rsidRPr="67620AEE">
        <w:rPr>
          <w:sz w:val="24"/>
          <w:szCs w:val="24"/>
        </w:rPr>
        <w:t xml:space="preserve">“Service Address Locations” are </w:t>
      </w:r>
      <w:r w:rsidR="008154A0" w:rsidRPr="67620AEE">
        <w:rPr>
          <w:sz w:val="24"/>
          <w:szCs w:val="24"/>
        </w:rPr>
        <w:t xml:space="preserve">locations where </w:t>
      </w:r>
      <w:r w:rsidR="00263AF3" w:rsidRPr="67620AEE">
        <w:rPr>
          <w:color w:val="000000" w:themeColor="text1"/>
          <w:sz w:val="24"/>
          <w:szCs w:val="24"/>
        </w:rPr>
        <w:t>communications providers and video franchise holders</w:t>
      </w:r>
      <w:r w:rsidR="008154A0" w:rsidRPr="67620AEE">
        <w:rPr>
          <w:sz w:val="24"/>
          <w:szCs w:val="24"/>
        </w:rPr>
        <w:t xml:space="preserve"> </w:t>
      </w:r>
      <w:r w:rsidR="00263AF3" w:rsidRPr="67620AEE">
        <w:rPr>
          <w:sz w:val="24"/>
          <w:szCs w:val="24"/>
        </w:rPr>
        <w:t xml:space="preserve">offer and can </w:t>
      </w:r>
      <w:r w:rsidR="008154A0" w:rsidRPr="67620AEE">
        <w:rPr>
          <w:sz w:val="24"/>
          <w:szCs w:val="24"/>
        </w:rPr>
        <w:t>provi</w:t>
      </w:r>
      <w:r w:rsidR="00263AF3" w:rsidRPr="67620AEE">
        <w:rPr>
          <w:sz w:val="24"/>
          <w:szCs w:val="24"/>
        </w:rPr>
        <w:t>sion broadband and/or</w:t>
      </w:r>
      <w:r w:rsidR="008154A0" w:rsidRPr="67620AEE">
        <w:rPr>
          <w:sz w:val="24"/>
          <w:szCs w:val="24"/>
        </w:rPr>
        <w:t xml:space="preserve"> </w:t>
      </w:r>
      <w:r w:rsidR="1164152A" w:rsidRPr="67620AEE">
        <w:rPr>
          <w:sz w:val="24"/>
          <w:szCs w:val="24"/>
        </w:rPr>
        <w:t xml:space="preserve">video </w:t>
      </w:r>
      <w:r w:rsidR="008154A0" w:rsidRPr="67620AEE">
        <w:rPr>
          <w:sz w:val="24"/>
          <w:szCs w:val="24"/>
        </w:rPr>
        <w:t>service</w:t>
      </w:r>
      <w:r w:rsidR="00263AF3" w:rsidRPr="67620AEE">
        <w:rPr>
          <w:sz w:val="24"/>
          <w:szCs w:val="24"/>
        </w:rPr>
        <w:t>s</w:t>
      </w:r>
      <w:r w:rsidR="008154A0" w:rsidRPr="67620AEE">
        <w:rPr>
          <w:sz w:val="24"/>
          <w:szCs w:val="24"/>
        </w:rPr>
        <w:t xml:space="preserve"> to end user customer</w:t>
      </w:r>
      <w:r w:rsidR="00B828C3" w:rsidRPr="67620AEE">
        <w:rPr>
          <w:sz w:val="24"/>
          <w:szCs w:val="24"/>
        </w:rPr>
        <w:t>s</w:t>
      </w:r>
      <w:proofErr w:type="gramStart"/>
      <w:r w:rsidR="00527A9D" w:rsidRPr="67620AEE">
        <w:rPr>
          <w:sz w:val="24"/>
          <w:szCs w:val="24"/>
        </w:rPr>
        <w:t>.</w:t>
      </w:r>
      <w:r w:rsidR="00217024">
        <w:rPr>
          <w:sz w:val="24"/>
          <w:szCs w:val="24"/>
        </w:rPr>
        <w:t xml:space="preserve"> </w:t>
      </w:r>
      <w:proofErr w:type="gramEnd"/>
      <w:r w:rsidR="00217024" w:rsidRPr="007720D9">
        <w:rPr>
          <w:sz w:val="24"/>
          <w:szCs w:val="24"/>
        </w:rPr>
        <w:t>Include</w:t>
      </w:r>
      <w:r w:rsidR="00217024">
        <w:rPr>
          <w:sz w:val="24"/>
          <w:szCs w:val="24"/>
        </w:rPr>
        <w:t xml:space="preserve"> </w:t>
      </w:r>
      <w:r w:rsidR="00217024" w:rsidRPr="008154A0">
        <w:rPr>
          <w:sz w:val="24"/>
          <w:szCs w:val="24"/>
        </w:rPr>
        <w:t>latitude and longitude coordinates</w:t>
      </w:r>
      <w:r w:rsidR="00217024">
        <w:rPr>
          <w:sz w:val="24"/>
          <w:szCs w:val="24"/>
        </w:rPr>
        <w:t xml:space="preserve"> along with the service address.</w:t>
      </w:r>
    </w:p>
    <w:p w14:paraId="101D358F" w14:textId="77777777" w:rsidR="00B362E5" w:rsidRDefault="00B362E5" w:rsidP="008C117E">
      <w:pPr>
        <w:ind w:left="720" w:right="720"/>
        <w:rPr>
          <w:sz w:val="24"/>
          <w:szCs w:val="24"/>
        </w:rPr>
      </w:pPr>
    </w:p>
    <w:p w14:paraId="4CCB9AFD" w14:textId="512BE98A" w:rsidR="00B362E5" w:rsidRPr="00703142" w:rsidRDefault="00D173C1" w:rsidP="008C117E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F</w:t>
      </w:r>
      <w:r w:rsidR="007A3C2E">
        <w:rPr>
          <w:sz w:val="24"/>
          <w:szCs w:val="24"/>
        </w:rPr>
        <w:t xml:space="preserve">or both broadband and video data, the submission of Location ID is </w:t>
      </w:r>
      <w:r w:rsidR="007A3C2E" w:rsidRPr="00B25EE2">
        <w:rPr>
          <w:i/>
          <w:iCs/>
          <w:sz w:val="24"/>
          <w:szCs w:val="24"/>
        </w:rPr>
        <w:t>optional</w:t>
      </w:r>
      <w:r w:rsidR="00B25EE2">
        <w:rPr>
          <w:sz w:val="24"/>
          <w:szCs w:val="24"/>
        </w:rPr>
        <w:t>.</w:t>
      </w:r>
    </w:p>
    <w:p w14:paraId="67344D84" w14:textId="77777777" w:rsidR="00E227AF" w:rsidRDefault="00E227AF" w:rsidP="008C117E">
      <w:pPr>
        <w:ind w:left="720" w:right="720"/>
        <w:rPr>
          <w:sz w:val="24"/>
          <w:szCs w:val="24"/>
        </w:rPr>
      </w:pPr>
    </w:p>
    <w:p w14:paraId="0C9AEF93" w14:textId="1EECB087" w:rsidR="00887025" w:rsidRDefault="00887025" w:rsidP="104520DD">
      <w:pPr>
        <w:overflowPunct/>
        <w:ind w:right="720" w:firstLine="720"/>
        <w:textAlignment w:val="auto"/>
        <w:rPr>
          <w:b/>
          <w:bCs/>
          <w:sz w:val="24"/>
          <w:szCs w:val="24"/>
        </w:rPr>
      </w:pPr>
      <w:r w:rsidRPr="104520DD">
        <w:rPr>
          <w:b/>
          <w:bCs/>
          <w:sz w:val="24"/>
          <w:szCs w:val="24"/>
          <w:u w:val="single"/>
        </w:rPr>
        <w:t xml:space="preserve">Confidentiality of submitted </w:t>
      </w:r>
      <w:proofErr w:type="gramStart"/>
      <w:r w:rsidRPr="104520DD">
        <w:rPr>
          <w:b/>
          <w:bCs/>
          <w:sz w:val="24"/>
          <w:szCs w:val="24"/>
          <w:u w:val="single"/>
        </w:rPr>
        <w:t>data</w:t>
      </w:r>
      <w:proofErr w:type="gramEnd"/>
    </w:p>
    <w:p w14:paraId="2D7A0822" w14:textId="77777777" w:rsidR="002E7D6F" w:rsidRDefault="002E7D6F" w:rsidP="008C117E">
      <w:pPr>
        <w:overflowPunct/>
        <w:ind w:left="720" w:right="720"/>
        <w:textAlignment w:val="auto"/>
        <w:rPr>
          <w:sz w:val="24"/>
          <w:szCs w:val="24"/>
        </w:rPr>
      </w:pPr>
    </w:p>
    <w:p w14:paraId="39B42910" w14:textId="0F285D2B" w:rsidR="00887025" w:rsidRDefault="00887025" w:rsidP="008C117E">
      <w:pPr>
        <w:overflowPunct/>
        <w:ind w:left="720" w:right="720"/>
        <w:textAlignment w:val="auto"/>
        <w:rPr>
          <w:sz w:val="24"/>
          <w:szCs w:val="24"/>
        </w:rPr>
      </w:pPr>
      <w:r w:rsidRPr="67620AEE">
        <w:rPr>
          <w:sz w:val="24"/>
          <w:szCs w:val="24"/>
        </w:rPr>
        <w:t xml:space="preserve">If you seek confidential treatment of any information provided in response to this request, please comply with the provisions of the Commission’s </w:t>
      </w:r>
      <w:hyperlink r:id="rId40">
        <w:r w:rsidRPr="67620AEE">
          <w:rPr>
            <w:rStyle w:val="Hyperlink"/>
            <w:sz w:val="24"/>
            <w:szCs w:val="24"/>
          </w:rPr>
          <w:t>General Order 66</w:t>
        </w:r>
        <w:r w:rsidR="00EA2D50" w:rsidRPr="67620AEE">
          <w:rPr>
            <w:rStyle w:val="Hyperlink"/>
            <w:sz w:val="24"/>
            <w:szCs w:val="24"/>
          </w:rPr>
          <w:t>-</w:t>
        </w:r>
        <w:r w:rsidRPr="67620AEE">
          <w:rPr>
            <w:rStyle w:val="Hyperlink"/>
            <w:sz w:val="24"/>
            <w:szCs w:val="24"/>
          </w:rPr>
          <w:t>D</w:t>
        </w:r>
      </w:hyperlink>
      <w:r w:rsidRPr="67620AEE">
        <w:rPr>
          <w:sz w:val="24"/>
          <w:szCs w:val="24"/>
        </w:rPr>
        <w:t xml:space="preserve"> with regard to procedures for submission of information to the Commission with claims of confidentiality. </w:t>
      </w:r>
    </w:p>
    <w:p w14:paraId="1D978EB7" w14:textId="0BC03BB3" w:rsidR="00887025" w:rsidRPr="00322F9C" w:rsidRDefault="00887025" w:rsidP="008C117E">
      <w:pPr>
        <w:overflowPunct/>
        <w:ind w:left="720" w:right="720"/>
        <w:textAlignment w:val="auto"/>
        <w:rPr>
          <w:color w:val="000000"/>
          <w:sz w:val="24"/>
          <w:szCs w:val="24"/>
        </w:rPr>
      </w:pPr>
    </w:p>
    <w:p w14:paraId="5A4AC3F7" w14:textId="77777777" w:rsidR="00887025" w:rsidRDefault="00887025" w:rsidP="008C117E">
      <w:pPr>
        <w:ind w:left="720" w:righ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to submit your data</w:t>
      </w:r>
    </w:p>
    <w:p w14:paraId="7F41FF9D" w14:textId="77777777" w:rsidR="002E7D6F" w:rsidRDefault="002E7D6F" w:rsidP="008C117E">
      <w:pPr>
        <w:ind w:left="720" w:right="720"/>
        <w:rPr>
          <w:sz w:val="24"/>
          <w:szCs w:val="24"/>
        </w:rPr>
      </w:pPr>
    </w:p>
    <w:p w14:paraId="7311E77D" w14:textId="7DCC6B80" w:rsidR="001463FA" w:rsidRDefault="7A65C8A9" w:rsidP="00487375">
      <w:pPr>
        <w:ind w:left="720" w:right="720"/>
        <w:rPr>
          <w:sz w:val="24"/>
          <w:szCs w:val="24"/>
        </w:rPr>
      </w:pPr>
      <w:r w:rsidRPr="543DC86F">
        <w:rPr>
          <w:sz w:val="24"/>
          <w:szCs w:val="24"/>
        </w:rPr>
        <w:t xml:space="preserve">Your </w:t>
      </w:r>
      <w:r w:rsidR="00487375" w:rsidRPr="543DC86F">
        <w:rPr>
          <w:sz w:val="24"/>
          <w:szCs w:val="24"/>
        </w:rPr>
        <w:t xml:space="preserve">broadband and/or </w:t>
      </w:r>
      <w:r w:rsidRPr="543DC86F">
        <w:rPr>
          <w:sz w:val="24"/>
          <w:szCs w:val="24"/>
        </w:rPr>
        <w:t>video</w:t>
      </w:r>
      <w:r w:rsidR="00487375" w:rsidRPr="543DC86F">
        <w:rPr>
          <w:sz w:val="24"/>
          <w:szCs w:val="24"/>
        </w:rPr>
        <w:t xml:space="preserve"> related information</w:t>
      </w:r>
      <w:r w:rsidRPr="543DC86F">
        <w:rPr>
          <w:sz w:val="24"/>
          <w:szCs w:val="24"/>
        </w:rPr>
        <w:t xml:space="preserve"> can </w:t>
      </w:r>
      <w:r w:rsidRPr="543DC86F">
        <w:rPr>
          <w:b/>
          <w:bCs/>
          <w:sz w:val="24"/>
          <w:szCs w:val="24"/>
          <w:u w:val="single"/>
        </w:rPr>
        <w:t>only</w:t>
      </w:r>
      <w:r w:rsidRPr="543DC86F">
        <w:rPr>
          <w:sz w:val="24"/>
          <w:szCs w:val="24"/>
        </w:rPr>
        <w:t xml:space="preserve"> be submitted via the </w:t>
      </w:r>
      <w:hyperlink r:id="rId41">
        <w:r w:rsidRPr="543DC86F">
          <w:rPr>
            <w:rStyle w:val="Hyperlink"/>
            <w:sz w:val="24"/>
            <w:szCs w:val="24"/>
          </w:rPr>
          <w:t>Broadband Data Upload Tool</w:t>
        </w:r>
      </w:hyperlink>
      <w:r w:rsidRPr="543DC86F">
        <w:rPr>
          <w:sz w:val="24"/>
          <w:szCs w:val="24"/>
        </w:rPr>
        <w:t xml:space="preserve"> once you have logged in or created an account.</w:t>
      </w:r>
      <w:r w:rsidR="00487375" w:rsidRPr="543DC86F">
        <w:rPr>
          <w:sz w:val="24"/>
          <w:szCs w:val="24"/>
        </w:rPr>
        <w:t xml:space="preserve"> </w:t>
      </w:r>
      <w:r w:rsidR="00487375" w:rsidRPr="543DC86F">
        <w:rPr>
          <w:b/>
          <w:bCs/>
          <w:sz w:val="24"/>
          <w:szCs w:val="24"/>
        </w:rPr>
        <w:t xml:space="preserve">All information must be submitted in the </w:t>
      </w:r>
      <w:proofErr w:type="gramStart"/>
      <w:r w:rsidR="00487375" w:rsidRPr="543DC86F">
        <w:rPr>
          <w:b/>
          <w:bCs/>
          <w:sz w:val="24"/>
          <w:szCs w:val="24"/>
        </w:rPr>
        <w:t>aforementioned formats</w:t>
      </w:r>
      <w:proofErr w:type="gramEnd"/>
      <w:r w:rsidR="00487375" w:rsidRPr="543DC86F">
        <w:rPr>
          <w:b/>
          <w:bCs/>
          <w:sz w:val="24"/>
          <w:szCs w:val="24"/>
        </w:rPr>
        <w:t xml:space="preserve"> without exception</w:t>
      </w:r>
      <w:bookmarkStart w:id="2" w:name="_Hlk63427561"/>
      <w:bookmarkEnd w:id="2"/>
      <w:r w:rsidR="00487375" w:rsidRPr="543DC86F">
        <w:rPr>
          <w:b/>
          <w:bCs/>
          <w:sz w:val="24"/>
          <w:szCs w:val="24"/>
        </w:rPr>
        <w:t xml:space="preserve"> by </w:t>
      </w:r>
      <w:bookmarkStart w:id="3" w:name="_Hlk63427104"/>
      <w:r w:rsidR="001463FA" w:rsidRPr="543DC86F">
        <w:rPr>
          <w:b/>
          <w:bCs/>
          <w:sz w:val="24"/>
          <w:szCs w:val="24"/>
        </w:rPr>
        <w:t xml:space="preserve">April </w:t>
      </w:r>
      <w:r w:rsidR="002D319D" w:rsidRPr="543DC86F">
        <w:rPr>
          <w:b/>
          <w:bCs/>
          <w:sz w:val="24"/>
          <w:szCs w:val="24"/>
        </w:rPr>
        <w:t>15</w:t>
      </w:r>
      <w:r w:rsidR="001463FA" w:rsidRPr="543DC86F">
        <w:rPr>
          <w:b/>
          <w:bCs/>
          <w:sz w:val="24"/>
          <w:szCs w:val="24"/>
        </w:rPr>
        <w:t>, 202</w:t>
      </w:r>
      <w:r w:rsidR="009A075A" w:rsidRPr="543DC86F">
        <w:rPr>
          <w:b/>
          <w:bCs/>
          <w:sz w:val="24"/>
          <w:szCs w:val="24"/>
        </w:rPr>
        <w:t>4</w:t>
      </w:r>
      <w:r w:rsidR="001463FA" w:rsidRPr="543DC86F">
        <w:rPr>
          <w:sz w:val="24"/>
          <w:szCs w:val="24"/>
        </w:rPr>
        <w:t>.</w:t>
      </w:r>
    </w:p>
    <w:p w14:paraId="10EA9F59" w14:textId="77777777" w:rsidR="001463FA" w:rsidRDefault="001463FA" w:rsidP="008C117E">
      <w:pPr>
        <w:ind w:left="1440" w:right="720"/>
        <w:outlineLvl w:val="0"/>
        <w:rPr>
          <w:sz w:val="24"/>
          <w:szCs w:val="24"/>
        </w:rPr>
      </w:pPr>
    </w:p>
    <w:p w14:paraId="728DE77D" w14:textId="20761EFC" w:rsidR="001463FA" w:rsidRDefault="001463FA" w:rsidP="00487375">
      <w:pPr>
        <w:ind w:left="720" w:right="720"/>
        <w:outlineLvl w:val="0"/>
        <w:rPr>
          <w:sz w:val="24"/>
          <w:szCs w:val="24"/>
        </w:rPr>
      </w:pPr>
      <w:r w:rsidRPr="00322F9C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any </w:t>
      </w:r>
      <w:r w:rsidRPr="00322F9C">
        <w:rPr>
          <w:sz w:val="24"/>
          <w:szCs w:val="24"/>
        </w:rPr>
        <w:t>questions</w:t>
      </w:r>
      <w:r w:rsidR="00703142">
        <w:rPr>
          <w:sz w:val="24"/>
          <w:szCs w:val="24"/>
        </w:rPr>
        <w:t xml:space="preserve"> or comments</w:t>
      </w:r>
      <w:r w:rsidRPr="00322F9C">
        <w:rPr>
          <w:sz w:val="24"/>
          <w:szCs w:val="24"/>
        </w:rPr>
        <w:t xml:space="preserve"> </w:t>
      </w:r>
      <w:r w:rsidR="00456205">
        <w:rPr>
          <w:sz w:val="24"/>
          <w:szCs w:val="24"/>
        </w:rPr>
        <w:t>t</w:t>
      </w:r>
      <w:r w:rsidR="00487375">
        <w:rPr>
          <w:sz w:val="24"/>
          <w:szCs w:val="24"/>
        </w:rPr>
        <w:t xml:space="preserve">o </w:t>
      </w:r>
      <w:hyperlink r:id="rId42" w:history="1">
        <w:r w:rsidR="00487375" w:rsidRPr="00322F9C">
          <w:rPr>
            <w:rStyle w:val="Hyperlink"/>
            <w:sz w:val="24"/>
            <w:szCs w:val="24"/>
          </w:rPr>
          <w:t>broadbandmapping@cpuc.ca.gov</w:t>
        </w:r>
      </w:hyperlink>
      <w:r w:rsidR="00487375">
        <w:rPr>
          <w:sz w:val="24"/>
          <w:szCs w:val="24"/>
        </w:rPr>
        <w:t xml:space="preserve"> for broadband related submissions or </w:t>
      </w:r>
      <w:hyperlink r:id="rId43" w:history="1">
        <w:r w:rsidRPr="00131ECA">
          <w:rPr>
            <w:rStyle w:val="Hyperlink"/>
            <w:sz w:val="24"/>
            <w:szCs w:val="24"/>
          </w:rPr>
          <w:t>videofranchising@cpuc.ca.gov</w:t>
        </w:r>
      </w:hyperlink>
      <w:r w:rsidR="00487375">
        <w:rPr>
          <w:sz w:val="24"/>
          <w:szCs w:val="24"/>
        </w:rPr>
        <w:t xml:space="preserve"> for video related submissions.</w:t>
      </w:r>
    </w:p>
    <w:p w14:paraId="55F9CEBC" w14:textId="77777777" w:rsidR="00487375" w:rsidRPr="00487375" w:rsidRDefault="00487375" w:rsidP="00487375">
      <w:pPr>
        <w:ind w:left="720" w:right="720"/>
        <w:outlineLvl w:val="0"/>
        <w:rPr>
          <w:sz w:val="24"/>
          <w:szCs w:val="24"/>
        </w:rPr>
      </w:pPr>
    </w:p>
    <w:p w14:paraId="4EC8EB61" w14:textId="7B8ACD8D" w:rsidR="001463FA" w:rsidRDefault="001463FA" w:rsidP="008C117E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Thank you for your</w:t>
      </w:r>
      <w:r w:rsidR="00703142">
        <w:rPr>
          <w:sz w:val="24"/>
          <w:szCs w:val="24"/>
        </w:rPr>
        <w:t xml:space="preserve"> </w:t>
      </w:r>
      <w:r>
        <w:rPr>
          <w:sz w:val="24"/>
          <w:szCs w:val="24"/>
        </w:rPr>
        <w:t>assistance and cooperation.</w:t>
      </w:r>
    </w:p>
    <w:p w14:paraId="4F33BFEC" w14:textId="77777777" w:rsidR="000A5E42" w:rsidRPr="00CA46A8" w:rsidRDefault="000A5E42" w:rsidP="008C117E">
      <w:pPr>
        <w:ind w:left="720" w:right="720"/>
        <w:outlineLvl w:val="0"/>
        <w:rPr>
          <w:bCs/>
          <w:sz w:val="24"/>
          <w:szCs w:val="24"/>
        </w:rPr>
      </w:pPr>
    </w:p>
    <w:p w14:paraId="48F694C8" w14:textId="3EA7539D" w:rsidR="001463FA" w:rsidRDefault="00703142" w:rsidP="008C117E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1463FA" w:rsidRPr="00322F9C">
        <w:rPr>
          <w:sz w:val="24"/>
          <w:szCs w:val="24"/>
        </w:rPr>
        <w:t xml:space="preserve">, </w:t>
      </w:r>
    </w:p>
    <w:p w14:paraId="21923FF0" w14:textId="77777777" w:rsidR="000A5E42" w:rsidRDefault="000A5E42" w:rsidP="008C117E">
      <w:pPr>
        <w:ind w:left="720" w:right="720"/>
        <w:rPr>
          <w:sz w:val="24"/>
          <w:szCs w:val="24"/>
        </w:rPr>
      </w:pPr>
    </w:p>
    <w:p w14:paraId="132EB50A" w14:textId="7072DF4F" w:rsidR="001463FA" w:rsidRPr="00322F9C" w:rsidRDefault="001463FA" w:rsidP="008C117E">
      <w:pPr>
        <w:ind w:left="720" w:right="720"/>
        <w:rPr>
          <w:sz w:val="24"/>
          <w:szCs w:val="24"/>
        </w:rPr>
      </w:pPr>
      <w:r w:rsidRPr="71C60A71">
        <w:rPr>
          <w:sz w:val="24"/>
          <w:szCs w:val="24"/>
        </w:rPr>
        <w:t>/</w:t>
      </w:r>
      <w:r w:rsidRPr="60EAE79E">
        <w:rPr>
          <w:sz w:val="24"/>
          <w:szCs w:val="24"/>
        </w:rPr>
        <w:t>s/</w:t>
      </w:r>
      <w:r w:rsidR="00703142">
        <w:rPr>
          <w:sz w:val="24"/>
          <w:szCs w:val="24"/>
        </w:rPr>
        <w:t xml:space="preserve"> </w:t>
      </w:r>
      <w:r w:rsidRPr="71C60A71">
        <w:rPr>
          <w:sz w:val="24"/>
          <w:szCs w:val="24"/>
        </w:rPr>
        <w:t>Selena Huang</w:t>
      </w:r>
    </w:p>
    <w:p w14:paraId="01E3FE4E" w14:textId="77777777" w:rsidR="001463FA" w:rsidRDefault="001463FA" w:rsidP="008C117E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Program Manager</w:t>
      </w:r>
    </w:p>
    <w:p w14:paraId="229F9642" w14:textId="4DB9D6E7" w:rsidR="001463FA" w:rsidRDefault="001463FA" w:rsidP="008C117E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Broadband, Video and Market Branch</w:t>
      </w:r>
    </w:p>
    <w:p w14:paraId="5EE791D5" w14:textId="07C7B6C3" w:rsidR="005946E7" w:rsidRPr="00212D5E" w:rsidRDefault="00C0141B" w:rsidP="00212D5E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Communications Division </w:t>
      </w:r>
      <w:bookmarkEnd w:id="3"/>
    </w:p>
    <w:sectPr w:rsidR="005946E7" w:rsidRPr="00212D5E" w:rsidSect="008300AB">
      <w:headerReference w:type="default" r:id="rId44"/>
      <w:footerReference w:type="default" r:id="rId45"/>
      <w:headerReference w:type="first" r:id="rId46"/>
      <w:footerReference w:type="first" r:id="rId47"/>
      <w:pgSz w:w="12240" w:h="15840" w:code="1"/>
      <w:pgMar w:top="720" w:right="432" w:bottom="720" w:left="432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B067" w14:textId="77777777" w:rsidR="008300AB" w:rsidRDefault="008300AB">
      <w:r>
        <w:separator/>
      </w:r>
    </w:p>
  </w:endnote>
  <w:endnote w:type="continuationSeparator" w:id="0">
    <w:p w14:paraId="3F06D87D" w14:textId="77777777" w:rsidR="008300AB" w:rsidRDefault="008300AB">
      <w:r>
        <w:continuationSeparator/>
      </w:r>
    </w:p>
  </w:endnote>
  <w:endnote w:type="continuationNotice" w:id="1">
    <w:p w14:paraId="548E4410" w14:textId="77777777" w:rsidR="008300AB" w:rsidRDefault="00830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614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E383" w14:textId="77777777" w:rsidR="00392DE6" w:rsidRDefault="005B71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D0084" w14:textId="77777777" w:rsidR="00392DE6" w:rsidRDefault="00392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EB0" w14:textId="77777777" w:rsidR="00392DE6" w:rsidRDefault="005B71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E38CDDF" w14:textId="77777777" w:rsidR="00392DE6" w:rsidRDefault="00392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BDB9" w14:textId="77777777" w:rsidR="008300AB" w:rsidRDefault="008300AB">
      <w:r>
        <w:separator/>
      </w:r>
    </w:p>
  </w:footnote>
  <w:footnote w:type="continuationSeparator" w:id="0">
    <w:p w14:paraId="2BC128D3" w14:textId="77777777" w:rsidR="008300AB" w:rsidRDefault="008300AB">
      <w:r>
        <w:continuationSeparator/>
      </w:r>
    </w:p>
  </w:footnote>
  <w:footnote w:type="continuationNotice" w:id="1">
    <w:p w14:paraId="5CFAC4FA" w14:textId="77777777" w:rsidR="008300AB" w:rsidRDefault="00830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F574" w14:textId="0914DDC5" w:rsidR="00392DE6" w:rsidRPr="00DD6C31" w:rsidRDefault="005B714B">
    <w:pPr>
      <w:pStyle w:val="Header"/>
      <w:ind w:left="720"/>
      <w:rPr>
        <w:i/>
        <w:color w:val="404040"/>
        <w:sz w:val="16"/>
        <w:szCs w:val="16"/>
      </w:rPr>
    </w:pPr>
    <w:r>
      <w:rPr>
        <w:i/>
        <w:color w:val="404040"/>
        <w:sz w:val="16"/>
        <w:szCs w:val="16"/>
      </w:rPr>
      <w:t xml:space="preserve">CPUC </w:t>
    </w:r>
    <w:r w:rsidR="006A6E99">
      <w:rPr>
        <w:i/>
        <w:color w:val="404040"/>
        <w:sz w:val="16"/>
        <w:szCs w:val="16"/>
      </w:rPr>
      <w:t>Video Franchise Holder</w:t>
    </w:r>
    <w:r>
      <w:rPr>
        <w:i/>
        <w:color w:val="404040"/>
        <w:sz w:val="16"/>
        <w:szCs w:val="16"/>
      </w:rPr>
      <w:t xml:space="preserve"> Data Collection</w:t>
    </w:r>
  </w:p>
  <w:p w14:paraId="52033676" w14:textId="14F7ACAD" w:rsidR="00392DE6" w:rsidRPr="00DD6C31" w:rsidRDefault="00244A27">
    <w:pPr>
      <w:pStyle w:val="Header"/>
      <w:ind w:left="720"/>
      <w:rPr>
        <w:i/>
        <w:color w:val="404040"/>
        <w:sz w:val="16"/>
        <w:szCs w:val="16"/>
      </w:rPr>
    </w:pPr>
    <w:r w:rsidRPr="6BACA54A">
      <w:rPr>
        <w:i/>
        <w:color w:val="000000" w:themeColor="text1"/>
        <w:sz w:val="16"/>
        <w:szCs w:val="16"/>
      </w:rPr>
      <w:t xml:space="preserve">March </w:t>
    </w:r>
    <w:r w:rsidR="77E31AE4" w:rsidRPr="6BACA54A">
      <w:rPr>
        <w:i/>
        <w:color w:val="000000" w:themeColor="text1"/>
        <w:sz w:val="16"/>
        <w:szCs w:val="16"/>
      </w:rPr>
      <w:t>13</w:t>
    </w:r>
    <w:r w:rsidR="00E72CE0" w:rsidRPr="6BACA54A">
      <w:rPr>
        <w:i/>
        <w:color w:val="000000" w:themeColor="text1"/>
        <w:sz w:val="16"/>
        <w:szCs w:val="16"/>
      </w:rPr>
      <w:t xml:space="preserve">, </w:t>
    </w:r>
    <w:r w:rsidR="005B714B" w:rsidRPr="6BACA54A">
      <w:rPr>
        <w:i/>
        <w:color w:val="000000" w:themeColor="text1"/>
        <w:sz w:val="16"/>
        <w:szCs w:val="16"/>
      </w:rPr>
      <w:t>202</w:t>
    </w:r>
    <w:r w:rsidR="009A075A" w:rsidRPr="6BACA54A">
      <w:rPr>
        <w:i/>
        <w:color w:val="000000" w:themeColor="text1"/>
        <w:sz w:val="16"/>
        <w:szCs w:val="16"/>
      </w:rPr>
      <w:t>4</w:t>
    </w:r>
  </w:p>
  <w:p w14:paraId="604D261B" w14:textId="77777777" w:rsidR="00392DE6" w:rsidRDefault="005B714B">
    <w:pPr>
      <w:pStyle w:val="Header"/>
      <w:pBdr>
        <w:bottom w:val="single" w:sz="4" w:space="1" w:color="auto"/>
      </w:pBdr>
      <w:ind w:left="720"/>
      <w:rPr>
        <w:i/>
        <w:color w:val="404040"/>
        <w:sz w:val="16"/>
        <w:szCs w:val="16"/>
      </w:rPr>
    </w:pPr>
    <w:r w:rsidRPr="00B53EB6">
      <w:rPr>
        <w:i/>
        <w:color w:val="404040"/>
        <w:sz w:val="16"/>
        <w:szCs w:val="16"/>
      </w:rPr>
      <w:t xml:space="preserve">Page </w:t>
    </w:r>
    <w:r w:rsidRPr="00B53EB6">
      <w:rPr>
        <w:i/>
        <w:color w:val="404040"/>
        <w:sz w:val="16"/>
        <w:szCs w:val="16"/>
      </w:rPr>
      <w:fldChar w:fldCharType="begin"/>
    </w:r>
    <w:r w:rsidRPr="00B53EB6">
      <w:rPr>
        <w:i/>
        <w:color w:val="404040"/>
        <w:sz w:val="16"/>
        <w:szCs w:val="16"/>
      </w:rPr>
      <w:instrText xml:space="preserve"> PAGE </w:instrText>
    </w:r>
    <w:r w:rsidRPr="00B53EB6">
      <w:rPr>
        <w:i/>
        <w:color w:val="404040"/>
        <w:sz w:val="16"/>
        <w:szCs w:val="16"/>
      </w:rPr>
      <w:fldChar w:fldCharType="separate"/>
    </w:r>
    <w:r>
      <w:rPr>
        <w:i/>
        <w:noProof/>
        <w:color w:val="404040"/>
        <w:sz w:val="16"/>
        <w:szCs w:val="16"/>
      </w:rPr>
      <w:t>2</w:t>
    </w:r>
    <w:r w:rsidRPr="00B53EB6">
      <w:rPr>
        <w:i/>
        <w:color w:val="404040"/>
        <w:sz w:val="16"/>
        <w:szCs w:val="16"/>
      </w:rPr>
      <w:fldChar w:fldCharType="end"/>
    </w:r>
    <w:r w:rsidRPr="00B53EB6">
      <w:rPr>
        <w:i/>
        <w:color w:val="404040"/>
        <w:sz w:val="16"/>
        <w:szCs w:val="16"/>
      </w:rPr>
      <w:t xml:space="preserve"> </w:t>
    </w:r>
  </w:p>
  <w:p w14:paraId="0ABBC077" w14:textId="77777777" w:rsidR="00392DE6" w:rsidRDefault="00392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1D8193B9" w14:paraId="312FF2B2" w14:textId="77777777" w:rsidTr="1D8193B9">
      <w:trPr>
        <w:trHeight w:val="300"/>
      </w:trPr>
      <w:tc>
        <w:tcPr>
          <w:tcW w:w="3790" w:type="dxa"/>
        </w:tcPr>
        <w:p w14:paraId="2D7365DB" w14:textId="36A18656" w:rsidR="1D8193B9" w:rsidRDefault="1D8193B9" w:rsidP="1D8193B9">
          <w:pPr>
            <w:pStyle w:val="Header"/>
            <w:ind w:left="-115"/>
          </w:pPr>
        </w:p>
      </w:tc>
      <w:tc>
        <w:tcPr>
          <w:tcW w:w="3790" w:type="dxa"/>
        </w:tcPr>
        <w:p w14:paraId="19C00824" w14:textId="3288F22C" w:rsidR="1D8193B9" w:rsidRDefault="1D8193B9" w:rsidP="1D8193B9">
          <w:pPr>
            <w:pStyle w:val="Header"/>
            <w:jc w:val="center"/>
          </w:pPr>
        </w:p>
      </w:tc>
      <w:tc>
        <w:tcPr>
          <w:tcW w:w="3790" w:type="dxa"/>
        </w:tcPr>
        <w:p w14:paraId="17F73419" w14:textId="780F898D" w:rsidR="1D8193B9" w:rsidRDefault="1D8193B9" w:rsidP="1D8193B9">
          <w:pPr>
            <w:pStyle w:val="Header"/>
            <w:ind w:right="-115"/>
            <w:jc w:val="right"/>
          </w:pPr>
        </w:p>
      </w:tc>
    </w:tr>
  </w:tbl>
  <w:p w14:paraId="2EA423F8" w14:textId="14CEA72F" w:rsidR="00325F6B" w:rsidRDefault="00325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330C"/>
    <w:multiLevelType w:val="hybridMultilevel"/>
    <w:tmpl w:val="56F46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76AFC"/>
    <w:multiLevelType w:val="hybridMultilevel"/>
    <w:tmpl w:val="3C24827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3E4B43"/>
    <w:multiLevelType w:val="hybridMultilevel"/>
    <w:tmpl w:val="56F468A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C32320"/>
    <w:multiLevelType w:val="hybridMultilevel"/>
    <w:tmpl w:val="85F81A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90280"/>
    <w:multiLevelType w:val="hybridMultilevel"/>
    <w:tmpl w:val="287C9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634CCD"/>
    <w:multiLevelType w:val="hybridMultilevel"/>
    <w:tmpl w:val="B9347A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A4EF4"/>
    <w:multiLevelType w:val="hybridMultilevel"/>
    <w:tmpl w:val="C9B851F4"/>
    <w:lvl w:ilvl="0" w:tplc="2542D4C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FB06AE58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61903C4A">
      <w:start w:val="1"/>
      <w:numFmt w:val="lowerRoman"/>
      <w:lvlText w:val="%3."/>
      <w:lvlJc w:val="right"/>
      <w:pPr>
        <w:ind w:left="288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1A58DA"/>
    <w:multiLevelType w:val="hybridMultilevel"/>
    <w:tmpl w:val="B934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5702F"/>
    <w:multiLevelType w:val="hybridMultilevel"/>
    <w:tmpl w:val="7AF6B674"/>
    <w:lvl w:ilvl="0" w:tplc="DAEAD560">
      <w:start w:val="1"/>
      <w:numFmt w:val="decimal"/>
      <w:lvlText w:val="%1."/>
      <w:lvlJc w:val="left"/>
      <w:pPr>
        <w:ind w:left="720" w:hanging="360"/>
      </w:pPr>
    </w:lvl>
    <w:lvl w:ilvl="1" w:tplc="470880BE">
      <w:start w:val="1"/>
      <w:numFmt w:val="decimal"/>
      <w:lvlText w:val="%2."/>
      <w:lvlJc w:val="left"/>
      <w:pPr>
        <w:ind w:left="1440" w:hanging="360"/>
      </w:pPr>
    </w:lvl>
    <w:lvl w:ilvl="2" w:tplc="9A20487A">
      <w:start w:val="1"/>
      <w:numFmt w:val="lowerLetter"/>
      <w:lvlText w:val="%3."/>
      <w:lvlJc w:val="left"/>
      <w:pPr>
        <w:ind w:left="2160" w:hanging="180"/>
      </w:pPr>
    </w:lvl>
    <w:lvl w:ilvl="3" w:tplc="045C88CE">
      <w:start w:val="1"/>
      <w:numFmt w:val="lowerRoman"/>
      <w:lvlText w:val="%4."/>
      <w:lvlJc w:val="right"/>
      <w:pPr>
        <w:ind w:left="2880" w:hanging="360"/>
      </w:pPr>
    </w:lvl>
    <w:lvl w:ilvl="4" w:tplc="DE16704C" w:tentative="1">
      <w:start w:val="1"/>
      <w:numFmt w:val="lowerLetter"/>
      <w:lvlText w:val="(%5)"/>
      <w:lvlJc w:val="left"/>
      <w:pPr>
        <w:ind w:left="3600" w:hanging="360"/>
      </w:pPr>
    </w:lvl>
    <w:lvl w:ilvl="5" w:tplc="75F46BBC" w:tentative="1">
      <w:start w:val="1"/>
      <w:numFmt w:val="lowerRoman"/>
      <w:lvlText w:val="(%6)"/>
      <w:lvlJc w:val="right"/>
      <w:pPr>
        <w:ind w:left="4320" w:hanging="180"/>
      </w:pPr>
    </w:lvl>
    <w:lvl w:ilvl="6" w:tplc="671E57EA" w:tentative="1">
      <w:start w:val="1"/>
      <w:numFmt w:val="decimal"/>
      <w:lvlText w:val="%7."/>
      <w:lvlJc w:val="left"/>
      <w:pPr>
        <w:ind w:left="5040" w:hanging="360"/>
      </w:pPr>
    </w:lvl>
    <w:lvl w:ilvl="7" w:tplc="2ECC9650" w:tentative="1">
      <w:start w:val="1"/>
      <w:numFmt w:val="lowerLetter"/>
      <w:lvlText w:val="%8."/>
      <w:lvlJc w:val="left"/>
      <w:pPr>
        <w:ind w:left="5760" w:hanging="360"/>
      </w:pPr>
    </w:lvl>
    <w:lvl w:ilvl="8" w:tplc="0D446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C2B6C"/>
    <w:multiLevelType w:val="hybridMultilevel"/>
    <w:tmpl w:val="7C28A44A"/>
    <w:lvl w:ilvl="0" w:tplc="C838AE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93824">
    <w:abstractNumId w:val="6"/>
  </w:num>
  <w:num w:numId="2" w16cid:durableId="1602689053">
    <w:abstractNumId w:val="4"/>
  </w:num>
  <w:num w:numId="3" w16cid:durableId="967005685">
    <w:abstractNumId w:val="7"/>
  </w:num>
  <w:num w:numId="4" w16cid:durableId="164828987">
    <w:abstractNumId w:val="5"/>
  </w:num>
  <w:num w:numId="5" w16cid:durableId="2006276004">
    <w:abstractNumId w:val="9"/>
  </w:num>
  <w:num w:numId="6" w16cid:durableId="276372034">
    <w:abstractNumId w:val="3"/>
  </w:num>
  <w:num w:numId="7" w16cid:durableId="358818148">
    <w:abstractNumId w:val="8"/>
  </w:num>
  <w:num w:numId="8" w16cid:durableId="973605918">
    <w:abstractNumId w:val="0"/>
  </w:num>
  <w:num w:numId="9" w16cid:durableId="2063867223">
    <w:abstractNumId w:val="1"/>
  </w:num>
  <w:num w:numId="10" w16cid:durableId="1100488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4B"/>
    <w:rsid w:val="00010E02"/>
    <w:rsid w:val="00025779"/>
    <w:rsid w:val="000305B6"/>
    <w:rsid w:val="00031231"/>
    <w:rsid w:val="00040E92"/>
    <w:rsid w:val="000452DC"/>
    <w:rsid w:val="00047E2F"/>
    <w:rsid w:val="000536E9"/>
    <w:rsid w:val="00053869"/>
    <w:rsid w:val="000542ED"/>
    <w:rsid w:val="00060BA3"/>
    <w:rsid w:val="00060EB2"/>
    <w:rsid w:val="0007008C"/>
    <w:rsid w:val="00072F27"/>
    <w:rsid w:val="00076810"/>
    <w:rsid w:val="00077130"/>
    <w:rsid w:val="00080CDD"/>
    <w:rsid w:val="00086520"/>
    <w:rsid w:val="00092FD4"/>
    <w:rsid w:val="000A1288"/>
    <w:rsid w:val="000A4816"/>
    <w:rsid w:val="000A5E42"/>
    <w:rsid w:val="000A6636"/>
    <w:rsid w:val="000A79C6"/>
    <w:rsid w:val="000B16A5"/>
    <w:rsid w:val="000B4898"/>
    <w:rsid w:val="000B61A4"/>
    <w:rsid w:val="000B7ED3"/>
    <w:rsid w:val="000C2362"/>
    <w:rsid w:val="000D2BC0"/>
    <w:rsid w:val="000E2DCD"/>
    <w:rsid w:val="000E308F"/>
    <w:rsid w:val="000F0683"/>
    <w:rsid w:val="000F1758"/>
    <w:rsid w:val="000F70B3"/>
    <w:rsid w:val="00100030"/>
    <w:rsid w:val="00107294"/>
    <w:rsid w:val="00107672"/>
    <w:rsid w:val="001108BA"/>
    <w:rsid w:val="00111D33"/>
    <w:rsid w:val="00112EE0"/>
    <w:rsid w:val="001135F8"/>
    <w:rsid w:val="0011619A"/>
    <w:rsid w:val="00121C2E"/>
    <w:rsid w:val="00124D83"/>
    <w:rsid w:val="00124EA4"/>
    <w:rsid w:val="00127C08"/>
    <w:rsid w:val="00131BCC"/>
    <w:rsid w:val="00135911"/>
    <w:rsid w:val="00140BB0"/>
    <w:rsid w:val="00141724"/>
    <w:rsid w:val="00141C15"/>
    <w:rsid w:val="00145C14"/>
    <w:rsid w:val="001463FA"/>
    <w:rsid w:val="00161DAA"/>
    <w:rsid w:val="00167E09"/>
    <w:rsid w:val="001764B6"/>
    <w:rsid w:val="0017736D"/>
    <w:rsid w:val="00181EC9"/>
    <w:rsid w:val="001921CA"/>
    <w:rsid w:val="001929D7"/>
    <w:rsid w:val="00192C60"/>
    <w:rsid w:val="00194D06"/>
    <w:rsid w:val="00196058"/>
    <w:rsid w:val="00197084"/>
    <w:rsid w:val="001A0B2A"/>
    <w:rsid w:val="001A0B91"/>
    <w:rsid w:val="001A53F2"/>
    <w:rsid w:val="001B1594"/>
    <w:rsid w:val="001B372F"/>
    <w:rsid w:val="001B3AF6"/>
    <w:rsid w:val="001C12D5"/>
    <w:rsid w:val="001C27C4"/>
    <w:rsid w:val="001D4981"/>
    <w:rsid w:val="001E266A"/>
    <w:rsid w:val="001E6EF0"/>
    <w:rsid w:val="001F6ED9"/>
    <w:rsid w:val="00200AE3"/>
    <w:rsid w:val="002058F4"/>
    <w:rsid w:val="00210889"/>
    <w:rsid w:val="0021241A"/>
    <w:rsid w:val="00212D5E"/>
    <w:rsid w:val="00217024"/>
    <w:rsid w:val="0022564E"/>
    <w:rsid w:val="002274CF"/>
    <w:rsid w:val="00227FF9"/>
    <w:rsid w:val="0023463D"/>
    <w:rsid w:val="00237A1D"/>
    <w:rsid w:val="00237B09"/>
    <w:rsid w:val="00244A27"/>
    <w:rsid w:val="00244DBC"/>
    <w:rsid w:val="0024512F"/>
    <w:rsid w:val="00246A05"/>
    <w:rsid w:val="00247B59"/>
    <w:rsid w:val="002506CA"/>
    <w:rsid w:val="00251753"/>
    <w:rsid w:val="00252042"/>
    <w:rsid w:val="002549EE"/>
    <w:rsid w:val="0026294D"/>
    <w:rsid w:val="00263271"/>
    <w:rsid w:val="00263AF3"/>
    <w:rsid w:val="00270C1D"/>
    <w:rsid w:val="00270E51"/>
    <w:rsid w:val="00276830"/>
    <w:rsid w:val="00281116"/>
    <w:rsid w:val="00292FA9"/>
    <w:rsid w:val="00294C25"/>
    <w:rsid w:val="002A046B"/>
    <w:rsid w:val="002A0BE7"/>
    <w:rsid w:val="002A437D"/>
    <w:rsid w:val="002A5E6A"/>
    <w:rsid w:val="002A667F"/>
    <w:rsid w:val="002B2B41"/>
    <w:rsid w:val="002C0544"/>
    <w:rsid w:val="002C39D8"/>
    <w:rsid w:val="002D1096"/>
    <w:rsid w:val="002D319D"/>
    <w:rsid w:val="002D6FA2"/>
    <w:rsid w:val="002E3FE6"/>
    <w:rsid w:val="002E43C8"/>
    <w:rsid w:val="002E679C"/>
    <w:rsid w:val="002E7D6F"/>
    <w:rsid w:val="002F50D7"/>
    <w:rsid w:val="003167C9"/>
    <w:rsid w:val="00317CEB"/>
    <w:rsid w:val="00325F6B"/>
    <w:rsid w:val="00337E07"/>
    <w:rsid w:val="00344A8F"/>
    <w:rsid w:val="00352513"/>
    <w:rsid w:val="00353E2C"/>
    <w:rsid w:val="00355B6C"/>
    <w:rsid w:val="00360710"/>
    <w:rsid w:val="0036668A"/>
    <w:rsid w:val="003707E5"/>
    <w:rsid w:val="00380FB1"/>
    <w:rsid w:val="0038580D"/>
    <w:rsid w:val="00390E11"/>
    <w:rsid w:val="0039159D"/>
    <w:rsid w:val="00392DE6"/>
    <w:rsid w:val="00395C85"/>
    <w:rsid w:val="0039659B"/>
    <w:rsid w:val="003A596E"/>
    <w:rsid w:val="003A767D"/>
    <w:rsid w:val="003B13EF"/>
    <w:rsid w:val="003B5C6B"/>
    <w:rsid w:val="003B7567"/>
    <w:rsid w:val="003C1B2E"/>
    <w:rsid w:val="003C65CB"/>
    <w:rsid w:val="003D6BF5"/>
    <w:rsid w:val="003E4626"/>
    <w:rsid w:val="003F5C99"/>
    <w:rsid w:val="00401711"/>
    <w:rsid w:val="0040521A"/>
    <w:rsid w:val="00410BE0"/>
    <w:rsid w:val="00422444"/>
    <w:rsid w:val="0042383F"/>
    <w:rsid w:val="0042416F"/>
    <w:rsid w:val="004332D6"/>
    <w:rsid w:val="00434407"/>
    <w:rsid w:val="004416E9"/>
    <w:rsid w:val="00445182"/>
    <w:rsid w:val="00456205"/>
    <w:rsid w:val="0046000B"/>
    <w:rsid w:val="00462AB6"/>
    <w:rsid w:val="00463073"/>
    <w:rsid w:val="00465985"/>
    <w:rsid w:val="00472099"/>
    <w:rsid w:val="004725AF"/>
    <w:rsid w:val="00475364"/>
    <w:rsid w:val="00487375"/>
    <w:rsid w:val="004935FE"/>
    <w:rsid w:val="004B27FC"/>
    <w:rsid w:val="004B371D"/>
    <w:rsid w:val="004B4799"/>
    <w:rsid w:val="004B7F02"/>
    <w:rsid w:val="004D495A"/>
    <w:rsid w:val="004D5EFC"/>
    <w:rsid w:val="004E6022"/>
    <w:rsid w:val="004F0552"/>
    <w:rsid w:val="004F2114"/>
    <w:rsid w:val="004F61D6"/>
    <w:rsid w:val="004F70EF"/>
    <w:rsid w:val="00501EEB"/>
    <w:rsid w:val="00502F4C"/>
    <w:rsid w:val="00503C6C"/>
    <w:rsid w:val="005068D6"/>
    <w:rsid w:val="00511B6C"/>
    <w:rsid w:val="00515A5C"/>
    <w:rsid w:val="0051761D"/>
    <w:rsid w:val="00522C02"/>
    <w:rsid w:val="005264D5"/>
    <w:rsid w:val="00526B44"/>
    <w:rsid w:val="00527A9D"/>
    <w:rsid w:val="0053009E"/>
    <w:rsid w:val="0053033D"/>
    <w:rsid w:val="00530B20"/>
    <w:rsid w:val="00533B0F"/>
    <w:rsid w:val="0053495B"/>
    <w:rsid w:val="00561B8F"/>
    <w:rsid w:val="00570CA2"/>
    <w:rsid w:val="00571597"/>
    <w:rsid w:val="00574E6A"/>
    <w:rsid w:val="005827B6"/>
    <w:rsid w:val="00583238"/>
    <w:rsid w:val="00583717"/>
    <w:rsid w:val="00591997"/>
    <w:rsid w:val="005946E7"/>
    <w:rsid w:val="005A08D9"/>
    <w:rsid w:val="005A0F20"/>
    <w:rsid w:val="005A1061"/>
    <w:rsid w:val="005A19F5"/>
    <w:rsid w:val="005A243A"/>
    <w:rsid w:val="005A3F71"/>
    <w:rsid w:val="005A411D"/>
    <w:rsid w:val="005A4572"/>
    <w:rsid w:val="005B47E6"/>
    <w:rsid w:val="005B714B"/>
    <w:rsid w:val="005B74C5"/>
    <w:rsid w:val="005B7513"/>
    <w:rsid w:val="005C5C28"/>
    <w:rsid w:val="005C768A"/>
    <w:rsid w:val="005D7330"/>
    <w:rsid w:val="005E0768"/>
    <w:rsid w:val="005E313B"/>
    <w:rsid w:val="005E5591"/>
    <w:rsid w:val="005F16DE"/>
    <w:rsid w:val="005F1DB1"/>
    <w:rsid w:val="005F24B0"/>
    <w:rsid w:val="005F3D2B"/>
    <w:rsid w:val="005F7274"/>
    <w:rsid w:val="00602898"/>
    <w:rsid w:val="00604471"/>
    <w:rsid w:val="006046F7"/>
    <w:rsid w:val="00610119"/>
    <w:rsid w:val="00610DC8"/>
    <w:rsid w:val="0061376E"/>
    <w:rsid w:val="006207A1"/>
    <w:rsid w:val="00622903"/>
    <w:rsid w:val="00623857"/>
    <w:rsid w:val="00635BEB"/>
    <w:rsid w:val="00640B46"/>
    <w:rsid w:val="0066495A"/>
    <w:rsid w:val="006752CD"/>
    <w:rsid w:val="00677453"/>
    <w:rsid w:val="006931E9"/>
    <w:rsid w:val="006A320A"/>
    <w:rsid w:val="006A6016"/>
    <w:rsid w:val="006A6E99"/>
    <w:rsid w:val="006C0CF1"/>
    <w:rsid w:val="006E0412"/>
    <w:rsid w:val="006E0DAD"/>
    <w:rsid w:val="006F27A8"/>
    <w:rsid w:val="006F44C7"/>
    <w:rsid w:val="006F792E"/>
    <w:rsid w:val="007008F9"/>
    <w:rsid w:val="0070146F"/>
    <w:rsid w:val="00701891"/>
    <w:rsid w:val="00703142"/>
    <w:rsid w:val="0070475F"/>
    <w:rsid w:val="00705970"/>
    <w:rsid w:val="00710576"/>
    <w:rsid w:val="007105D5"/>
    <w:rsid w:val="007253DD"/>
    <w:rsid w:val="007278C2"/>
    <w:rsid w:val="00727985"/>
    <w:rsid w:val="00736DBD"/>
    <w:rsid w:val="00737142"/>
    <w:rsid w:val="00744922"/>
    <w:rsid w:val="00754EC8"/>
    <w:rsid w:val="007571F8"/>
    <w:rsid w:val="0077059B"/>
    <w:rsid w:val="007720D9"/>
    <w:rsid w:val="00777702"/>
    <w:rsid w:val="00784509"/>
    <w:rsid w:val="00784FF4"/>
    <w:rsid w:val="007941A7"/>
    <w:rsid w:val="007A2086"/>
    <w:rsid w:val="007A3C2E"/>
    <w:rsid w:val="007A4173"/>
    <w:rsid w:val="007B2B52"/>
    <w:rsid w:val="007B5F48"/>
    <w:rsid w:val="007B79D0"/>
    <w:rsid w:val="007C0615"/>
    <w:rsid w:val="007C2679"/>
    <w:rsid w:val="007D213A"/>
    <w:rsid w:val="007D37E3"/>
    <w:rsid w:val="007E1F83"/>
    <w:rsid w:val="007E2B33"/>
    <w:rsid w:val="007F215C"/>
    <w:rsid w:val="00802EAD"/>
    <w:rsid w:val="00810B53"/>
    <w:rsid w:val="00812DFB"/>
    <w:rsid w:val="008154A0"/>
    <w:rsid w:val="00816E66"/>
    <w:rsid w:val="00825055"/>
    <w:rsid w:val="00826641"/>
    <w:rsid w:val="008300AB"/>
    <w:rsid w:val="0083192D"/>
    <w:rsid w:val="00834E98"/>
    <w:rsid w:val="00840FF4"/>
    <w:rsid w:val="00846C17"/>
    <w:rsid w:val="00847581"/>
    <w:rsid w:val="00850C3F"/>
    <w:rsid w:val="0086354F"/>
    <w:rsid w:val="0087765D"/>
    <w:rsid w:val="0088194D"/>
    <w:rsid w:val="00884C4C"/>
    <w:rsid w:val="00887025"/>
    <w:rsid w:val="00892264"/>
    <w:rsid w:val="008A3692"/>
    <w:rsid w:val="008A44DB"/>
    <w:rsid w:val="008A48DE"/>
    <w:rsid w:val="008A6D21"/>
    <w:rsid w:val="008A892A"/>
    <w:rsid w:val="008B2D53"/>
    <w:rsid w:val="008B62AE"/>
    <w:rsid w:val="008C117E"/>
    <w:rsid w:val="008C534D"/>
    <w:rsid w:val="008C6373"/>
    <w:rsid w:val="008D2FD3"/>
    <w:rsid w:val="008D35C2"/>
    <w:rsid w:val="008D4AC0"/>
    <w:rsid w:val="008E1C5C"/>
    <w:rsid w:val="008F55BC"/>
    <w:rsid w:val="00903B59"/>
    <w:rsid w:val="00906E60"/>
    <w:rsid w:val="00911F82"/>
    <w:rsid w:val="00915F13"/>
    <w:rsid w:val="00915F27"/>
    <w:rsid w:val="0092079B"/>
    <w:rsid w:val="00925AE4"/>
    <w:rsid w:val="00930F7F"/>
    <w:rsid w:val="00932D27"/>
    <w:rsid w:val="00944F65"/>
    <w:rsid w:val="0095527E"/>
    <w:rsid w:val="00955EB3"/>
    <w:rsid w:val="00960763"/>
    <w:rsid w:val="00960CC7"/>
    <w:rsid w:val="00961DF8"/>
    <w:rsid w:val="0096358D"/>
    <w:rsid w:val="0096403C"/>
    <w:rsid w:val="00971408"/>
    <w:rsid w:val="00974917"/>
    <w:rsid w:val="0097606C"/>
    <w:rsid w:val="00984EC1"/>
    <w:rsid w:val="0098608B"/>
    <w:rsid w:val="00987357"/>
    <w:rsid w:val="00987B36"/>
    <w:rsid w:val="00987DA1"/>
    <w:rsid w:val="00995986"/>
    <w:rsid w:val="00996A2A"/>
    <w:rsid w:val="00996FCB"/>
    <w:rsid w:val="009A075A"/>
    <w:rsid w:val="009A5617"/>
    <w:rsid w:val="009B5A29"/>
    <w:rsid w:val="009C07CD"/>
    <w:rsid w:val="009C4BB7"/>
    <w:rsid w:val="009C7D8E"/>
    <w:rsid w:val="009D0985"/>
    <w:rsid w:val="009D0D6D"/>
    <w:rsid w:val="009D2E85"/>
    <w:rsid w:val="009D3F60"/>
    <w:rsid w:val="009D6BA6"/>
    <w:rsid w:val="009E10B9"/>
    <w:rsid w:val="009E3DCD"/>
    <w:rsid w:val="009E7F97"/>
    <w:rsid w:val="009F534F"/>
    <w:rsid w:val="009F709A"/>
    <w:rsid w:val="00A10BC9"/>
    <w:rsid w:val="00A11CF8"/>
    <w:rsid w:val="00A17666"/>
    <w:rsid w:val="00A23ECB"/>
    <w:rsid w:val="00A24C8D"/>
    <w:rsid w:val="00A33249"/>
    <w:rsid w:val="00A33800"/>
    <w:rsid w:val="00A4403A"/>
    <w:rsid w:val="00A518DF"/>
    <w:rsid w:val="00A52E2B"/>
    <w:rsid w:val="00A57D27"/>
    <w:rsid w:val="00A6101B"/>
    <w:rsid w:val="00A63CE2"/>
    <w:rsid w:val="00A65403"/>
    <w:rsid w:val="00A66A70"/>
    <w:rsid w:val="00A70342"/>
    <w:rsid w:val="00A71911"/>
    <w:rsid w:val="00A7385E"/>
    <w:rsid w:val="00A97B31"/>
    <w:rsid w:val="00AA38F4"/>
    <w:rsid w:val="00AA4EB6"/>
    <w:rsid w:val="00AA6E79"/>
    <w:rsid w:val="00AB05E5"/>
    <w:rsid w:val="00AB05EB"/>
    <w:rsid w:val="00AB2EF6"/>
    <w:rsid w:val="00AC040C"/>
    <w:rsid w:val="00AC2620"/>
    <w:rsid w:val="00AC6D13"/>
    <w:rsid w:val="00AC7F48"/>
    <w:rsid w:val="00AD0B8F"/>
    <w:rsid w:val="00AD2856"/>
    <w:rsid w:val="00AD5C53"/>
    <w:rsid w:val="00AD6610"/>
    <w:rsid w:val="00AD74AE"/>
    <w:rsid w:val="00AF1B42"/>
    <w:rsid w:val="00AF3E7A"/>
    <w:rsid w:val="00B04048"/>
    <w:rsid w:val="00B0499F"/>
    <w:rsid w:val="00B12C2A"/>
    <w:rsid w:val="00B25EE2"/>
    <w:rsid w:val="00B32FAE"/>
    <w:rsid w:val="00B362E5"/>
    <w:rsid w:val="00B36D9E"/>
    <w:rsid w:val="00B37394"/>
    <w:rsid w:val="00B50E2A"/>
    <w:rsid w:val="00B63E2A"/>
    <w:rsid w:val="00B72C66"/>
    <w:rsid w:val="00B772A6"/>
    <w:rsid w:val="00B828C3"/>
    <w:rsid w:val="00B82EB2"/>
    <w:rsid w:val="00B83FDA"/>
    <w:rsid w:val="00B9235D"/>
    <w:rsid w:val="00B939AD"/>
    <w:rsid w:val="00B95111"/>
    <w:rsid w:val="00BA30E2"/>
    <w:rsid w:val="00BA32BC"/>
    <w:rsid w:val="00BA56E5"/>
    <w:rsid w:val="00BA6C3A"/>
    <w:rsid w:val="00BB42DC"/>
    <w:rsid w:val="00BC13EC"/>
    <w:rsid w:val="00BC5836"/>
    <w:rsid w:val="00BC595E"/>
    <w:rsid w:val="00BD014D"/>
    <w:rsid w:val="00BD5942"/>
    <w:rsid w:val="00BD6D00"/>
    <w:rsid w:val="00BD731D"/>
    <w:rsid w:val="00BF57F3"/>
    <w:rsid w:val="00BF63F5"/>
    <w:rsid w:val="00BF7BFC"/>
    <w:rsid w:val="00C00457"/>
    <w:rsid w:val="00C00B5E"/>
    <w:rsid w:val="00C0141B"/>
    <w:rsid w:val="00C10821"/>
    <w:rsid w:val="00C1416A"/>
    <w:rsid w:val="00C1429A"/>
    <w:rsid w:val="00C17138"/>
    <w:rsid w:val="00C205D5"/>
    <w:rsid w:val="00C25CAD"/>
    <w:rsid w:val="00C34D4F"/>
    <w:rsid w:val="00C41CBC"/>
    <w:rsid w:val="00C44579"/>
    <w:rsid w:val="00C50F57"/>
    <w:rsid w:val="00C5288B"/>
    <w:rsid w:val="00C5299E"/>
    <w:rsid w:val="00C54849"/>
    <w:rsid w:val="00C75A58"/>
    <w:rsid w:val="00C90220"/>
    <w:rsid w:val="00C94992"/>
    <w:rsid w:val="00CA56B5"/>
    <w:rsid w:val="00CB18C2"/>
    <w:rsid w:val="00CB52C1"/>
    <w:rsid w:val="00CB71A5"/>
    <w:rsid w:val="00CB7354"/>
    <w:rsid w:val="00CB7C1C"/>
    <w:rsid w:val="00CC3CB6"/>
    <w:rsid w:val="00CE02F8"/>
    <w:rsid w:val="00CE12C3"/>
    <w:rsid w:val="00CE1A1D"/>
    <w:rsid w:val="00CF1D1E"/>
    <w:rsid w:val="00CF443F"/>
    <w:rsid w:val="00CF5F83"/>
    <w:rsid w:val="00CF64FA"/>
    <w:rsid w:val="00CF6D23"/>
    <w:rsid w:val="00CF7104"/>
    <w:rsid w:val="00CF72D9"/>
    <w:rsid w:val="00D10F47"/>
    <w:rsid w:val="00D112E3"/>
    <w:rsid w:val="00D12BF1"/>
    <w:rsid w:val="00D15A43"/>
    <w:rsid w:val="00D173C1"/>
    <w:rsid w:val="00D175CD"/>
    <w:rsid w:val="00D22042"/>
    <w:rsid w:val="00D2608C"/>
    <w:rsid w:val="00D3064B"/>
    <w:rsid w:val="00D57A4F"/>
    <w:rsid w:val="00D63329"/>
    <w:rsid w:val="00D6565F"/>
    <w:rsid w:val="00D75D3C"/>
    <w:rsid w:val="00D762E2"/>
    <w:rsid w:val="00D84AB2"/>
    <w:rsid w:val="00D927E4"/>
    <w:rsid w:val="00D939FF"/>
    <w:rsid w:val="00D95602"/>
    <w:rsid w:val="00DB1477"/>
    <w:rsid w:val="00DB45AA"/>
    <w:rsid w:val="00DC50AC"/>
    <w:rsid w:val="00DC694D"/>
    <w:rsid w:val="00DD0C50"/>
    <w:rsid w:val="00DD1672"/>
    <w:rsid w:val="00DD174F"/>
    <w:rsid w:val="00DD1E04"/>
    <w:rsid w:val="00DD7D73"/>
    <w:rsid w:val="00DE74C0"/>
    <w:rsid w:val="00DF561A"/>
    <w:rsid w:val="00E0303E"/>
    <w:rsid w:val="00E04275"/>
    <w:rsid w:val="00E0452A"/>
    <w:rsid w:val="00E05180"/>
    <w:rsid w:val="00E124C4"/>
    <w:rsid w:val="00E14013"/>
    <w:rsid w:val="00E227AF"/>
    <w:rsid w:val="00E228EE"/>
    <w:rsid w:val="00E33413"/>
    <w:rsid w:val="00E55B62"/>
    <w:rsid w:val="00E56AE5"/>
    <w:rsid w:val="00E60530"/>
    <w:rsid w:val="00E607BA"/>
    <w:rsid w:val="00E607FE"/>
    <w:rsid w:val="00E60AFD"/>
    <w:rsid w:val="00E61D0A"/>
    <w:rsid w:val="00E67C2C"/>
    <w:rsid w:val="00E70CB7"/>
    <w:rsid w:val="00E72447"/>
    <w:rsid w:val="00E72CE0"/>
    <w:rsid w:val="00E75434"/>
    <w:rsid w:val="00E82AC4"/>
    <w:rsid w:val="00E83228"/>
    <w:rsid w:val="00E93A0C"/>
    <w:rsid w:val="00E948C2"/>
    <w:rsid w:val="00E97F3F"/>
    <w:rsid w:val="00EA0E60"/>
    <w:rsid w:val="00EA1D22"/>
    <w:rsid w:val="00EA2D50"/>
    <w:rsid w:val="00EB13D1"/>
    <w:rsid w:val="00EB1879"/>
    <w:rsid w:val="00EC3968"/>
    <w:rsid w:val="00EC4C89"/>
    <w:rsid w:val="00EC5329"/>
    <w:rsid w:val="00EC78EC"/>
    <w:rsid w:val="00ED1889"/>
    <w:rsid w:val="00EE1879"/>
    <w:rsid w:val="00EE204B"/>
    <w:rsid w:val="00EE473F"/>
    <w:rsid w:val="00EE5D7C"/>
    <w:rsid w:val="00EE6049"/>
    <w:rsid w:val="00F05EAA"/>
    <w:rsid w:val="00F110B5"/>
    <w:rsid w:val="00F15D9B"/>
    <w:rsid w:val="00F242FE"/>
    <w:rsid w:val="00F370D8"/>
    <w:rsid w:val="00F372B9"/>
    <w:rsid w:val="00F4484B"/>
    <w:rsid w:val="00F5169B"/>
    <w:rsid w:val="00F524C2"/>
    <w:rsid w:val="00F56DFE"/>
    <w:rsid w:val="00F604B6"/>
    <w:rsid w:val="00F607D1"/>
    <w:rsid w:val="00F615CB"/>
    <w:rsid w:val="00F634F3"/>
    <w:rsid w:val="00F64611"/>
    <w:rsid w:val="00F661E0"/>
    <w:rsid w:val="00F73130"/>
    <w:rsid w:val="00F81185"/>
    <w:rsid w:val="00F81636"/>
    <w:rsid w:val="00F86A0B"/>
    <w:rsid w:val="00F86EC1"/>
    <w:rsid w:val="00F90E19"/>
    <w:rsid w:val="00F925A9"/>
    <w:rsid w:val="00F941ED"/>
    <w:rsid w:val="00FB058E"/>
    <w:rsid w:val="00FB4525"/>
    <w:rsid w:val="00FB6D71"/>
    <w:rsid w:val="00FD503A"/>
    <w:rsid w:val="00FE02BC"/>
    <w:rsid w:val="00FE3C90"/>
    <w:rsid w:val="00FE7F7C"/>
    <w:rsid w:val="00FF5691"/>
    <w:rsid w:val="01A6BDA3"/>
    <w:rsid w:val="0332F645"/>
    <w:rsid w:val="04B29F54"/>
    <w:rsid w:val="05084CC1"/>
    <w:rsid w:val="050A1051"/>
    <w:rsid w:val="05544D37"/>
    <w:rsid w:val="065EB452"/>
    <w:rsid w:val="06685AC9"/>
    <w:rsid w:val="066A9707"/>
    <w:rsid w:val="07949974"/>
    <w:rsid w:val="07FCD6CA"/>
    <w:rsid w:val="0995CB8E"/>
    <w:rsid w:val="0A081392"/>
    <w:rsid w:val="0C10B635"/>
    <w:rsid w:val="0D869626"/>
    <w:rsid w:val="0EE07A20"/>
    <w:rsid w:val="0FF6F051"/>
    <w:rsid w:val="104520DD"/>
    <w:rsid w:val="1164152A"/>
    <w:rsid w:val="11972141"/>
    <w:rsid w:val="12B808F4"/>
    <w:rsid w:val="1542AFC5"/>
    <w:rsid w:val="15787FAE"/>
    <w:rsid w:val="17A03B27"/>
    <w:rsid w:val="186CFB8D"/>
    <w:rsid w:val="1A52732C"/>
    <w:rsid w:val="1A9B8B47"/>
    <w:rsid w:val="1CD2ECFF"/>
    <w:rsid w:val="1D8193B9"/>
    <w:rsid w:val="1DD17FE1"/>
    <w:rsid w:val="1EE08612"/>
    <w:rsid w:val="1F5F44F1"/>
    <w:rsid w:val="1FB025E2"/>
    <w:rsid w:val="2198D4F8"/>
    <w:rsid w:val="23238E9F"/>
    <w:rsid w:val="23445338"/>
    <w:rsid w:val="234769F6"/>
    <w:rsid w:val="247A587D"/>
    <w:rsid w:val="24871CA2"/>
    <w:rsid w:val="24A34E8C"/>
    <w:rsid w:val="24E6960A"/>
    <w:rsid w:val="250F866A"/>
    <w:rsid w:val="25B493E8"/>
    <w:rsid w:val="25E6C47C"/>
    <w:rsid w:val="27F6FFC2"/>
    <w:rsid w:val="2B2EA084"/>
    <w:rsid w:val="2B308F59"/>
    <w:rsid w:val="2C351122"/>
    <w:rsid w:val="2D97EC6B"/>
    <w:rsid w:val="304F3921"/>
    <w:rsid w:val="3282DD80"/>
    <w:rsid w:val="32C40E87"/>
    <w:rsid w:val="34DD7050"/>
    <w:rsid w:val="35F82B23"/>
    <w:rsid w:val="361B9508"/>
    <w:rsid w:val="3669E907"/>
    <w:rsid w:val="36D7B135"/>
    <w:rsid w:val="3799DF6B"/>
    <w:rsid w:val="37DDB681"/>
    <w:rsid w:val="38A672C9"/>
    <w:rsid w:val="39123285"/>
    <w:rsid w:val="3921CA44"/>
    <w:rsid w:val="3A2CBDF2"/>
    <w:rsid w:val="3AABC6A8"/>
    <w:rsid w:val="3B4CB1D4"/>
    <w:rsid w:val="3C0CFF01"/>
    <w:rsid w:val="3C479709"/>
    <w:rsid w:val="3D3B75C3"/>
    <w:rsid w:val="3E0F5FB4"/>
    <w:rsid w:val="3E845296"/>
    <w:rsid w:val="3F002F15"/>
    <w:rsid w:val="4142F771"/>
    <w:rsid w:val="4310E70A"/>
    <w:rsid w:val="43E006F6"/>
    <w:rsid w:val="43EE9650"/>
    <w:rsid w:val="45E98071"/>
    <w:rsid w:val="46C36398"/>
    <w:rsid w:val="46CF7023"/>
    <w:rsid w:val="485F33F9"/>
    <w:rsid w:val="4870C3F6"/>
    <w:rsid w:val="488048E1"/>
    <w:rsid w:val="48A5FBE8"/>
    <w:rsid w:val="48B6C6F0"/>
    <w:rsid w:val="49185017"/>
    <w:rsid w:val="494E0956"/>
    <w:rsid w:val="49E93CBD"/>
    <w:rsid w:val="49FB045A"/>
    <w:rsid w:val="4A90A0AA"/>
    <w:rsid w:val="4D604C24"/>
    <w:rsid w:val="4E389979"/>
    <w:rsid w:val="4E8F5D05"/>
    <w:rsid w:val="502AAFA8"/>
    <w:rsid w:val="5081CA28"/>
    <w:rsid w:val="516108C1"/>
    <w:rsid w:val="52ACB1B8"/>
    <w:rsid w:val="53A663EF"/>
    <w:rsid w:val="543DC86F"/>
    <w:rsid w:val="54C45E98"/>
    <w:rsid w:val="5537498F"/>
    <w:rsid w:val="55B80ECD"/>
    <w:rsid w:val="56243063"/>
    <w:rsid w:val="56E173ED"/>
    <w:rsid w:val="5717766E"/>
    <w:rsid w:val="58BA7D6C"/>
    <w:rsid w:val="5906BC1E"/>
    <w:rsid w:val="59732121"/>
    <w:rsid w:val="5A1914AF"/>
    <w:rsid w:val="5A1C149F"/>
    <w:rsid w:val="5A3ED911"/>
    <w:rsid w:val="5AC5D24A"/>
    <w:rsid w:val="5B4005FD"/>
    <w:rsid w:val="5BBAB21F"/>
    <w:rsid w:val="5BF4C855"/>
    <w:rsid w:val="5CDBD65E"/>
    <w:rsid w:val="5CED8DC3"/>
    <w:rsid w:val="5E574CF4"/>
    <w:rsid w:val="5E77A6BF"/>
    <w:rsid w:val="5EF252E1"/>
    <w:rsid w:val="5EFC10D3"/>
    <w:rsid w:val="5F180E15"/>
    <w:rsid w:val="60137720"/>
    <w:rsid w:val="621340E3"/>
    <w:rsid w:val="6229F3A3"/>
    <w:rsid w:val="62F9D48F"/>
    <w:rsid w:val="65017243"/>
    <w:rsid w:val="67620AEE"/>
    <w:rsid w:val="67CDFFB6"/>
    <w:rsid w:val="68F70354"/>
    <w:rsid w:val="6B01E684"/>
    <w:rsid w:val="6BACA54A"/>
    <w:rsid w:val="6BD0BA22"/>
    <w:rsid w:val="6BECFC5E"/>
    <w:rsid w:val="6C67A880"/>
    <w:rsid w:val="6C94BF12"/>
    <w:rsid w:val="6CE49122"/>
    <w:rsid w:val="6D9479C8"/>
    <w:rsid w:val="6E398746"/>
    <w:rsid w:val="6F901DB3"/>
    <w:rsid w:val="70A66783"/>
    <w:rsid w:val="70B2622B"/>
    <w:rsid w:val="71A7CA93"/>
    <w:rsid w:val="7403BB4C"/>
    <w:rsid w:val="74836467"/>
    <w:rsid w:val="74F46FDE"/>
    <w:rsid w:val="753A174E"/>
    <w:rsid w:val="757FA5B5"/>
    <w:rsid w:val="759F8BAD"/>
    <w:rsid w:val="770A26F3"/>
    <w:rsid w:val="77E31AE4"/>
    <w:rsid w:val="79842773"/>
    <w:rsid w:val="7A65C8A9"/>
    <w:rsid w:val="7AAB17C6"/>
    <w:rsid w:val="7AC8986D"/>
    <w:rsid w:val="7B1FF7D4"/>
    <w:rsid w:val="7B377C1E"/>
    <w:rsid w:val="7B7062F2"/>
    <w:rsid w:val="7CAAE189"/>
    <w:rsid w:val="7CBBC835"/>
    <w:rsid w:val="7D917535"/>
    <w:rsid w:val="7E5F8521"/>
    <w:rsid w:val="7EA19341"/>
    <w:rsid w:val="7F911B3F"/>
    <w:rsid w:val="7FC59B7C"/>
    <w:rsid w:val="7FF9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7B4E3"/>
  <w15:chartTrackingRefBased/>
  <w15:docId w15:val="{4705A310-8F1A-4653-83DA-660A8DEF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4B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71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B7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71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B7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14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714B"/>
    <w:pPr>
      <w:ind w:left="720"/>
      <w:contextualSpacing/>
    </w:pPr>
  </w:style>
  <w:style w:type="paragraph" w:styleId="Revision">
    <w:name w:val="Revision"/>
    <w:hidden/>
    <w:uiPriority w:val="99"/>
    <w:semiHidden/>
    <w:rsid w:val="00B3739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D1E"/>
  </w:style>
  <w:style w:type="character" w:customStyle="1" w:styleId="CommentTextChar">
    <w:name w:val="Comment Text Char"/>
    <w:basedOn w:val="DefaultParagraphFont"/>
    <w:link w:val="CommentText"/>
    <w:uiPriority w:val="99"/>
    <w:rsid w:val="00CF1D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1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2A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417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802EAD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325F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oadbandmap.ca.gov/data_portal/" TargetMode="External"/><Relationship Id="rId18" Type="http://schemas.openxmlformats.org/officeDocument/2006/relationships/hyperlink" Target="https://www.cpuc.ca.gov/-/media/cpuc-website/divisions/communications-division/documents/casf-infrastructure-and-market-analysis/broadband-data-collection-documents-and-templates/example---fixed-broadband-deployment-kmz---2024.kmz" TargetMode="External"/><Relationship Id="rId26" Type="http://schemas.openxmlformats.org/officeDocument/2006/relationships/hyperlink" Target="https://www.cpuc.ca.gov/-/media/cpuc-website/divisions/communications-division/documents/casf-infrastructure-and-market-analysis/broadband-data-collection-documents-and-templates/fixed-broadband-subscribers-by-address---2024.csv" TargetMode="External"/><Relationship Id="rId39" Type="http://schemas.openxmlformats.org/officeDocument/2006/relationships/hyperlink" Target="https://www.cpuc.ca.gov/-/media/cpuc-website/divisions/communications-division/documents/video-franchising-and-broadband-analysis/video-franchising-main/annual-reporting/VSP-Gross-Video-Revenue-Statement-CONFIDENTIAL.docx" TargetMode="External"/><Relationship Id="rId21" Type="http://schemas.openxmlformats.org/officeDocument/2006/relationships/hyperlink" Target="https://www.cpuc.ca.gov/-/media/cpuc-website/divisions/communications-division/documents/casf-infrastructure-and-market-analysis/broadband-data-collection-documents-and-templates/data-format-for-fixed-broadband-deployment-2024.pdf" TargetMode="External"/><Relationship Id="rId34" Type="http://schemas.openxmlformats.org/officeDocument/2006/relationships/hyperlink" Target="https://www.cpuc.ca.gov/regulatory-services/licensing/video-franchising/video-data-submission-guidelines-and-templates" TargetMode="External"/><Relationship Id="rId42" Type="http://schemas.openxmlformats.org/officeDocument/2006/relationships/hyperlink" Target="mailto:broadbandmapping@cpuc.ca.gov" TargetMode="External"/><Relationship Id="rId47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puc.ca.gov/-/media/cpuc-website/divisions/communications-division/documents/casf-infrastructure-and-market-analysis/broadband-data-collection-documents-and-templates/data-format-for-fixed-broadband-deployment-2024.pdf" TargetMode="External"/><Relationship Id="rId29" Type="http://schemas.openxmlformats.org/officeDocument/2006/relationships/hyperlink" Target="https://www.cpuc.ca.gov/-/media/cpuc-website/divisions/communications-division/documents/casf-infrastructure-and-market-analysis/broadband-data-collection-documents-and-templates/mobile-deployment-sample-shapefile-2024.zip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cpuc.ca.gov/-/media/cpuc-website/divisions/communications-division/documents/casf-infrastructure-and-market-analysis/broadband-data-collection-documents-and-templates/fixed-broadband-deployment-csv-paired-with-shapefile---2024.csv" TargetMode="External"/><Relationship Id="rId32" Type="http://schemas.openxmlformats.org/officeDocument/2006/relationships/hyperlink" Target="https://www.cpuc.ca.gov/industries-and-topics/internet-and-phone/california-advanced-services-fund/casf-infrastructure-grant" TargetMode="External"/><Relationship Id="rId37" Type="http://schemas.openxmlformats.org/officeDocument/2006/relationships/hyperlink" Target="https://www.cpuc.ca.gov/-/media/cpuc-website/divisions/communications-division/documents/video-franchising-and-broadband-analysis/video-franchising-main/annual-reporting/Data-Format---Video-Subscribers%20by%20Address-and-Location-2024.pdf" TargetMode="External"/><Relationship Id="rId40" Type="http://schemas.openxmlformats.org/officeDocument/2006/relationships/hyperlink" Target="https://www.cpuc.ca.gov/-/media/cpuc-website/proceedings-and-rulemaking/documents/d2008031.pdf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puc.ca.gov/industries-and-topics/internet-and-phone/broadband-mapping-program/broadband-data-submission-guidelines-and-templates" TargetMode="External"/><Relationship Id="rId23" Type="http://schemas.openxmlformats.org/officeDocument/2006/relationships/hyperlink" Target="https://www.cpuc.ca.gov/-/media/cpuc-website/divisions/communications-division/documents/casf-infrastructure-and-market-analysis/broadband-data-collection-documents-and-templates/example---fixed-broadband-deployment-kmz---2024.kmz" TargetMode="External"/><Relationship Id="rId28" Type="http://schemas.openxmlformats.org/officeDocument/2006/relationships/hyperlink" Target="https://www.cpuc.ca.gov/-/media/cpuc-website/divisions/communications-division/documents/casf-infrastructure-and-market-analysis/broadband-data-collection-documents-and-templates/data-format-for-mobile-broadband-deployment-2024.pdf" TargetMode="External"/><Relationship Id="rId36" Type="http://schemas.openxmlformats.org/officeDocument/2006/relationships/hyperlink" Target="https://www.cpuc.ca.gov/-/media/cpuc-website/divisions/communications-division/documents/video-franchising-and-broadband-analysis/video-franchising-main/annual-reporting/Template-for-Video-Deployment-Data-by-Serviceable-Location-2024.csv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cpuc.ca.gov/-/media/cpuc-website/divisions/communications-division/documents/casf-infrastructure-and-market-analysis/broadband-data-collection-documents-and-templates/data-format-for-fixed-broadband-deployment-by-address-2024.pdf" TargetMode="External"/><Relationship Id="rId31" Type="http://schemas.openxmlformats.org/officeDocument/2006/relationships/hyperlink" Target="https://www.cpuc.ca.gov/-/media/cpuc-website/divisions/communications-division/documents/casf-infrastructure-and-market-analysis/broadband-data-collection-documents-and-templates/mobile-broadband-subscription-2024.csv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puc.ca.gov/industries-and-topics/internet-and-phone/broadband-mapping-program/broadband-data-submission-guidelines-and-templates" TargetMode="External"/><Relationship Id="rId22" Type="http://schemas.openxmlformats.org/officeDocument/2006/relationships/hyperlink" Target="https://www.cpuc.ca.gov/-/media/cpuc-website/divisions/communications-division/documents/casf-infrastructure-and-market-analysis/broadband-data-collection-documents-and-templates/example---fixed-broadband-deployment-shapefile---2024.zip" TargetMode="External"/><Relationship Id="rId27" Type="http://schemas.openxmlformats.org/officeDocument/2006/relationships/hyperlink" Target="https://www.cpuc.ca.gov/-/media/cpuc-website/divisions/communications-division/documents/casf-infrastructure-and-market-analysis/broadband-data-collection-documents-and-templates/pricing-of-services-template-2023.xlsx" TargetMode="External"/><Relationship Id="rId30" Type="http://schemas.openxmlformats.org/officeDocument/2006/relationships/hyperlink" Target="https://www.cpuc.ca.gov/-/media/cpuc-website/divisions/communications-division/documents/casf-infrastructure-and-market-analysis/broadband-data-collection-documents-and-templates/data-format-for-mobile-broadband-subscribers-by-census-tract-2024.pdf" TargetMode="External"/><Relationship Id="rId35" Type="http://schemas.openxmlformats.org/officeDocument/2006/relationships/hyperlink" Target="https://www.cpuc.ca.gov/-/media/cpuc-website/divisions/communications-division/documents/video-franchising-and-broadband-analysis/video-franchising-main/annual-reporting/Data-Format---Video-Deployments%20by%20Address-and-Location-2024.pdf" TargetMode="External"/><Relationship Id="rId43" Type="http://schemas.openxmlformats.org/officeDocument/2006/relationships/hyperlink" Target="mailto:videofranchising@cpuc.ca.gov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www.cpuc.ca.gov/-/media/cpuc-website/divisions/communications-division/documents/casf-infrastructure-and-market-analysis/broadband-data-collection-documents-and-templates/example---fixed-broadband-deployment-shapefile---2024.zip" TargetMode="External"/><Relationship Id="rId25" Type="http://schemas.openxmlformats.org/officeDocument/2006/relationships/hyperlink" Target="https://www.cpuc.ca.gov/-/media/cpuc-website/divisions/communications-division/documents/casf-infrastructure-and-market-analysis/broadband-data-collection-documents-and-templates/data-format-for-fixed-broadband-subscribers-by-address-and-location-2024.pdf" TargetMode="External"/><Relationship Id="rId33" Type="http://schemas.openxmlformats.org/officeDocument/2006/relationships/hyperlink" Target="http://www.broadbandmap.ca.gov/" TargetMode="External"/><Relationship Id="rId38" Type="http://schemas.openxmlformats.org/officeDocument/2006/relationships/hyperlink" Target="https://www.cpuc.ca.gov/-/media/cpuc-website/divisions/communications-division/documents/video-franchising-and-broadband-analysis/video-franchising-main/annual-reporting/Template-for-Video-Subscribers-Data-by-Service-Address-Location-2024.csv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cpuc.ca.gov/-/media/cpuc-website/divisions/communications-division/documents/casf-infrastructure-and-market-analysis/broadband-data-collection-documents-and-templates/fixed-broadband-deployment-by-address---2024.csv" TargetMode="External"/><Relationship Id="rId41" Type="http://schemas.openxmlformats.org/officeDocument/2006/relationships/hyperlink" Target="https://www.broadbandmap.ca.gov/data_portal/login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e9457b-b5ec-492e-996b-dcc0e1af4869">
      <Terms xmlns="http://schemas.microsoft.com/office/infopath/2007/PartnerControls"/>
    </lcf76f155ced4ddcb4097134ff3c332f>
    <TaxCatchAll xmlns="c8ecba07-9959-40fa-8f0e-f543a209e6f6" xsi:nil="true"/>
    <SharedWithUsers xmlns="c8ecba07-9959-40fa-8f0e-f543a209e6f6">
      <UserInfo>
        <DisplayName>Abramson, Alexander J.</DisplayName>
        <AccountId>576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3A11E8C186B468DB8B6D0E6D0F1A8" ma:contentTypeVersion="14" ma:contentTypeDescription="Create a new document." ma:contentTypeScope="" ma:versionID="1b9b52459fb291e27deab72c28c489c6">
  <xsd:schema xmlns:xsd="http://www.w3.org/2001/XMLSchema" xmlns:xs="http://www.w3.org/2001/XMLSchema" xmlns:p="http://schemas.microsoft.com/office/2006/metadata/properties" xmlns:ns2="a9e9457b-b5ec-492e-996b-dcc0e1af4869" xmlns:ns3="c8ecba07-9959-40fa-8f0e-f543a209e6f6" targetNamespace="http://schemas.microsoft.com/office/2006/metadata/properties" ma:root="true" ma:fieldsID="2675e435d8bfd91216edfb290c74003d" ns2:_="" ns3:_="">
    <xsd:import namespace="a9e9457b-b5ec-492e-996b-dcc0e1af4869"/>
    <xsd:import namespace="c8ecba07-9959-40fa-8f0e-f543a209e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9457b-b5ec-492e-996b-dcc0e1af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ba07-9959-40fa-8f0e-f543a209e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31da4bc-70a7-4e27-8e9e-01e610e74717}" ma:internalName="TaxCatchAll" ma:showField="CatchAllData" ma:web="c8ecba07-9959-40fa-8f0e-f543a209e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51952-A0F5-41EC-A029-C5A4ECBC42FB}">
  <ds:schemaRefs>
    <ds:schemaRef ds:uri="http://purl.org/dc/dcmitype/"/>
    <ds:schemaRef ds:uri="http://www.w3.org/XML/1998/namespace"/>
    <ds:schemaRef ds:uri="a9e9457b-b5ec-492e-996b-dcc0e1af4869"/>
    <ds:schemaRef ds:uri="c8ecba07-9959-40fa-8f0e-f543a209e6f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C45B12-329D-4E7D-96FA-A12DF53C0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96B15-4C17-478F-96CB-3498C4223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9457b-b5ec-492e-996b-dcc0e1af4869"/>
    <ds:schemaRef ds:uri="c8ecba07-9959-40fa-8f0e-f543a209e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2025</Words>
  <Characters>11547</Characters>
  <Application>Microsoft Office Word</Application>
  <DocSecurity>0</DocSecurity>
  <Lines>96</Lines>
  <Paragraphs>27</Paragraphs>
  <ScaleCrop>false</ScaleCrop>
  <Company/>
  <LinksUpToDate>false</LinksUpToDate>
  <CharactersWithSpaces>13545</CharactersWithSpaces>
  <SharedDoc>false</SharedDoc>
  <HLinks>
    <vt:vector size="198" baseType="variant">
      <vt:variant>
        <vt:i4>458875</vt:i4>
      </vt:variant>
      <vt:variant>
        <vt:i4>96</vt:i4>
      </vt:variant>
      <vt:variant>
        <vt:i4>0</vt:i4>
      </vt:variant>
      <vt:variant>
        <vt:i4>5</vt:i4>
      </vt:variant>
      <vt:variant>
        <vt:lpwstr>mailto:videofranchising@cpuc.ca.gov</vt:lpwstr>
      </vt:variant>
      <vt:variant>
        <vt:lpwstr/>
      </vt:variant>
      <vt:variant>
        <vt:i4>120</vt:i4>
      </vt:variant>
      <vt:variant>
        <vt:i4>93</vt:i4>
      </vt:variant>
      <vt:variant>
        <vt:i4>0</vt:i4>
      </vt:variant>
      <vt:variant>
        <vt:i4>5</vt:i4>
      </vt:variant>
      <vt:variant>
        <vt:lpwstr>mailto:broadbandmapping@cpuc.ca.gov</vt:lpwstr>
      </vt:variant>
      <vt:variant>
        <vt:lpwstr/>
      </vt:variant>
      <vt:variant>
        <vt:i4>4915262</vt:i4>
      </vt:variant>
      <vt:variant>
        <vt:i4>90</vt:i4>
      </vt:variant>
      <vt:variant>
        <vt:i4>0</vt:i4>
      </vt:variant>
      <vt:variant>
        <vt:i4>5</vt:i4>
      </vt:variant>
      <vt:variant>
        <vt:lpwstr>https://www.broadbandmap.ca.gov/data_portal/login.php</vt:lpwstr>
      </vt:variant>
      <vt:variant>
        <vt:lpwstr/>
      </vt:variant>
      <vt:variant>
        <vt:i4>4063282</vt:i4>
      </vt:variant>
      <vt:variant>
        <vt:i4>87</vt:i4>
      </vt:variant>
      <vt:variant>
        <vt:i4>0</vt:i4>
      </vt:variant>
      <vt:variant>
        <vt:i4>5</vt:i4>
      </vt:variant>
      <vt:variant>
        <vt:lpwstr>https://www.cpuc.ca.gov/-/media/cpuc-website/proceedings-and-rulemaking/documents/d2008031.pdf</vt:lpwstr>
      </vt:variant>
      <vt:variant>
        <vt:lpwstr/>
      </vt:variant>
      <vt:variant>
        <vt:i4>1966087</vt:i4>
      </vt:variant>
      <vt:variant>
        <vt:i4>84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https://www.cpuc.ca.gov/-/media/cpuc-website/divisions/communications-division/documents/video-franchising-and-broadband-analysis/video-franchising-main/annual-reporting/VSP-Gross-Video-Revenue-Statement-CONFIDENTIAL.docx</vt:lpwstr>
      </vt:variant>
      <vt:variant>
        <vt:lpwstr/>
      </vt:variant>
      <vt:variant>
        <vt:i4>3997747</vt:i4>
      </vt:variant>
      <vt:variant>
        <vt:i4>81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https://www.cpuc.ca.gov/-/media/cpuc-website/divisions/communications-division/documents/video-franchising-and-broadband-analysis/video-franchising-main/annual-reporting/Template-for-Video-Subscribers-Data-by-Service-Address-Location-2024.csv</vt:lpwstr>
      </vt:variant>
      <vt:variant>
        <vt:lpwstr/>
      </vt:variant>
      <vt:variant>
        <vt:i4>7208999</vt:i4>
      </vt:variant>
      <vt:variant>
        <vt:i4>78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https://www.cpuc.ca.gov/-/media/cpuc-website/divisions/communications-division/documents/video-franchising-and-broadband-analysis/video-franchising-main/annual-reporting/Data-Format---Video-Subscribers by Address-and-Location-2024.pdf</vt:lpwstr>
      </vt:variant>
      <vt:variant>
        <vt:lpwstr/>
      </vt:variant>
      <vt:variant>
        <vt:i4>6029317</vt:i4>
      </vt:variant>
      <vt:variant>
        <vt:i4>75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https://www.cpuc.ca.gov/-/media/cpuc-website/divisions/communications-division/documents/video-franchising-and-broadband-analysis/video-franchising-main/annual-reporting/Template-for-Video-Deployment-Data-by-Serviceable-Location-2024.csv</vt:lpwstr>
      </vt:variant>
      <vt:variant>
        <vt:lpwstr/>
      </vt:variant>
      <vt:variant>
        <vt:i4>7012385</vt:i4>
      </vt:variant>
      <vt:variant>
        <vt:i4>72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https://www.cpuc.ca.gov/-/media/cpuc-website/divisions/communications-division/documents/video-franchising-and-broadband-analysis/video-franchising-main/annual-reporting/Data-Format---Video-Deployments by Address-and-Location-2024.pdf</vt:lpwstr>
      </vt:variant>
      <vt:variant>
        <vt:lpwstr/>
      </vt:variant>
      <vt:variant>
        <vt:i4>3473532</vt:i4>
      </vt:variant>
      <vt:variant>
        <vt:i4>68</vt:i4>
      </vt:variant>
      <vt:variant>
        <vt:i4>0</vt:i4>
      </vt:variant>
      <vt:variant>
        <vt:i4>5</vt:i4>
      </vt:variant>
      <vt:variant>
        <vt:lpwstr>https://www.cpuc.ca.gov/regulatory-services/licensing/video-franchising/video-data-submission-guidelines-and-templates</vt:lpwstr>
      </vt:variant>
      <vt:variant>
        <vt:lpwstr/>
      </vt:variant>
      <vt:variant>
        <vt:i4>3473532</vt:i4>
      </vt:variant>
      <vt:variant>
        <vt:i4>66</vt:i4>
      </vt:variant>
      <vt:variant>
        <vt:i4>0</vt:i4>
      </vt:variant>
      <vt:variant>
        <vt:i4>5</vt:i4>
      </vt:variant>
      <vt:variant>
        <vt:lpwstr>https://www.cpuc.ca.gov/regulatory-services/licensing/video-franchising/video-data-submission-guidelines-and-templates</vt:lpwstr>
      </vt:variant>
      <vt:variant>
        <vt:lpwstr/>
      </vt:variant>
      <vt:variant>
        <vt:i4>3473532</vt:i4>
      </vt:variant>
      <vt:variant>
        <vt:i4>63</vt:i4>
      </vt:variant>
      <vt:variant>
        <vt:i4>0</vt:i4>
      </vt:variant>
      <vt:variant>
        <vt:i4>5</vt:i4>
      </vt:variant>
      <vt:variant>
        <vt:lpwstr>https://www.cpuc.ca.gov/regulatory-services/licensing/video-franchising/video-data-submission-guidelines-and-templates</vt:lpwstr>
      </vt:variant>
      <vt:variant>
        <vt:lpwstr/>
      </vt:variant>
      <vt:variant>
        <vt:i4>7864432</vt:i4>
      </vt:variant>
      <vt:variant>
        <vt:i4>60</vt:i4>
      </vt:variant>
      <vt:variant>
        <vt:i4>0</vt:i4>
      </vt:variant>
      <vt:variant>
        <vt:i4>5</vt:i4>
      </vt:variant>
      <vt:variant>
        <vt:lpwstr>http://www.broadbandmap.ca.gov/</vt:lpwstr>
      </vt:variant>
      <vt:variant>
        <vt:lpwstr/>
      </vt:variant>
      <vt:variant>
        <vt:i4>5046293</vt:i4>
      </vt:variant>
      <vt:variant>
        <vt:i4>57</vt:i4>
      </vt:variant>
      <vt:variant>
        <vt:i4>0</vt:i4>
      </vt:variant>
      <vt:variant>
        <vt:i4>5</vt:i4>
      </vt:variant>
      <vt:variant>
        <vt:lpwstr>https://www.cpuc.ca.gov/industries-and-topics/internet-and-phone/california-advanced-services-fund/casf-infrastructure-grant</vt:lpwstr>
      </vt:variant>
      <vt:variant>
        <vt:lpwstr/>
      </vt:variant>
      <vt:variant>
        <vt:i4>1245248</vt:i4>
      </vt:variant>
      <vt:variant>
        <vt:i4>54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https://www.cpuc.ca.gov/-/media/cpuc-website/divisions/communications-division/documents/casf-infrastructure-and-market-analysis/broadband-data-collection-documents-and-templates/mobile-broadband-subscription-2024.csv</vt:lpwstr>
      </vt:variant>
      <vt:variant>
        <vt:lpwstr/>
      </vt:variant>
      <vt:variant>
        <vt:i4>5832732</vt:i4>
      </vt:variant>
      <vt:variant>
        <vt:i4>51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https://www.cpuc.ca.gov/-/media/cpuc-website/divisions/communications-division/documents/casf-infrastructure-and-market-analysis/broadband-data-collection-documents-and-templates/data-format-for-mobile-broadband-subscribers-by-census-tract-2024.pdf</vt:lpwstr>
      </vt:variant>
      <vt:variant>
        <vt:lpwstr/>
      </vt:variant>
      <vt:variant>
        <vt:i4>7340155</vt:i4>
      </vt:variant>
      <vt:variant>
        <vt:i4>48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https://www.cpuc.ca.gov/-/media/cpuc-website/divisions/communications-division/documents/casf-infrastructure-and-market-analysis/broadband-data-collection-documents-and-templates/mobile-deployment-sample-shapefile-2024.zip</vt:lpwstr>
      </vt:variant>
      <vt:variant>
        <vt:lpwstr/>
      </vt:variant>
      <vt:variant>
        <vt:i4>3735601</vt:i4>
      </vt:variant>
      <vt:variant>
        <vt:i4>45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https://www.cpuc.ca.gov/-/media/cpuc-website/divisions/communications-division/documents/casf-infrastructure-and-market-analysis/broadband-data-collection-documents-and-templates/data-format-for-mobile-broadband-deployment-2024.pdf</vt:lpwstr>
      </vt:variant>
      <vt:variant>
        <vt:lpwstr/>
      </vt:variant>
      <vt:variant>
        <vt:i4>4390978</vt:i4>
      </vt:variant>
      <vt:variant>
        <vt:i4>42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https://www.cpuc.ca.gov/-/media/cpuc-website/divisions/communications-division/documents/casf-infrastructure-and-market-analysis/broadband-data-collection-documents-and-templates/pricing-of-services-template-2023.xlsx</vt:lpwstr>
      </vt:variant>
      <vt:variant>
        <vt:lpwstr/>
      </vt:variant>
      <vt:variant>
        <vt:i4>1114181</vt:i4>
      </vt:variant>
      <vt:variant>
        <vt:i4>39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https://www.cpuc.ca.gov/-/media/cpuc-website/divisions/communications-division/documents/casf-infrastructure-and-market-analysis/broadband-data-collection-documents-and-templates/fixed-broadband-subscribers-by-address---2024.csv</vt:lpwstr>
      </vt:variant>
      <vt:variant>
        <vt:lpwstr/>
      </vt:variant>
      <vt:variant>
        <vt:i4>7471207</vt:i4>
      </vt:variant>
      <vt:variant>
        <vt:i4>36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https://www.cpuc.ca.gov/-/media/cpuc-website/divisions/communications-division/documents/casf-infrastructure-and-market-analysis/broadband-data-collection-documents-and-templates/data-format-for-fixed-broadband-subscribers-by-address-and-location-2024.pdf</vt:lpwstr>
      </vt:variant>
      <vt:variant>
        <vt:lpwstr/>
      </vt:variant>
      <vt:variant>
        <vt:i4>7733305</vt:i4>
      </vt:variant>
      <vt:variant>
        <vt:i4>33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https://www.cpuc.ca.gov/-/media/cpuc-website/divisions/communications-division/documents/casf-infrastructure-and-market-analysis/broadband-data-collection-documents-and-templates/fixed-broadband-deployment-csv-paired-with-shapefile---2024.csv</vt:lpwstr>
      </vt:variant>
      <vt:variant>
        <vt:lpwstr/>
      </vt:variant>
      <vt:variant>
        <vt:i4>3539057</vt:i4>
      </vt:variant>
      <vt:variant>
        <vt:i4>30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https://www.cpuc.ca.gov/-/media/cpuc-website/divisions/communications-division/documents/casf-infrastructure-and-market-analysis/broadband-data-collection-documents-and-templates/example---fixed-broadband-deployment-kmz---2024.kmz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https://www.cpuc.ca.gov/-/media/cpuc-website/divisions/communications-division/documents/casf-infrastructure-and-market-analysis/broadband-data-collection-documents-and-templates/example---fixed-broadband-deployment-shapefile---2024.zip</vt:lpwstr>
      </vt:variant>
      <vt:variant>
        <vt:lpwstr/>
      </vt:variant>
      <vt:variant>
        <vt:i4>4128807</vt:i4>
      </vt:variant>
      <vt:variant>
        <vt:i4>24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https://www.cpuc.ca.gov/-/media/cpuc-website/divisions/communications-division/documents/casf-infrastructure-and-market-analysis/broadband-data-collection-documents-and-templates/data-format-for-fixed-broadband-deployment-2024.pdf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https://www.cpuc.ca.gov/-/media/cpuc-website/divisions/communications-division/documents/casf-infrastructure-and-market-analysis/broadband-data-collection-documents-and-templates/fixed-broadband-deployment-by-address---2024.csv</vt:lpwstr>
      </vt:variant>
      <vt:variant>
        <vt:lpwstr/>
      </vt:variant>
      <vt:variant>
        <vt:i4>851998</vt:i4>
      </vt:variant>
      <vt:variant>
        <vt:i4>18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https://www.cpuc.ca.gov/-/media/cpuc-website/divisions/communications-division/documents/casf-infrastructure-and-market-analysis/broadband-data-collection-documents-and-templates/data-format-for-fixed-broadband-deployment-by-address-2024.pdf</vt:lpwstr>
      </vt:variant>
      <vt:variant>
        <vt:lpwstr/>
      </vt:variant>
      <vt:variant>
        <vt:i4>3539057</vt:i4>
      </vt:variant>
      <vt:variant>
        <vt:i4>15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https://www.cpuc.ca.gov/-/media/cpuc-website/divisions/communications-division/documents/casf-infrastructure-and-market-analysis/broadband-data-collection-documents-and-templates/example---fixed-broadband-deployment-kmz---2024.kmz</vt:lpwstr>
      </vt:variant>
      <vt:variant>
        <vt:lpwstr/>
      </vt:variant>
      <vt:variant>
        <vt:i4>5373983</vt:i4>
      </vt:variant>
      <vt:variant>
        <vt:i4>12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https://www.cpuc.ca.gov/-/media/cpuc-website/divisions/communications-division/documents/casf-infrastructure-and-market-analysis/broadband-data-collection-documents-and-templates/example---fixed-broadband-deployment-shapefile---2024.zip</vt:lpwstr>
      </vt:variant>
      <vt:variant>
        <vt:lpwstr/>
      </vt:variant>
      <vt:variant>
        <vt:i4>4128807</vt:i4>
      </vt:variant>
      <vt:variant>
        <vt:i4>9</vt:i4>
      </vt:variant>
      <vt:variant>
        <vt:i4>0</vt:i4>
      </vt:variant>
      <vt:variant>
        <vt:i4>5</vt:i4>
      </vt:variant>
      <vt:variant>
        <vt:lpwstr>https://www.cpuc.ca.gov/-/media/cpuc-website/divisions/communications-division/documents/casf-infrastructure-and-market-analysis/broadband-data-collection-documents-and-templates/data-format-for-fixed-broadband-deployment-2024.pdf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https://www.cpuc.ca.gov/industries-and-topics/internet-and-phone/broadband-mapping-program/broadband-data-submission-guidelines-and-templates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https://www.cpuc.ca.gov/industries-and-topics/internet-and-phone/broadband-mapping-program/broadband-data-submission-guidelines-and-templates</vt:lpwstr>
      </vt:variant>
      <vt:variant>
        <vt:lpwstr/>
      </vt:variant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https://www.broadbandmap.ca.gov/data_portal/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Abramson, Alexander J.</dc:creator>
  <cp:keywords/>
  <dc:description/>
  <cp:lastModifiedBy>Nguyen, Tuan</cp:lastModifiedBy>
  <cp:revision>2</cp:revision>
  <dcterms:created xsi:type="dcterms:W3CDTF">2024-03-13T18:23:00Z</dcterms:created>
  <dcterms:modified xsi:type="dcterms:W3CDTF">2024-03-13T18:23:00Z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0x010100D983A11E8C186B468DB8B6D0E6D0F1A8</vt:lpwstr>
  </property>
  <property fmtid="{D5CDD505-2E9C-101B-9397-08002B2CF9AE}" pid="3" name="MediaServiceImageTags">
    <vt:lpwstr/>
  </property>
</Properties>
</file>