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F2DD9" w14:textId="77777777" w:rsidR="008D6D48" w:rsidRDefault="008D6D48" w:rsidP="008D6D48">
      <w:bookmarkStart w:id="0" w:name="_GoBack"/>
      <w:bookmarkEnd w:id="0"/>
    </w:p>
    <w:p w14:paraId="25DEA4A4" w14:textId="77777777" w:rsidR="008D6D48" w:rsidRDefault="008D6D48" w:rsidP="008D6D48"/>
    <w:p w14:paraId="695EF401" w14:textId="77777777" w:rsidR="008D6D48" w:rsidRDefault="008D6D48" w:rsidP="008D6D48"/>
    <w:p w14:paraId="7AC3AEB0" w14:textId="77777777" w:rsidR="008D6D48" w:rsidRDefault="008D6D48" w:rsidP="008D6D48"/>
    <w:p w14:paraId="40119E75" w14:textId="77777777" w:rsidR="008D6D48" w:rsidRDefault="008D6D48" w:rsidP="008D6D48"/>
    <w:p w14:paraId="7EF8C68B" w14:textId="77777777" w:rsidR="008D6D48" w:rsidRDefault="008D6D48" w:rsidP="008D6D48"/>
    <w:p w14:paraId="28E5ACBF" w14:textId="77777777" w:rsidR="008D6D48" w:rsidRDefault="008D6D48" w:rsidP="008D6D48"/>
    <w:p w14:paraId="0E20E4BF" w14:textId="77777777" w:rsidR="008D6D48" w:rsidRDefault="008D6D48" w:rsidP="008D6D48"/>
    <w:p w14:paraId="1EF42032" w14:textId="77777777" w:rsidR="008D6D48" w:rsidRDefault="008D6D48" w:rsidP="008D6D48"/>
    <w:p w14:paraId="1683E978" w14:textId="77777777" w:rsidR="008D6D48" w:rsidRDefault="008D6D48" w:rsidP="008D6D48"/>
    <w:p w14:paraId="5DA0691F" w14:textId="77777777" w:rsidR="008D6D48" w:rsidRDefault="008D6D48" w:rsidP="008D6D48"/>
    <w:p w14:paraId="6DEDC3DE" w14:textId="77777777" w:rsidR="008D6D48" w:rsidRDefault="008D6D48" w:rsidP="008D6D48"/>
    <w:p w14:paraId="55801448" w14:textId="77777777" w:rsidR="008D6D48" w:rsidRDefault="008D6D48" w:rsidP="008D6D48"/>
    <w:p w14:paraId="2D96F915" w14:textId="77777777" w:rsidR="008D6D48" w:rsidRDefault="008D6D48" w:rsidP="008D6D48"/>
    <w:p w14:paraId="13DE55D3" w14:textId="4AFF338C" w:rsidR="008D6D48" w:rsidRDefault="005A5176" w:rsidP="008D6D48">
      <w:pPr>
        <w:jc w:val="center"/>
        <w:rPr>
          <w:sz w:val="48"/>
          <w:szCs w:val="48"/>
        </w:rPr>
      </w:pPr>
      <w:del w:id="1" w:author="Barcic, Nathan" w:date="2016-05-13T14:36:00Z">
        <w:r>
          <w:rPr>
            <w:sz w:val="48"/>
            <w:szCs w:val="48"/>
          </w:rPr>
          <w:delText>2015</w:delText>
        </w:r>
      </w:del>
      <w:ins w:id="2" w:author="Barcic, Nathan" w:date="2016-05-13T14:36:00Z">
        <w:r>
          <w:rPr>
            <w:sz w:val="48"/>
            <w:szCs w:val="48"/>
          </w:rPr>
          <w:t>201</w:t>
        </w:r>
        <w:r w:rsidR="003B573F">
          <w:rPr>
            <w:sz w:val="48"/>
            <w:szCs w:val="48"/>
          </w:rPr>
          <w:t>6</w:t>
        </w:r>
      </w:ins>
      <w:r w:rsidR="001F18D6">
        <w:rPr>
          <w:sz w:val="48"/>
          <w:szCs w:val="48"/>
        </w:rPr>
        <w:t xml:space="preserve"> </w:t>
      </w:r>
      <w:r w:rsidR="008D6D48">
        <w:rPr>
          <w:sz w:val="48"/>
          <w:szCs w:val="48"/>
        </w:rPr>
        <w:t xml:space="preserve">Demand Response </w:t>
      </w:r>
    </w:p>
    <w:p w14:paraId="538F4629" w14:textId="77777777" w:rsidR="008D6D48" w:rsidRDefault="008D6D48" w:rsidP="008D6D48">
      <w:pPr>
        <w:jc w:val="center"/>
        <w:rPr>
          <w:sz w:val="48"/>
          <w:szCs w:val="48"/>
        </w:rPr>
      </w:pPr>
      <w:r>
        <w:rPr>
          <w:sz w:val="48"/>
          <w:szCs w:val="48"/>
        </w:rPr>
        <w:t>Cost Effectiveness Protocols</w:t>
      </w:r>
    </w:p>
    <w:p w14:paraId="3A8369D0" w14:textId="77777777" w:rsidR="008A551D" w:rsidRDefault="008A551D" w:rsidP="008D6D48">
      <w:pPr>
        <w:jc w:val="center"/>
        <w:rPr>
          <w:sz w:val="48"/>
          <w:szCs w:val="48"/>
        </w:rPr>
      </w:pPr>
    </w:p>
    <w:p w14:paraId="3B696152" w14:textId="77777777" w:rsidR="0027393E" w:rsidRPr="00E90252" w:rsidRDefault="00417D04" w:rsidP="008D6D48">
      <w:pPr>
        <w:jc w:val="center"/>
        <w:rPr>
          <w:del w:id="3" w:author="Barcic, Nathan" w:date="2016-05-13T14:36:00Z"/>
          <w:sz w:val="48"/>
          <w:szCs w:val="48"/>
        </w:rPr>
      </w:pPr>
      <w:del w:id="4" w:author="Barcic, Nathan" w:date="2016-05-13T14:36:00Z">
        <w:r>
          <w:rPr>
            <w:sz w:val="48"/>
            <w:szCs w:val="48"/>
          </w:rPr>
          <w:delText>November</w:delText>
        </w:r>
        <w:r w:rsidR="00827212">
          <w:rPr>
            <w:sz w:val="48"/>
            <w:szCs w:val="48"/>
          </w:rPr>
          <w:delText xml:space="preserve"> </w:delText>
        </w:r>
        <w:r w:rsidR="0027393E">
          <w:rPr>
            <w:sz w:val="48"/>
            <w:szCs w:val="48"/>
          </w:rPr>
          <w:delText>2015</w:delText>
        </w:r>
      </w:del>
    </w:p>
    <w:p w14:paraId="5E7F1F03" w14:textId="16305067" w:rsidR="0027393E" w:rsidRPr="00E90252" w:rsidRDefault="0065643D" w:rsidP="008D6D48">
      <w:pPr>
        <w:jc w:val="center"/>
        <w:rPr>
          <w:ins w:id="5" w:author="Barcic, Nathan" w:date="2016-05-13T14:36:00Z"/>
          <w:sz w:val="48"/>
          <w:szCs w:val="48"/>
        </w:rPr>
      </w:pPr>
      <w:ins w:id="6" w:author="Barcic, Nathan" w:date="2016-05-24T13:01:00Z">
        <w:r>
          <w:rPr>
            <w:sz w:val="48"/>
            <w:szCs w:val="48"/>
          </w:rPr>
          <w:t>July</w:t>
        </w:r>
      </w:ins>
      <w:ins w:id="7" w:author="Barcic, Nathan" w:date="2016-05-13T14:36:00Z">
        <w:r w:rsidR="003B573F">
          <w:rPr>
            <w:sz w:val="48"/>
            <w:szCs w:val="48"/>
          </w:rPr>
          <w:t xml:space="preserve"> </w:t>
        </w:r>
        <w:r w:rsidR="0027393E">
          <w:rPr>
            <w:sz w:val="48"/>
            <w:szCs w:val="48"/>
          </w:rPr>
          <w:t>201</w:t>
        </w:r>
        <w:r w:rsidR="003B573F">
          <w:rPr>
            <w:sz w:val="48"/>
            <w:szCs w:val="48"/>
          </w:rPr>
          <w:t>6</w:t>
        </w:r>
      </w:ins>
    </w:p>
    <w:p w14:paraId="4DD596BF" w14:textId="77777777" w:rsidR="008D6D48" w:rsidRDefault="008D6D48" w:rsidP="008D6D48"/>
    <w:p w14:paraId="1605035E" w14:textId="77777777" w:rsidR="008D6D48" w:rsidRDefault="008D6D48" w:rsidP="008D6D48"/>
    <w:p w14:paraId="595EE8CA" w14:textId="77777777" w:rsidR="008D6D48" w:rsidRDefault="008D6D48" w:rsidP="008D6D48"/>
    <w:p w14:paraId="29157DB4" w14:textId="77777777" w:rsidR="008D6D48" w:rsidRDefault="008D6D48" w:rsidP="008D6D48">
      <w:pPr>
        <w:sectPr w:rsidR="008D6D48">
          <w:headerReference w:type="default" r:id="rId9"/>
          <w:footerReference w:type="default" r:id="rId10"/>
          <w:pgSz w:w="12240" w:h="15840"/>
          <w:pgMar w:top="1440" w:right="1800" w:bottom="1440" w:left="1800" w:header="720" w:footer="720" w:gutter="0"/>
          <w:cols w:space="720"/>
          <w:docGrid w:linePitch="360"/>
        </w:sectPr>
      </w:pPr>
    </w:p>
    <w:p w14:paraId="38842095" w14:textId="77777777" w:rsidR="008D6D48" w:rsidRPr="006518E6" w:rsidRDefault="008D6D48" w:rsidP="008D6D48"/>
    <w:p w14:paraId="3FE2C4D4" w14:textId="77777777" w:rsidR="008D6D48" w:rsidRPr="00367AF3" w:rsidRDefault="008D6D48" w:rsidP="008D6D48">
      <w:pPr>
        <w:jc w:val="center"/>
        <w:rPr>
          <w:b/>
          <w:u w:val="single"/>
        </w:rPr>
      </w:pPr>
      <w:r w:rsidRPr="00367AF3">
        <w:rPr>
          <w:b/>
          <w:u w:val="single"/>
        </w:rPr>
        <w:t>Table of Contents</w:t>
      </w:r>
    </w:p>
    <w:p w14:paraId="79A5C48A" w14:textId="77777777" w:rsidR="008D6D48" w:rsidRPr="00367AF3" w:rsidRDefault="008D6D48" w:rsidP="008D6D48">
      <w:pPr>
        <w:jc w:val="center"/>
        <w:rPr>
          <w:b/>
        </w:rPr>
      </w:pPr>
    </w:p>
    <w:p w14:paraId="6771E5EE" w14:textId="4CAD92CD" w:rsidR="00096F66" w:rsidRPr="003C3F92" w:rsidRDefault="00096F66">
      <w:pPr>
        <w:pStyle w:val="TOC1"/>
        <w:rPr>
          <w:rFonts w:ascii="Calibri" w:hAnsi="Calibri"/>
          <w:noProof/>
          <w:sz w:val="22"/>
          <w:szCs w:val="22"/>
        </w:rPr>
      </w:pPr>
      <w:r>
        <w:rPr>
          <w:b/>
          <w:u w:val="single"/>
        </w:rPr>
        <w:fldChar w:fldCharType="begin"/>
      </w:r>
      <w:r>
        <w:rPr>
          <w:b/>
          <w:u w:val="single"/>
        </w:rPr>
        <w:instrText xml:space="preserve"> TOC \h \z \t "Underlineboldstyle,2,sectionhead,1" </w:instrText>
      </w:r>
      <w:r>
        <w:rPr>
          <w:b/>
          <w:u w:val="single"/>
        </w:rPr>
        <w:fldChar w:fldCharType="separate"/>
      </w:r>
      <w:r w:rsidR="00CB6159">
        <w:rPr>
          <w:noProof/>
        </w:rPr>
        <w:fldChar w:fldCharType="begin"/>
      </w:r>
      <w:r w:rsidR="00CB6159">
        <w:rPr>
          <w:noProof/>
        </w:rPr>
        <w:instrText xml:space="preserve"> HYPERLINK \l "_Toc390861015" </w:instrText>
      </w:r>
      <w:r w:rsidR="00CB6159">
        <w:rPr>
          <w:noProof/>
        </w:rPr>
        <w:fldChar w:fldCharType="separate"/>
      </w:r>
      <w:r w:rsidRPr="00196C94">
        <w:rPr>
          <w:rStyle w:val="Hyperlink"/>
          <w:b/>
          <w:bCs/>
          <w:smallCaps/>
          <w:noProof/>
          <w:spacing w:val="5"/>
        </w:rPr>
        <w:t>Section 1: Basic Information</w:t>
      </w:r>
      <w:r>
        <w:rPr>
          <w:noProof/>
          <w:webHidden/>
        </w:rPr>
        <w:tab/>
      </w:r>
      <w:r>
        <w:rPr>
          <w:noProof/>
          <w:webHidden/>
        </w:rPr>
        <w:fldChar w:fldCharType="begin"/>
      </w:r>
      <w:r>
        <w:rPr>
          <w:noProof/>
          <w:webHidden/>
        </w:rPr>
        <w:instrText xml:space="preserve"> PAGEREF _Toc390861015 \h </w:instrText>
      </w:r>
      <w:r>
        <w:rPr>
          <w:noProof/>
          <w:webHidden/>
        </w:rPr>
      </w:r>
      <w:r>
        <w:rPr>
          <w:noProof/>
          <w:webHidden/>
        </w:rPr>
        <w:fldChar w:fldCharType="separate"/>
      </w:r>
      <w:ins w:id="8" w:author="Barcic, Nathan" w:date="2016-05-13T14:50:00Z">
        <w:r w:rsidR="0058140C">
          <w:rPr>
            <w:noProof/>
            <w:webHidden/>
          </w:rPr>
          <w:t>4</w:t>
        </w:r>
      </w:ins>
      <w:del w:id="9" w:author="Barcic, Nathan" w:date="2016-05-13T14:50:00Z">
        <w:r w:rsidR="00FE60A9" w:rsidDel="0058140C">
          <w:rPr>
            <w:noProof/>
            <w:webHidden/>
          </w:rPr>
          <w:delText>5</w:delText>
        </w:r>
      </w:del>
      <w:r>
        <w:rPr>
          <w:noProof/>
          <w:webHidden/>
        </w:rPr>
        <w:fldChar w:fldCharType="end"/>
      </w:r>
      <w:r w:rsidR="00CB6159">
        <w:rPr>
          <w:noProof/>
        </w:rPr>
        <w:fldChar w:fldCharType="end"/>
      </w:r>
    </w:p>
    <w:p w14:paraId="178EC8C9" w14:textId="7595BD5A" w:rsidR="00096F66" w:rsidRPr="003C3F92" w:rsidRDefault="00CB6159">
      <w:pPr>
        <w:pStyle w:val="TOC2"/>
        <w:rPr>
          <w:rFonts w:ascii="Calibri" w:hAnsi="Calibri"/>
          <w:b w:val="0"/>
          <w:sz w:val="22"/>
          <w:szCs w:val="22"/>
        </w:rPr>
      </w:pPr>
      <w:r>
        <w:fldChar w:fldCharType="begin"/>
      </w:r>
      <w:r>
        <w:instrText xml:space="preserve"> HYPERLINK \l "_Toc390861016" </w:instrText>
      </w:r>
      <w:r>
        <w:fldChar w:fldCharType="separate"/>
      </w:r>
      <w:r w:rsidR="00096F66" w:rsidRPr="00196C94">
        <w:rPr>
          <w:rStyle w:val="Hyperlink"/>
        </w:rPr>
        <w:t>Introduction</w:t>
      </w:r>
      <w:r w:rsidR="00096F66">
        <w:rPr>
          <w:webHidden/>
        </w:rPr>
        <w:tab/>
      </w:r>
      <w:r w:rsidR="00096F66">
        <w:rPr>
          <w:webHidden/>
        </w:rPr>
        <w:fldChar w:fldCharType="begin"/>
      </w:r>
      <w:r w:rsidR="00096F66">
        <w:rPr>
          <w:webHidden/>
        </w:rPr>
        <w:instrText xml:space="preserve"> PAGEREF _Toc390861016 \h </w:instrText>
      </w:r>
      <w:r w:rsidR="00096F66">
        <w:rPr>
          <w:webHidden/>
        </w:rPr>
      </w:r>
      <w:r w:rsidR="00096F66">
        <w:rPr>
          <w:webHidden/>
        </w:rPr>
        <w:fldChar w:fldCharType="separate"/>
      </w:r>
      <w:ins w:id="10" w:author="Barcic, Nathan" w:date="2016-05-13T14:50:00Z">
        <w:r w:rsidR="0058140C">
          <w:rPr>
            <w:webHidden/>
          </w:rPr>
          <w:t>4</w:t>
        </w:r>
      </w:ins>
      <w:del w:id="11" w:author="Barcic, Nathan" w:date="2016-05-13T14:50:00Z">
        <w:r w:rsidR="00FE60A9" w:rsidDel="0058140C">
          <w:rPr>
            <w:webHidden/>
          </w:rPr>
          <w:delText>5</w:delText>
        </w:r>
      </w:del>
      <w:r w:rsidR="00096F66">
        <w:rPr>
          <w:webHidden/>
        </w:rPr>
        <w:fldChar w:fldCharType="end"/>
      </w:r>
      <w:r>
        <w:fldChar w:fldCharType="end"/>
      </w:r>
    </w:p>
    <w:p w14:paraId="5BB97B05" w14:textId="0C8E1F4F" w:rsidR="00096F66" w:rsidRPr="003C3F92" w:rsidRDefault="00CB6159">
      <w:pPr>
        <w:pStyle w:val="TOC2"/>
        <w:rPr>
          <w:rFonts w:ascii="Calibri" w:hAnsi="Calibri"/>
          <w:b w:val="0"/>
          <w:sz w:val="22"/>
          <w:szCs w:val="22"/>
        </w:rPr>
      </w:pPr>
      <w:r>
        <w:fldChar w:fldCharType="begin"/>
      </w:r>
      <w:r>
        <w:instrText xml:space="preserve"> HYPERLINK \l "_Toc390861017" </w:instrText>
      </w:r>
      <w:r>
        <w:fldChar w:fldCharType="separate"/>
      </w:r>
      <w:r w:rsidR="00096F66" w:rsidRPr="00196C94">
        <w:rPr>
          <w:rStyle w:val="Hyperlink"/>
        </w:rPr>
        <w:t>Section 1.A: Intended Use of Protocols</w:t>
      </w:r>
      <w:r w:rsidR="00096F66">
        <w:rPr>
          <w:webHidden/>
        </w:rPr>
        <w:tab/>
      </w:r>
      <w:r w:rsidR="00096F66">
        <w:rPr>
          <w:webHidden/>
        </w:rPr>
        <w:fldChar w:fldCharType="begin"/>
      </w:r>
      <w:r w:rsidR="00096F66">
        <w:rPr>
          <w:webHidden/>
        </w:rPr>
        <w:instrText xml:space="preserve"> PAGEREF _Toc390861017 \h </w:instrText>
      </w:r>
      <w:r w:rsidR="00096F66">
        <w:rPr>
          <w:webHidden/>
        </w:rPr>
      </w:r>
      <w:r w:rsidR="00096F66">
        <w:rPr>
          <w:webHidden/>
        </w:rPr>
        <w:fldChar w:fldCharType="separate"/>
      </w:r>
      <w:ins w:id="12" w:author="Barcic, Nathan" w:date="2016-05-13T14:50:00Z">
        <w:r w:rsidR="0058140C">
          <w:rPr>
            <w:webHidden/>
          </w:rPr>
          <w:t>6</w:t>
        </w:r>
      </w:ins>
      <w:del w:id="13" w:author="Barcic, Nathan" w:date="2016-05-13T14:50:00Z">
        <w:r w:rsidR="00FE60A9" w:rsidDel="0058140C">
          <w:rPr>
            <w:webHidden/>
          </w:rPr>
          <w:delText>7</w:delText>
        </w:r>
      </w:del>
      <w:r w:rsidR="00096F66">
        <w:rPr>
          <w:webHidden/>
        </w:rPr>
        <w:fldChar w:fldCharType="end"/>
      </w:r>
      <w:r>
        <w:fldChar w:fldCharType="end"/>
      </w:r>
    </w:p>
    <w:p w14:paraId="75B14AE6" w14:textId="4353C5AF" w:rsidR="00096F66" w:rsidRPr="003C3F92" w:rsidRDefault="00CB6159">
      <w:pPr>
        <w:pStyle w:val="TOC2"/>
        <w:rPr>
          <w:rFonts w:ascii="Calibri" w:hAnsi="Calibri"/>
          <w:b w:val="0"/>
          <w:sz w:val="22"/>
          <w:szCs w:val="22"/>
        </w:rPr>
      </w:pPr>
      <w:r>
        <w:fldChar w:fldCharType="begin"/>
      </w:r>
      <w:r>
        <w:instrText xml:space="preserve"> HYPERLINK \l "_Toc390861018" </w:instrText>
      </w:r>
      <w:r>
        <w:fldChar w:fldCharType="separate"/>
      </w:r>
      <w:r w:rsidR="00096F66" w:rsidRPr="00196C94">
        <w:rPr>
          <w:rStyle w:val="Hyperlink"/>
        </w:rPr>
        <w:t>Section 1.B: Methods Used to Estimate Costs and Benefits</w:t>
      </w:r>
      <w:r w:rsidR="00096F66">
        <w:rPr>
          <w:webHidden/>
        </w:rPr>
        <w:tab/>
      </w:r>
      <w:r w:rsidR="00096F66">
        <w:rPr>
          <w:webHidden/>
        </w:rPr>
        <w:fldChar w:fldCharType="begin"/>
      </w:r>
      <w:r w:rsidR="00096F66">
        <w:rPr>
          <w:webHidden/>
        </w:rPr>
        <w:instrText xml:space="preserve"> PAGEREF _Toc390861018 \h </w:instrText>
      </w:r>
      <w:r w:rsidR="00096F66">
        <w:rPr>
          <w:webHidden/>
        </w:rPr>
      </w:r>
      <w:r w:rsidR="00096F66">
        <w:rPr>
          <w:webHidden/>
        </w:rPr>
        <w:fldChar w:fldCharType="separate"/>
      </w:r>
      <w:ins w:id="14" w:author="Barcic, Nathan" w:date="2016-05-13T14:50:00Z">
        <w:r w:rsidR="0058140C">
          <w:rPr>
            <w:webHidden/>
          </w:rPr>
          <w:t>9</w:t>
        </w:r>
      </w:ins>
      <w:del w:id="15" w:author="Barcic, Nathan" w:date="2016-05-13T14:50:00Z">
        <w:r w:rsidR="00FE60A9" w:rsidDel="0058140C">
          <w:rPr>
            <w:webHidden/>
          </w:rPr>
          <w:delText>10</w:delText>
        </w:r>
      </w:del>
      <w:r w:rsidR="00096F66">
        <w:rPr>
          <w:webHidden/>
        </w:rPr>
        <w:fldChar w:fldCharType="end"/>
      </w:r>
      <w:r>
        <w:fldChar w:fldCharType="end"/>
      </w:r>
    </w:p>
    <w:p w14:paraId="2D9362D3" w14:textId="732C8123" w:rsidR="00096F66" w:rsidRPr="003C3F92" w:rsidRDefault="00CB6159">
      <w:pPr>
        <w:pStyle w:val="TOC2"/>
        <w:rPr>
          <w:rFonts w:ascii="Calibri" w:hAnsi="Calibri"/>
          <w:b w:val="0"/>
          <w:sz w:val="22"/>
          <w:szCs w:val="22"/>
        </w:rPr>
      </w:pPr>
      <w:r>
        <w:fldChar w:fldCharType="begin"/>
      </w:r>
      <w:r>
        <w:instrText xml:space="preserve"> HYPERLINK \l "_Toc390861019" </w:instrText>
      </w:r>
      <w:r>
        <w:fldChar w:fldCharType="separate"/>
      </w:r>
      <w:r w:rsidR="00096F66" w:rsidRPr="00196C94">
        <w:rPr>
          <w:rStyle w:val="Hyperlink"/>
        </w:rPr>
        <w:t>Section 1.C: Confidentiality</w:t>
      </w:r>
      <w:r w:rsidR="00096F66">
        <w:rPr>
          <w:webHidden/>
        </w:rPr>
        <w:tab/>
      </w:r>
      <w:r w:rsidR="00096F66">
        <w:rPr>
          <w:webHidden/>
        </w:rPr>
        <w:fldChar w:fldCharType="begin"/>
      </w:r>
      <w:r w:rsidR="00096F66">
        <w:rPr>
          <w:webHidden/>
        </w:rPr>
        <w:instrText xml:space="preserve"> PAGEREF _Toc390861019 \h </w:instrText>
      </w:r>
      <w:r w:rsidR="00096F66">
        <w:rPr>
          <w:webHidden/>
        </w:rPr>
      </w:r>
      <w:r w:rsidR="00096F66">
        <w:rPr>
          <w:webHidden/>
        </w:rPr>
        <w:fldChar w:fldCharType="separate"/>
      </w:r>
      <w:ins w:id="16" w:author="Barcic, Nathan" w:date="2016-05-13T14:50:00Z">
        <w:r w:rsidR="0058140C">
          <w:rPr>
            <w:webHidden/>
          </w:rPr>
          <w:t>13</w:t>
        </w:r>
      </w:ins>
      <w:del w:id="17" w:author="Barcic, Nathan" w:date="2016-05-13T14:50:00Z">
        <w:r w:rsidR="00FE60A9" w:rsidDel="0058140C">
          <w:rPr>
            <w:webHidden/>
          </w:rPr>
          <w:delText>14</w:delText>
        </w:r>
      </w:del>
      <w:r w:rsidR="00096F66">
        <w:rPr>
          <w:webHidden/>
        </w:rPr>
        <w:fldChar w:fldCharType="end"/>
      </w:r>
      <w:r>
        <w:fldChar w:fldCharType="end"/>
      </w:r>
    </w:p>
    <w:p w14:paraId="0A430981" w14:textId="0D631148" w:rsidR="00096F66" w:rsidRPr="003C3F92" w:rsidRDefault="00CB6159">
      <w:pPr>
        <w:pStyle w:val="TOC2"/>
        <w:rPr>
          <w:rFonts w:ascii="Calibri" w:hAnsi="Calibri"/>
          <w:b w:val="0"/>
          <w:sz w:val="22"/>
          <w:szCs w:val="22"/>
        </w:rPr>
      </w:pPr>
      <w:r>
        <w:fldChar w:fldCharType="begin"/>
      </w:r>
      <w:r>
        <w:instrText xml:space="preserve"> HYPERLINK \l "_Toc390861020" </w:instrText>
      </w:r>
      <w:r>
        <w:fldChar w:fldCharType="separate"/>
      </w:r>
      <w:r w:rsidR="00096F66" w:rsidRPr="00196C94">
        <w:rPr>
          <w:rStyle w:val="Hyperlink"/>
        </w:rPr>
        <w:t>Section 1.D: Relationship to the Standard Practice Manual</w:t>
      </w:r>
      <w:r w:rsidR="00096F66">
        <w:rPr>
          <w:webHidden/>
        </w:rPr>
        <w:tab/>
      </w:r>
      <w:r w:rsidR="00096F66">
        <w:rPr>
          <w:webHidden/>
        </w:rPr>
        <w:fldChar w:fldCharType="begin"/>
      </w:r>
      <w:r w:rsidR="00096F66">
        <w:rPr>
          <w:webHidden/>
        </w:rPr>
        <w:instrText xml:space="preserve"> PAGEREF _Toc390861020 \h </w:instrText>
      </w:r>
      <w:r w:rsidR="00096F66">
        <w:rPr>
          <w:webHidden/>
        </w:rPr>
      </w:r>
      <w:r w:rsidR="00096F66">
        <w:rPr>
          <w:webHidden/>
        </w:rPr>
        <w:fldChar w:fldCharType="separate"/>
      </w:r>
      <w:ins w:id="18" w:author="Barcic, Nathan" w:date="2016-05-13T14:50:00Z">
        <w:r w:rsidR="0058140C">
          <w:rPr>
            <w:webHidden/>
          </w:rPr>
          <w:t>13</w:t>
        </w:r>
      </w:ins>
      <w:del w:id="19" w:author="Barcic, Nathan" w:date="2016-05-13T14:50:00Z">
        <w:r w:rsidR="00FE60A9" w:rsidDel="0058140C">
          <w:rPr>
            <w:webHidden/>
          </w:rPr>
          <w:delText>14</w:delText>
        </w:r>
      </w:del>
      <w:r w:rsidR="00096F66">
        <w:rPr>
          <w:webHidden/>
        </w:rPr>
        <w:fldChar w:fldCharType="end"/>
      </w:r>
      <w:r>
        <w:fldChar w:fldCharType="end"/>
      </w:r>
    </w:p>
    <w:p w14:paraId="48D04CF7" w14:textId="2C9AAA7C" w:rsidR="00096F66" w:rsidRPr="003C3F92" w:rsidRDefault="00CB6159">
      <w:pPr>
        <w:pStyle w:val="TOC2"/>
        <w:rPr>
          <w:rFonts w:ascii="Calibri" w:hAnsi="Calibri"/>
          <w:b w:val="0"/>
          <w:sz w:val="22"/>
          <w:szCs w:val="22"/>
        </w:rPr>
      </w:pPr>
      <w:r>
        <w:fldChar w:fldCharType="begin"/>
      </w:r>
      <w:r>
        <w:instrText xml:space="preserve"> HYPERLINK \l "_Toc390861021" </w:instrText>
      </w:r>
      <w:r>
        <w:fldChar w:fldCharType="separate"/>
      </w:r>
      <w:r w:rsidR="00096F66" w:rsidRPr="00196C94">
        <w:rPr>
          <w:rStyle w:val="Hyperlink"/>
        </w:rPr>
        <w:t>Section 1.E: Relationship to the Planning Reserve Margin and Resource Adequacy</w:t>
      </w:r>
      <w:r w:rsidR="00096F66">
        <w:rPr>
          <w:webHidden/>
        </w:rPr>
        <w:tab/>
      </w:r>
      <w:r w:rsidR="00096F66">
        <w:rPr>
          <w:webHidden/>
        </w:rPr>
        <w:fldChar w:fldCharType="begin"/>
      </w:r>
      <w:r w:rsidR="00096F66">
        <w:rPr>
          <w:webHidden/>
        </w:rPr>
        <w:instrText xml:space="preserve"> PAGEREF _Toc390861021 \h </w:instrText>
      </w:r>
      <w:r w:rsidR="00096F66">
        <w:rPr>
          <w:webHidden/>
        </w:rPr>
      </w:r>
      <w:r w:rsidR="00096F66">
        <w:rPr>
          <w:webHidden/>
        </w:rPr>
        <w:fldChar w:fldCharType="separate"/>
      </w:r>
      <w:ins w:id="20" w:author="Barcic, Nathan" w:date="2016-05-13T14:50:00Z">
        <w:r w:rsidR="0058140C">
          <w:rPr>
            <w:webHidden/>
          </w:rPr>
          <w:t>14</w:t>
        </w:r>
      </w:ins>
      <w:del w:id="21" w:author="Barcic, Nathan" w:date="2016-05-13T14:50:00Z">
        <w:r w:rsidR="00FE60A9" w:rsidDel="0058140C">
          <w:rPr>
            <w:webHidden/>
          </w:rPr>
          <w:delText>15</w:delText>
        </w:r>
      </w:del>
      <w:r w:rsidR="00096F66">
        <w:rPr>
          <w:webHidden/>
        </w:rPr>
        <w:fldChar w:fldCharType="end"/>
      </w:r>
      <w:r>
        <w:fldChar w:fldCharType="end"/>
      </w:r>
    </w:p>
    <w:p w14:paraId="7A2574EC" w14:textId="448B1AC8" w:rsidR="00096F66" w:rsidRPr="003C3F92" w:rsidRDefault="00CB6159">
      <w:pPr>
        <w:pStyle w:val="TOC2"/>
        <w:rPr>
          <w:rFonts w:ascii="Calibri" w:hAnsi="Calibri"/>
          <w:b w:val="0"/>
          <w:sz w:val="22"/>
          <w:szCs w:val="22"/>
        </w:rPr>
      </w:pPr>
      <w:r>
        <w:fldChar w:fldCharType="begin"/>
      </w:r>
      <w:r>
        <w:instrText xml:space="preserve"> HYPERLINK \l "_Toc390861022" </w:instrText>
      </w:r>
      <w:r>
        <w:fldChar w:fldCharType="separate"/>
      </w:r>
      <w:r w:rsidR="00096F66" w:rsidRPr="00196C94">
        <w:rPr>
          <w:rStyle w:val="Hyperlink"/>
        </w:rPr>
        <w:t>Section 1.F: Sensitivity Analysis</w:t>
      </w:r>
      <w:r w:rsidR="00096F66">
        <w:rPr>
          <w:webHidden/>
        </w:rPr>
        <w:tab/>
      </w:r>
      <w:r w:rsidR="00096F66">
        <w:rPr>
          <w:webHidden/>
        </w:rPr>
        <w:fldChar w:fldCharType="begin"/>
      </w:r>
      <w:r w:rsidR="00096F66">
        <w:rPr>
          <w:webHidden/>
        </w:rPr>
        <w:instrText xml:space="preserve"> PAGEREF _Toc390861022 \h </w:instrText>
      </w:r>
      <w:r w:rsidR="00096F66">
        <w:rPr>
          <w:webHidden/>
        </w:rPr>
      </w:r>
      <w:r w:rsidR="00096F66">
        <w:rPr>
          <w:webHidden/>
        </w:rPr>
        <w:fldChar w:fldCharType="separate"/>
      </w:r>
      <w:ins w:id="22" w:author="Barcic, Nathan" w:date="2016-05-13T14:50:00Z">
        <w:r w:rsidR="0058140C">
          <w:rPr>
            <w:webHidden/>
          </w:rPr>
          <w:t>14</w:t>
        </w:r>
      </w:ins>
      <w:del w:id="23" w:author="Barcic, Nathan" w:date="2016-05-13T14:50:00Z">
        <w:r w:rsidR="00FE60A9" w:rsidDel="0058140C">
          <w:rPr>
            <w:webHidden/>
          </w:rPr>
          <w:delText>15</w:delText>
        </w:r>
      </w:del>
      <w:r w:rsidR="00096F66">
        <w:rPr>
          <w:webHidden/>
        </w:rPr>
        <w:fldChar w:fldCharType="end"/>
      </w:r>
      <w:r>
        <w:fldChar w:fldCharType="end"/>
      </w:r>
    </w:p>
    <w:p w14:paraId="0A036FBC" w14:textId="278F4C4A" w:rsidR="00096F66" w:rsidRPr="003C3F92" w:rsidRDefault="00CB6159">
      <w:pPr>
        <w:pStyle w:val="TOC2"/>
        <w:rPr>
          <w:rFonts w:ascii="Calibri" w:hAnsi="Calibri"/>
          <w:b w:val="0"/>
          <w:sz w:val="22"/>
          <w:szCs w:val="22"/>
        </w:rPr>
      </w:pPr>
      <w:r>
        <w:fldChar w:fldCharType="begin"/>
      </w:r>
      <w:r>
        <w:instrText xml:space="preserve"> HYPERLINK \l "_Toc390861023" </w:instrText>
      </w:r>
      <w:r>
        <w:fldChar w:fldCharType="separate"/>
      </w:r>
      <w:r w:rsidR="00096F66" w:rsidRPr="00196C94">
        <w:rPr>
          <w:rStyle w:val="Hyperlink"/>
        </w:rPr>
        <w:t>Section 1.G: Qualitative Analysis</w:t>
      </w:r>
      <w:r w:rsidR="00096F66">
        <w:rPr>
          <w:webHidden/>
        </w:rPr>
        <w:tab/>
      </w:r>
      <w:r w:rsidR="00096F66">
        <w:rPr>
          <w:webHidden/>
        </w:rPr>
        <w:fldChar w:fldCharType="begin"/>
      </w:r>
      <w:r w:rsidR="00096F66">
        <w:rPr>
          <w:webHidden/>
        </w:rPr>
        <w:instrText xml:space="preserve"> PAGEREF _Toc390861023 \h </w:instrText>
      </w:r>
      <w:r w:rsidR="00096F66">
        <w:rPr>
          <w:webHidden/>
        </w:rPr>
      </w:r>
      <w:r w:rsidR="00096F66">
        <w:rPr>
          <w:webHidden/>
        </w:rPr>
        <w:fldChar w:fldCharType="separate"/>
      </w:r>
      <w:ins w:id="24" w:author="Barcic, Nathan" w:date="2016-05-13T14:50:00Z">
        <w:r w:rsidR="0058140C">
          <w:rPr>
            <w:webHidden/>
          </w:rPr>
          <w:t>16</w:t>
        </w:r>
      </w:ins>
      <w:del w:id="25" w:author="Barcic, Nathan" w:date="2016-05-13T14:50:00Z">
        <w:r w:rsidR="00FE60A9" w:rsidDel="0058140C">
          <w:rPr>
            <w:webHidden/>
          </w:rPr>
          <w:delText>17</w:delText>
        </w:r>
      </w:del>
      <w:r w:rsidR="00096F66">
        <w:rPr>
          <w:webHidden/>
        </w:rPr>
        <w:fldChar w:fldCharType="end"/>
      </w:r>
      <w:r>
        <w:fldChar w:fldCharType="end"/>
      </w:r>
    </w:p>
    <w:p w14:paraId="40E22549" w14:textId="3F6E805C" w:rsidR="00096F66" w:rsidRPr="003C3F92" w:rsidRDefault="00CB6159">
      <w:pPr>
        <w:pStyle w:val="TOC2"/>
        <w:rPr>
          <w:rFonts w:ascii="Calibri" w:hAnsi="Calibri"/>
          <w:b w:val="0"/>
          <w:sz w:val="22"/>
          <w:szCs w:val="22"/>
        </w:rPr>
      </w:pPr>
      <w:r>
        <w:fldChar w:fldCharType="begin"/>
      </w:r>
      <w:r>
        <w:instrText xml:space="preserve"> HYPERLINK \l "_Toc390861024" </w:instrText>
      </w:r>
      <w:r>
        <w:fldChar w:fldCharType="separate"/>
      </w:r>
      <w:r w:rsidR="00096F66" w:rsidRPr="00196C94">
        <w:rPr>
          <w:rStyle w:val="Hyperlink"/>
        </w:rPr>
        <w:t>Section 1.H: Portfolio Analysis</w:t>
      </w:r>
      <w:r w:rsidR="00096F66">
        <w:rPr>
          <w:webHidden/>
        </w:rPr>
        <w:tab/>
      </w:r>
      <w:r w:rsidR="00096F66">
        <w:rPr>
          <w:webHidden/>
        </w:rPr>
        <w:fldChar w:fldCharType="begin"/>
      </w:r>
      <w:r w:rsidR="00096F66">
        <w:rPr>
          <w:webHidden/>
        </w:rPr>
        <w:instrText xml:space="preserve"> PAGEREF _Toc390861024 \h </w:instrText>
      </w:r>
      <w:r w:rsidR="00096F66">
        <w:rPr>
          <w:webHidden/>
        </w:rPr>
      </w:r>
      <w:r w:rsidR="00096F66">
        <w:rPr>
          <w:webHidden/>
        </w:rPr>
        <w:fldChar w:fldCharType="separate"/>
      </w:r>
      <w:ins w:id="26" w:author="Barcic, Nathan" w:date="2016-05-13T14:50:00Z">
        <w:r w:rsidR="0058140C">
          <w:rPr>
            <w:webHidden/>
          </w:rPr>
          <w:t>17</w:t>
        </w:r>
      </w:ins>
      <w:del w:id="27" w:author="Barcic, Nathan" w:date="2016-05-13T14:50:00Z">
        <w:r w:rsidR="00FE60A9" w:rsidDel="0058140C">
          <w:rPr>
            <w:webHidden/>
          </w:rPr>
          <w:delText>18</w:delText>
        </w:r>
      </w:del>
      <w:r w:rsidR="00096F66">
        <w:rPr>
          <w:webHidden/>
        </w:rPr>
        <w:fldChar w:fldCharType="end"/>
      </w:r>
      <w:r>
        <w:fldChar w:fldCharType="end"/>
      </w:r>
    </w:p>
    <w:p w14:paraId="3EBD3EE1" w14:textId="0D3F1C39" w:rsidR="00096F66" w:rsidRPr="003C3F92" w:rsidRDefault="00CB6159">
      <w:pPr>
        <w:pStyle w:val="TOC2"/>
        <w:rPr>
          <w:rFonts w:ascii="Calibri" w:hAnsi="Calibri"/>
          <w:b w:val="0"/>
          <w:sz w:val="22"/>
          <w:szCs w:val="22"/>
        </w:rPr>
      </w:pPr>
      <w:r>
        <w:fldChar w:fldCharType="begin"/>
      </w:r>
      <w:r>
        <w:instrText xml:space="preserve"> HYPERLINK \l "_Toc390861025" </w:instrText>
      </w:r>
      <w:r>
        <w:fldChar w:fldCharType="separate"/>
      </w:r>
      <w:r w:rsidR="00096F66" w:rsidRPr="00196C94">
        <w:rPr>
          <w:rStyle w:val="Hyperlink"/>
        </w:rPr>
        <w:t>Section 1.I: Dual Participation</w:t>
      </w:r>
      <w:r w:rsidR="00096F66">
        <w:rPr>
          <w:webHidden/>
        </w:rPr>
        <w:tab/>
      </w:r>
      <w:r w:rsidR="00096F66">
        <w:rPr>
          <w:webHidden/>
        </w:rPr>
        <w:fldChar w:fldCharType="begin"/>
      </w:r>
      <w:r w:rsidR="00096F66">
        <w:rPr>
          <w:webHidden/>
        </w:rPr>
        <w:instrText xml:space="preserve"> PAGEREF _Toc390861025 \h </w:instrText>
      </w:r>
      <w:r w:rsidR="00096F66">
        <w:rPr>
          <w:webHidden/>
        </w:rPr>
      </w:r>
      <w:r w:rsidR="00096F66">
        <w:rPr>
          <w:webHidden/>
        </w:rPr>
        <w:fldChar w:fldCharType="separate"/>
      </w:r>
      <w:ins w:id="28" w:author="Barcic, Nathan" w:date="2016-05-13T14:50:00Z">
        <w:r w:rsidR="0058140C">
          <w:rPr>
            <w:webHidden/>
          </w:rPr>
          <w:t>18</w:t>
        </w:r>
      </w:ins>
      <w:del w:id="29" w:author="Barcic, Nathan" w:date="2016-05-13T14:50:00Z">
        <w:r w:rsidR="00FE60A9" w:rsidDel="0058140C">
          <w:rPr>
            <w:webHidden/>
          </w:rPr>
          <w:delText>19</w:delText>
        </w:r>
      </w:del>
      <w:r w:rsidR="00096F66">
        <w:rPr>
          <w:webHidden/>
        </w:rPr>
        <w:fldChar w:fldCharType="end"/>
      </w:r>
      <w:r>
        <w:fldChar w:fldCharType="end"/>
      </w:r>
    </w:p>
    <w:p w14:paraId="7D222403" w14:textId="77777777" w:rsidR="00096F66" w:rsidRDefault="00096F66">
      <w:pPr>
        <w:pStyle w:val="TOC1"/>
        <w:rPr>
          <w:rStyle w:val="Hyperlink"/>
          <w:noProof/>
        </w:rPr>
      </w:pPr>
    </w:p>
    <w:p w14:paraId="21CC84F9" w14:textId="77777777" w:rsidR="00096F66" w:rsidRPr="003C3F92" w:rsidRDefault="00C11362">
      <w:pPr>
        <w:pStyle w:val="TOC1"/>
        <w:rPr>
          <w:rFonts w:ascii="Calibri" w:hAnsi="Calibri"/>
          <w:noProof/>
          <w:sz w:val="22"/>
          <w:szCs w:val="22"/>
        </w:rPr>
      </w:pPr>
      <w:hyperlink w:anchor="_Toc390861026" w:history="1">
        <w:r w:rsidR="00096F66" w:rsidRPr="00196C94">
          <w:rPr>
            <w:rStyle w:val="Hyperlink"/>
            <w:b/>
            <w:bCs/>
            <w:smallCaps/>
            <w:noProof/>
            <w:spacing w:val="5"/>
          </w:rPr>
          <w:t>Section 2: Using the Standard Practice Manual Tests</w:t>
        </w:r>
      </w:hyperlink>
    </w:p>
    <w:p w14:paraId="3E15FDED" w14:textId="492A5F2B" w:rsidR="00096F66" w:rsidRPr="003C3F92" w:rsidRDefault="00CB6159">
      <w:pPr>
        <w:pStyle w:val="TOC1"/>
        <w:rPr>
          <w:rFonts w:ascii="Calibri" w:hAnsi="Calibri"/>
          <w:noProof/>
          <w:sz w:val="22"/>
          <w:szCs w:val="22"/>
        </w:rPr>
      </w:pPr>
      <w:r>
        <w:rPr>
          <w:noProof/>
        </w:rPr>
        <w:fldChar w:fldCharType="begin"/>
      </w:r>
      <w:r>
        <w:rPr>
          <w:noProof/>
        </w:rPr>
        <w:instrText xml:space="preserve"> HYPERLINK \l "_Toc390861027" </w:instrText>
      </w:r>
      <w:r>
        <w:rPr>
          <w:noProof/>
        </w:rPr>
        <w:fldChar w:fldCharType="separate"/>
      </w:r>
      <w:r w:rsidR="00096F66" w:rsidRPr="00196C94">
        <w:rPr>
          <w:rStyle w:val="Hyperlink"/>
          <w:b/>
          <w:bCs/>
          <w:smallCaps/>
          <w:noProof/>
          <w:spacing w:val="5"/>
        </w:rPr>
        <w:t>to Determine DR Cost-Effectiveness</w:t>
      </w:r>
      <w:r w:rsidR="00096F66">
        <w:rPr>
          <w:noProof/>
          <w:webHidden/>
        </w:rPr>
        <w:tab/>
      </w:r>
      <w:r w:rsidR="00096F66">
        <w:rPr>
          <w:noProof/>
          <w:webHidden/>
        </w:rPr>
        <w:fldChar w:fldCharType="begin"/>
      </w:r>
      <w:r w:rsidR="00096F66">
        <w:rPr>
          <w:noProof/>
          <w:webHidden/>
        </w:rPr>
        <w:instrText xml:space="preserve"> PAGEREF _Toc390861027 \h </w:instrText>
      </w:r>
      <w:r w:rsidR="00096F66">
        <w:rPr>
          <w:noProof/>
          <w:webHidden/>
        </w:rPr>
      </w:r>
      <w:r w:rsidR="00096F66">
        <w:rPr>
          <w:noProof/>
          <w:webHidden/>
        </w:rPr>
        <w:fldChar w:fldCharType="separate"/>
      </w:r>
      <w:ins w:id="30" w:author="Barcic, Nathan" w:date="2016-05-13T14:50:00Z">
        <w:r w:rsidR="0058140C">
          <w:rPr>
            <w:noProof/>
            <w:webHidden/>
          </w:rPr>
          <w:t>20</w:t>
        </w:r>
      </w:ins>
      <w:del w:id="31" w:author="Barcic, Nathan" w:date="2016-05-13T14:50:00Z">
        <w:r w:rsidR="00FE60A9" w:rsidDel="0058140C">
          <w:rPr>
            <w:noProof/>
            <w:webHidden/>
          </w:rPr>
          <w:delText>21</w:delText>
        </w:r>
      </w:del>
      <w:r w:rsidR="00096F66">
        <w:rPr>
          <w:noProof/>
          <w:webHidden/>
        </w:rPr>
        <w:fldChar w:fldCharType="end"/>
      </w:r>
      <w:r>
        <w:rPr>
          <w:noProof/>
        </w:rPr>
        <w:fldChar w:fldCharType="end"/>
      </w:r>
    </w:p>
    <w:p w14:paraId="6CBB5326" w14:textId="7991D1C1" w:rsidR="00096F66" w:rsidRPr="003C3F92" w:rsidRDefault="00CB6159">
      <w:pPr>
        <w:pStyle w:val="TOC2"/>
        <w:rPr>
          <w:rFonts w:ascii="Calibri" w:hAnsi="Calibri"/>
          <w:b w:val="0"/>
          <w:sz w:val="22"/>
          <w:szCs w:val="22"/>
        </w:rPr>
      </w:pPr>
      <w:r>
        <w:fldChar w:fldCharType="begin"/>
      </w:r>
      <w:r>
        <w:instrText xml:space="preserve"> HYPERLINK \l "_Toc390861028" </w:instrText>
      </w:r>
      <w:r>
        <w:fldChar w:fldCharType="separate"/>
      </w:r>
      <w:r w:rsidR="00096F66" w:rsidRPr="00196C94">
        <w:rPr>
          <w:rStyle w:val="Hyperlink"/>
        </w:rPr>
        <w:t>Section 2.A: Total Resource Cost (TRC) Test</w:t>
      </w:r>
      <w:r w:rsidR="00096F66">
        <w:rPr>
          <w:webHidden/>
        </w:rPr>
        <w:tab/>
      </w:r>
      <w:r w:rsidR="00096F66">
        <w:rPr>
          <w:webHidden/>
        </w:rPr>
        <w:fldChar w:fldCharType="begin"/>
      </w:r>
      <w:r w:rsidR="00096F66">
        <w:rPr>
          <w:webHidden/>
        </w:rPr>
        <w:instrText xml:space="preserve"> PAGEREF _Toc390861028 \h </w:instrText>
      </w:r>
      <w:r w:rsidR="00096F66">
        <w:rPr>
          <w:webHidden/>
        </w:rPr>
      </w:r>
      <w:r w:rsidR="00096F66">
        <w:rPr>
          <w:webHidden/>
        </w:rPr>
        <w:fldChar w:fldCharType="separate"/>
      </w:r>
      <w:ins w:id="32" w:author="Barcic, Nathan" w:date="2016-05-13T14:50:00Z">
        <w:r w:rsidR="0058140C">
          <w:rPr>
            <w:webHidden/>
          </w:rPr>
          <w:t>20</w:t>
        </w:r>
      </w:ins>
      <w:del w:id="33" w:author="Barcic, Nathan" w:date="2016-05-13T14:50:00Z">
        <w:r w:rsidR="00FE60A9" w:rsidDel="0058140C">
          <w:rPr>
            <w:webHidden/>
          </w:rPr>
          <w:delText>21</w:delText>
        </w:r>
      </w:del>
      <w:r w:rsidR="00096F66">
        <w:rPr>
          <w:webHidden/>
        </w:rPr>
        <w:fldChar w:fldCharType="end"/>
      </w:r>
      <w:r>
        <w:fldChar w:fldCharType="end"/>
      </w:r>
    </w:p>
    <w:p w14:paraId="6971C1C7" w14:textId="6A28D0D9" w:rsidR="00096F66" w:rsidRPr="003C3F92" w:rsidRDefault="00CB6159">
      <w:pPr>
        <w:pStyle w:val="TOC2"/>
        <w:rPr>
          <w:rFonts w:ascii="Calibri" w:hAnsi="Calibri"/>
          <w:b w:val="0"/>
          <w:sz w:val="22"/>
          <w:szCs w:val="22"/>
        </w:rPr>
      </w:pPr>
      <w:r>
        <w:fldChar w:fldCharType="begin"/>
      </w:r>
      <w:r>
        <w:instrText xml:space="preserve"> HYPERLINK \l "_Toc390861029" </w:instrText>
      </w:r>
      <w:r>
        <w:fldChar w:fldCharType="separate"/>
      </w:r>
      <w:r w:rsidR="00096F66" w:rsidRPr="00196C94">
        <w:rPr>
          <w:rStyle w:val="Hyperlink"/>
        </w:rPr>
        <w:t>Section 2.B: Program Administrators Cost (PAC) Test</w:t>
      </w:r>
      <w:r w:rsidR="00096F66">
        <w:rPr>
          <w:webHidden/>
        </w:rPr>
        <w:tab/>
      </w:r>
      <w:r w:rsidR="00096F66">
        <w:rPr>
          <w:webHidden/>
        </w:rPr>
        <w:fldChar w:fldCharType="begin"/>
      </w:r>
      <w:r w:rsidR="00096F66">
        <w:rPr>
          <w:webHidden/>
        </w:rPr>
        <w:instrText xml:space="preserve"> PAGEREF _Toc390861029 \h </w:instrText>
      </w:r>
      <w:r w:rsidR="00096F66">
        <w:rPr>
          <w:webHidden/>
        </w:rPr>
      </w:r>
      <w:r w:rsidR="00096F66">
        <w:rPr>
          <w:webHidden/>
        </w:rPr>
        <w:fldChar w:fldCharType="separate"/>
      </w:r>
      <w:ins w:id="34" w:author="Barcic, Nathan" w:date="2016-05-13T14:50:00Z">
        <w:r w:rsidR="0058140C">
          <w:rPr>
            <w:webHidden/>
          </w:rPr>
          <w:t>21</w:t>
        </w:r>
      </w:ins>
      <w:del w:id="35" w:author="Barcic, Nathan" w:date="2016-05-13T14:50:00Z">
        <w:r w:rsidR="00FE60A9" w:rsidDel="0058140C">
          <w:rPr>
            <w:webHidden/>
          </w:rPr>
          <w:delText>22</w:delText>
        </w:r>
      </w:del>
      <w:r w:rsidR="00096F66">
        <w:rPr>
          <w:webHidden/>
        </w:rPr>
        <w:fldChar w:fldCharType="end"/>
      </w:r>
      <w:r>
        <w:fldChar w:fldCharType="end"/>
      </w:r>
    </w:p>
    <w:p w14:paraId="4C23DB90" w14:textId="3AE0F8B6" w:rsidR="00096F66" w:rsidRPr="003C3F92" w:rsidRDefault="00CB6159">
      <w:pPr>
        <w:pStyle w:val="TOC2"/>
        <w:rPr>
          <w:rFonts w:ascii="Calibri" w:hAnsi="Calibri"/>
          <w:b w:val="0"/>
          <w:sz w:val="22"/>
          <w:szCs w:val="22"/>
        </w:rPr>
      </w:pPr>
      <w:r>
        <w:fldChar w:fldCharType="begin"/>
      </w:r>
      <w:r>
        <w:instrText xml:space="preserve"> HYPERLINK \l "_Toc390861030" </w:instrText>
      </w:r>
      <w:r>
        <w:fldChar w:fldCharType="separate"/>
      </w:r>
      <w:r w:rsidR="00096F66" w:rsidRPr="00196C94">
        <w:rPr>
          <w:rStyle w:val="Hyperlink"/>
        </w:rPr>
        <w:t>Section 2.C: Ratepayer Impact Measure (RIM) Test</w:t>
      </w:r>
      <w:r w:rsidR="00096F66">
        <w:rPr>
          <w:webHidden/>
        </w:rPr>
        <w:tab/>
      </w:r>
      <w:r w:rsidR="00096F66">
        <w:rPr>
          <w:webHidden/>
        </w:rPr>
        <w:fldChar w:fldCharType="begin"/>
      </w:r>
      <w:r w:rsidR="00096F66">
        <w:rPr>
          <w:webHidden/>
        </w:rPr>
        <w:instrText xml:space="preserve"> PAGEREF _Toc390861030 \h </w:instrText>
      </w:r>
      <w:r w:rsidR="00096F66">
        <w:rPr>
          <w:webHidden/>
        </w:rPr>
      </w:r>
      <w:r w:rsidR="00096F66">
        <w:rPr>
          <w:webHidden/>
        </w:rPr>
        <w:fldChar w:fldCharType="separate"/>
      </w:r>
      <w:ins w:id="36" w:author="Barcic, Nathan" w:date="2016-05-13T14:50:00Z">
        <w:r w:rsidR="0058140C">
          <w:rPr>
            <w:webHidden/>
          </w:rPr>
          <w:t>21</w:t>
        </w:r>
      </w:ins>
      <w:del w:id="37" w:author="Barcic, Nathan" w:date="2016-05-13T14:50:00Z">
        <w:r w:rsidR="00FE60A9" w:rsidDel="0058140C">
          <w:rPr>
            <w:webHidden/>
          </w:rPr>
          <w:delText>22</w:delText>
        </w:r>
      </w:del>
      <w:r w:rsidR="00096F66">
        <w:rPr>
          <w:webHidden/>
        </w:rPr>
        <w:fldChar w:fldCharType="end"/>
      </w:r>
      <w:r>
        <w:fldChar w:fldCharType="end"/>
      </w:r>
    </w:p>
    <w:p w14:paraId="16AB0F36" w14:textId="63B23CD3" w:rsidR="00096F66" w:rsidRPr="003C3F92" w:rsidRDefault="00CB6159">
      <w:pPr>
        <w:pStyle w:val="TOC2"/>
        <w:rPr>
          <w:rFonts w:ascii="Calibri" w:hAnsi="Calibri"/>
          <w:b w:val="0"/>
          <w:sz w:val="22"/>
          <w:szCs w:val="22"/>
        </w:rPr>
      </w:pPr>
      <w:r>
        <w:fldChar w:fldCharType="begin"/>
      </w:r>
      <w:r>
        <w:instrText xml:space="preserve"> HYPERLINK \l "_Toc390861031" </w:instrText>
      </w:r>
      <w:r>
        <w:fldChar w:fldCharType="separate"/>
      </w:r>
      <w:r w:rsidR="00096F66" w:rsidRPr="00196C94">
        <w:rPr>
          <w:rStyle w:val="Hyperlink"/>
        </w:rPr>
        <w:t>Section 2.D: Participant Test</w:t>
      </w:r>
      <w:r w:rsidR="00096F66">
        <w:rPr>
          <w:webHidden/>
        </w:rPr>
        <w:tab/>
      </w:r>
      <w:r w:rsidR="00096F66">
        <w:rPr>
          <w:webHidden/>
        </w:rPr>
        <w:fldChar w:fldCharType="begin"/>
      </w:r>
      <w:r w:rsidR="00096F66">
        <w:rPr>
          <w:webHidden/>
        </w:rPr>
        <w:instrText xml:space="preserve"> PAGEREF _Toc390861031 \h </w:instrText>
      </w:r>
      <w:r w:rsidR="00096F66">
        <w:rPr>
          <w:webHidden/>
        </w:rPr>
      </w:r>
      <w:r w:rsidR="00096F66">
        <w:rPr>
          <w:webHidden/>
        </w:rPr>
        <w:fldChar w:fldCharType="separate"/>
      </w:r>
      <w:ins w:id="38" w:author="Barcic, Nathan" w:date="2016-05-13T14:50:00Z">
        <w:r w:rsidR="0058140C">
          <w:rPr>
            <w:webHidden/>
          </w:rPr>
          <w:t>21</w:t>
        </w:r>
      </w:ins>
      <w:del w:id="39" w:author="Barcic, Nathan" w:date="2016-05-13T14:50:00Z">
        <w:r w:rsidR="00FE60A9" w:rsidDel="0058140C">
          <w:rPr>
            <w:webHidden/>
          </w:rPr>
          <w:delText>22</w:delText>
        </w:r>
      </w:del>
      <w:r w:rsidR="00096F66">
        <w:rPr>
          <w:webHidden/>
        </w:rPr>
        <w:fldChar w:fldCharType="end"/>
      </w:r>
      <w:r>
        <w:fldChar w:fldCharType="end"/>
      </w:r>
    </w:p>
    <w:p w14:paraId="3B7353AC" w14:textId="77777777" w:rsidR="00096F66" w:rsidRDefault="00096F66">
      <w:pPr>
        <w:pStyle w:val="TOC1"/>
        <w:rPr>
          <w:rStyle w:val="Hyperlink"/>
          <w:noProof/>
        </w:rPr>
      </w:pPr>
    </w:p>
    <w:p w14:paraId="525DCB25" w14:textId="47D45B45" w:rsidR="00096F66" w:rsidRPr="003C3F92" w:rsidRDefault="00CB6159">
      <w:pPr>
        <w:pStyle w:val="TOC1"/>
        <w:rPr>
          <w:rFonts w:ascii="Calibri" w:hAnsi="Calibri"/>
          <w:noProof/>
          <w:sz w:val="22"/>
          <w:szCs w:val="22"/>
        </w:rPr>
      </w:pPr>
      <w:r>
        <w:rPr>
          <w:noProof/>
        </w:rPr>
        <w:fldChar w:fldCharType="begin"/>
      </w:r>
      <w:r>
        <w:rPr>
          <w:noProof/>
        </w:rPr>
        <w:instrText xml:space="preserve"> HYPERLINK \l "_Toc390861032" </w:instrText>
      </w:r>
      <w:r>
        <w:rPr>
          <w:noProof/>
        </w:rPr>
        <w:fldChar w:fldCharType="separate"/>
      </w:r>
      <w:r w:rsidR="00096F66" w:rsidRPr="00196C94">
        <w:rPr>
          <w:rStyle w:val="Hyperlink"/>
          <w:b/>
          <w:bCs/>
          <w:smallCaps/>
          <w:noProof/>
          <w:spacing w:val="5"/>
        </w:rPr>
        <w:t>Section 3: Costs and Benefits of Demand Response</w:t>
      </w:r>
      <w:r w:rsidR="00096F66">
        <w:rPr>
          <w:noProof/>
          <w:webHidden/>
        </w:rPr>
        <w:tab/>
      </w:r>
      <w:r w:rsidR="00096F66">
        <w:rPr>
          <w:noProof/>
          <w:webHidden/>
        </w:rPr>
        <w:fldChar w:fldCharType="begin"/>
      </w:r>
      <w:r w:rsidR="00096F66">
        <w:rPr>
          <w:noProof/>
          <w:webHidden/>
        </w:rPr>
        <w:instrText xml:space="preserve"> PAGEREF _Toc390861032 \h </w:instrText>
      </w:r>
      <w:r w:rsidR="00096F66">
        <w:rPr>
          <w:noProof/>
          <w:webHidden/>
        </w:rPr>
      </w:r>
      <w:r w:rsidR="00096F66">
        <w:rPr>
          <w:noProof/>
          <w:webHidden/>
        </w:rPr>
        <w:fldChar w:fldCharType="separate"/>
      </w:r>
      <w:ins w:id="40" w:author="Barcic, Nathan" w:date="2016-05-13T14:50:00Z">
        <w:r w:rsidR="0058140C">
          <w:rPr>
            <w:noProof/>
            <w:webHidden/>
          </w:rPr>
          <w:t>23</w:t>
        </w:r>
      </w:ins>
      <w:del w:id="41" w:author="Barcic, Nathan" w:date="2016-05-13T14:50:00Z">
        <w:r w:rsidR="00FE60A9" w:rsidDel="0058140C">
          <w:rPr>
            <w:noProof/>
            <w:webHidden/>
          </w:rPr>
          <w:delText>24</w:delText>
        </w:r>
      </w:del>
      <w:r w:rsidR="00096F66">
        <w:rPr>
          <w:noProof/>
          <w:webHidden/>
        </w:rPr>
        <w:fldChar w:fldCharType="end"/>
      </w:r>
      <w:r>
        <w:rPr>
          <w:noProof/>
        </w:rPr>
        <w:fldChar w:fldCharType="end"/>
      </w:r>
    </w:p>
    <w:p w14:paraId="7347263A" w14:textId="38BE4022" w:rsidR="00096F66" w:rsidRPr="003C3F92" w:rsidRDefault="00CB6159">
      <w:pPr>
        <w:pStyle w:val="TOC2"/>
        <w:rPr>
          <w:rFonts w:ascii="Calibri" w:hAnsi="Calibri"/>
          <w:b w:val="0"/>
          <w:sz w:val="22"/>
          <w:szCs w:val="22"/>
        </w:rPr>
      </w:pPr>
      <w:r>
        <w:fldChar w:fldCharType="begin"/>
      </w:r>
      <w:r>
        <w:instrText xml:space="preserve"> HYPERLINK \l "_Toc390861033" </w:instrText>
      </w:r>
      <w:r>
        <w:fldChar w:fldCharType="separate"/>
      </w:r>
      <w:r w:rsidR="00096F66" w:rsidRPr="00196C94">
        <w:rPr>
          <w:rStyle w:val="Hyperlink"/>
        </w:rPr>
        <w:t>Section 3.A: Administrative Costs</w:t>
      </w:r>
      <w:r w:rsidR="00096F66">
        <w:rPr>
          <w:webHidden/>
        </w:rPr>
        <w:tab/>
      </w:r>
      <w:r w:rsidR="00096F66">
        <w:rPr>
          <w:webHidden/>
        </w:rPr>
        <w:fldChar w:fldCharType="begin"/>
      </w:r>
      <w:r w:rsidR="00096F66">
        <w:rPr>
          <w:webHidden/>
        </w:rPr>
        <w:instrText xml:space="preserve"> PAGEREF _Toc390861033 \h </w:instrText>
      </w:r>
      <w:r w:rsidR="00096F66">
        <w:rPr>
          <w:webHidden/>
        </w:rPr>
      </w:r>
      <w:r w:rsidR="00096F66">
        <w:rPr>
          <w:webHidden/>
        </w:rPr>
        <w:fldChar w:fldCharType="separate"/>
      </w:r>
      <w:ins w:id="42" w:author="Barcic, Nathan" w:date="2016-05-13T14:50:00Z">
        <w:r w:rsidR="0058140C">
          <w:rPr>
            <w:webHidden/>
          </w:rPr>
          <w:t>23</w:t>
        </w:r>
      </w:ins>
      <w:del w:id="43" w:author="Barcic, Nathan" w:date="2016-05-13T14:50:00Z">
        <w:r w:rsidR="00FE60A9" w:rsidDel="0058140C">
          <w:rPr>
            <w:webHidden/>
          </w:rPr>
          <w:delText>24</w:delText>
        </w:r>
      </w:del>
      <w:r w:rsidR="00096F66">
        <w:rPr>
          <w:webHidden/>
        </w:rPr>
        <w:fldChar w:fldCharType="end"/>
      </w:r>
      <w:r>
        <w:fldChar w:fldCharType="end"/>
      </w:r>
    </w:p>
    <w:p w14:paraId="0B926C78" w14:textId="75AF1890" w:rsidR="00096F66" w:rsidRPr="003C3F92" w:rsidRDefault="00CB6159">
      <w:pPr>
        <w:pStyle w:val="TOC2"/>
        <w:rPr>
          <w:rFonts w:ascii="Calibri" w:hAnsi="Calibri"/>
          <w:b w:val="0"/>
          <w:sz w:val="22"/>
          <w:szCs w:val="22"/>
        </w:rPr>
      </w:pPr>
      <w:r>
        <w:fldChar w:fldCharType="begin"/>
      </w:r>
      <w:r>
        <w:instrText xml:space="preserve"> HYPERLINK \l "_Toc390861034" </w:instrText>
      </w:r>
      <w:r>
        <w:fldChar w:fldCharType="separate"/>
      </w:r>
      <w:r w:rsidR="00096F66" w:rsidRPr="00196C94">
        <w:rPr>
          <w:rStyle w:val="Hyperlink"/>
        </w:rPr>
        <w:t>Section 3.B: Avoided Costs of Supplying Electricity</w:t>
      </w:r>
      <w:r w:rsidR="00096F66">
        <w:rPr>
          <w:webHidden/>
        </w:rPr>
        <w:tab/>
      </w:r>
      <w:r w:rsidR="00096F66">
        <w:rPr>
          <w:webHidden/>
        </w:rPr>
        <w:fldChar w:fldCharType="begin"/>
      </w:r>
      <w:r w:rsidR="00096F66">
        <w:rPr>
          <w:webHidden/>
        </w:rPr>
        <w:instrText xml:space="preserve"> PAGEREF _Toc390861034 \h </w:instrText>
      </w:r>
      <w:r w:rsidR="00096F66">
        <w:rPr>
          <w:webHidden/>
        </w:rPr>
      </w:r>
      <w:r w:rsidR="00096F66">
        <w:rPr>
          <w:webHidden/>
        </w:rPr>
        <w:fldChar w:fldCharType="separate"/>
      </w:r>
      <w:ins w:id="44" w:author="Barcic, Nathan" w:date="2016-05-13T14:50:00Z">
        <w:r w:rsidR="0058140C">
          <w:rPr>
            <w:webHidden/>
          </w:rPr>
          <w:t>26</w:t>
        </w:r>
      </w:ins>
      <w:del w:id="45" w:author="Barcic, Nathan" w:date="2016-05-13T14:50:00Z">
        <w:r w:rsidR="00FE60A9" w:rsidDel="0058140C">
          <w:rPr>
            <w:webHidden/>
          </w:rPr>
          <w:delText>27</w:delText>
        </w:r>
      </w:del>
      <w:r w:rsidR="00096F66">
        <w:rPr>
          <w:webHidden/>
        </w:rPr>
        <w:fldChar w:fldCharType="end"/>
      </w:r>
      <w:r>
        <w:fldChar w:fldCharType="end"/>
      </w:r>
    </w:p>
    <w:p w14:paraId="0B57F291" w14:textId="594E3FB3" w:rsidR="00096F66" w:rsidRPr="003C3F92" w:rsidRDefault="00CB6159">
      <w:pPr>
        <w:pStyle w:val="TOC2"/>
        <w:rPr>
          <w:rFonts w:ascii="Calibri" w:hAnsi="Calibri"/>
          <w:b w:val="0"/>
          <w:sz w:val="22"/>
          <w:szCs w:val="22"/>
        </w:rPr>
      </w:pPr>
      <w:r>
        <w:fldChar w:fldCharType="begin"/>
      </w:r>
      <w:r>
        <w:instrText xml:space="preserve"> HYPERLINK \l "_Toc390861035" </w:instrText>
      </w:r>
      <w:r>
        <w:fldChar w:fldCharType="separate"/>
      </w:r>
      <w:r w:rsidR="00096F66" w:rsidRPr="00196C94">
        <w:rPr>
          <w:rStyle w:val="Hyperlink"/>
        </w:rPr>
        <w:t>Section 3.C: Bill Increases and Reductions</w:t>
      </w:r>
      <w:r w:rsidR="00096F66">
        <w:rPr>
          <w:webHidden/>
        </w:rPr>
        <w:tab/>
      </w:r>
      <w:r w:rsidR="00096F66">
        <w:rPr>
          <w:webHidden/>
        </w:rPr>
        <w:fldChar w:fldCharType="begin"/>
      </w:r>
      <w:r w:rsidR="00096F66">
        <w:rPr>
          <w:webHidden/>
        </w:rPr>
        <w:instrText xml:space="preserve"> PAGEREF _Toc390861035 \h </w:instrText>
      </w:r>
      <w:r w:rsidR="00096F66">
        <w:rPr>
          <w:webHidden/>
        </w:rPr>
      </w:r>
      <w:r w:rsidR="00096F66">
        <w:rPr>
          <w:webHidden/>
        </w:rPr>
        <w:fldChar w:fldCharType="separate"/>
      </w:r>
      <w:ins w:id="46" w:author="Barcic, Nathan" w:date="2016-05-13T14:50:00Z">
        <w:r w:rsidR="0058140C">
          <w:rPr>
            <w:webHidden/>
          </w:rPr>
          <w:t>39</w:t>
        </w:r>
      </w:ins>
      <w:del w:id="47" w:author="Barcic, Nathan" w:date="2016-05-13T14:50:00Z">
        <w:r w:rsidR="00FE60A9" w:rsidDel="0058140C">
          <w:rPr>
            <w:webHidden/>
          </w:rPr>
          <w:delText>40</w:delText>
        </w:r>
      </w:del>
      <w:r w:rsidR="00096F66">
        <w:rPr>
          <w:webHidden/>
        </w:rPr>
        <w:fldChar w:fldCharType="end"/>
      </w:r>
      <w:r>
        <w:fldChar w:fldCharType="end"/>
      </w:r>
    </w:p>
    <w:p w14:paraId="48015647" w14:textId="29EEABBE" w:rsidR="00096F66" w:rsidRPr="003C3F92" w:rsidRDefault="00CB6159">
      <w:pPr>
        <w:pStyle w:val="TOC2"/>
        <w:rPr>
          <w:rFonts w:ascii="Calibri" w:hAnsi="Calibri"/>
          <w:b w:val="0"/>
          <w:sz w:val="22"/>
          <w:szCs w:val="22"/>
        </w:rPr>
      </w:pPr>
      <w:r>
        <w:fldChar w:fldCharType="begin"/>
      </w:r>
      <w:r>
        <w:instrText xml:space="preserve"> HYPERLINK \l "_Toc390861036" </w:instrText>
      </w:r>
      <w:r>
        <w:fldChar w:fldCharType="separate"/>
      </w:r>
      <w:r w:rsidR="00096F66" w:rsidRPr="00196C94">
        <w:rPr>
          <w:rStyle w:val="Hyperlink"/>
        </w:rPr>
        <w:t>Section 3.D: CAISO Market Participation Revenue</w:t>
      </w:r>
      <w:r w:rsidR="00096F66">
        <w:rPr>
          <w:webHidden/>
        </w:rPr>
        <w:tab/>
      </w:r>
      <w:r w:rsidR="00096F66">
        <w:rPr>
          <w:webHidden/>
        </w:rPr>
        <w:fldChar w:fldCharType="begin"/>
      </w:r>
      <w:r w:rsidR="00096F66">
        <w:rPr>
          <w:webHidden/>
        </w:rPr>
        <w:instrText xml:space="preserve"> PAGEREF _Toc390861036 \h </w:instrText>
      </w:r>
      <w:r w:rsidR="00096F66">
        <w:rPr>
          <w:webHidden/>
        </w:rPr>
      </w:r>
      <w:r w:rsidR="00096F66">
        <w:rPr>
          <w:webHidden/>
        </w:rPr>
        <w:fldChar w:fldCharType="separate"/>
      </w:r>
      <w:ins w:id="48" w:author="Barcic, Nathan" w:date="2016-05-13T14:50:00Z">
        <w:r w:rsidR="0058140C">
          <w:rPr>
            <w:webHidden/>
          </w:rPr>
          <w:t>40</w:t>
        </w:r>
      </w:ins>
      <w:del w:id="49" w:author="Barcic, Nathan" w:date="2016-05-13T14:50:00Z">
        <w:r w:rsidR="00FE60A9" w:rsidDel="0058140C">
          <w:rPr>
            <w:webHidden/>
          </w:rPr>
          <w:delText>41</w:delText>
        </w:r>
      </w:del>
      <w:r w:rsidR="00096F66">
        <w:rPr>
          <w:webHidden/>
        </w:rPr>
        <w:fldChar w:fldCharType="end"/>
      </w:r>
      <w:r>
        <w:fldChar w:fldCharType="end"/>
      </w:r>
    </w:p>
    <w:p w14:paraId="7657C512" w14:textId="443F5936" w:rsidR="00096F66" w:rsidRPr="003C3F92" w:rsidRDefault="00CB6159">
      <w:pPr>
        <w:pStyle w:val="TOC2"/>
        <w:rPr>
          <w:rFonts w:ascii="Calibri" w:hAnsi="Calibri"/>
          <w:b w:val="0"/>
          <w:sz w:val="22"/>
          <w:szCs w:val="22"/>
        </w:rPr>
      </w:pPr>
      <w:r>
        <w:fldChar w:fldCharType="begin"/>
      </w:r>
      <w:r>
        <w:instrText xml:space="preserve"> HYPERLINK \l "_Toc390861037" </w:instrText>
      </w:r>
      <w:r>
        <w:fldChar w:fldCharType="separate"/>
      </w:r>
      <w:r w:rsidR="00096F66" w:rsidRPr="00196C94">
        <w:rPr>
          <w:rStyle w:val="Hyperlink"/>
        </w:rPr>
        <w:t>Section 3.E: Capital Costs to LSE</w:t>
      </w:r>
      <w:r w:rsidR="00096F66">
        <w:rPr>
          <w:webHidden/>
        </w:rPr>
        <w:tab/>
      </w:r>
      <w:r w:rsidR="00096F66">
        <w:rPr>
          <w:webHidden/>
        </w:rPr>
        <w:fldChar w:fldCharType="begin"/>
      </w:r>
      <w:r w:rsidR="00096F66">
        <w:rPr>
          <w:webHidden/>
        </w:rPr>
        <w:instrText xml:space="preserve"> PAGEREF _Toc390861037 \h </w:instrText>
      </w:r>
      <w:r w:rsidR="00096F66">
        <w:rPr>
          <w:webHidden/>
        </w:rPr>
      </w:r>
      <w:r w:rsidR="00096F66">
        <w:rPr>
          <w:webHidden/>
        </w:rPr>
        <w:fldChar w:fldCharType="separate"/>
      </w:r>
      <w:ins w:id="50" w:author="Barcic, Nathan" w:date="2016-05-13T14:50:00Z">
        <w:r w:rsidR="0058140C">
          <w:rPr>
            <w:webHidden/>
          </w:rPr>
          <w:t>40</w:t>
        </w:r>
      </w:ins>
      <w:del w:id="51" w:author="Barcic, Nathan" w:date="2016-05-13T14:50:00Z">
        <w:r w:rsidR="00FE60A9" w:rsidDel="0058140C">
          <w:rPr>
            <w:webHidden/>
          </w:rPr>
          <w:delText>42</w:delText>
        </w:r>
      </w:del>
      <w:r w:rsidR="00096F66">
        <w:rPr>
          <w:webHidden/>
        </w:rPr>
        <w:fldChar w:fldCharType="end"/>
      </w:r>
      <w:r>
        <w:fldChar w:fldCharType="end"/>
      </w:r>
    </w:p>
    <w:p w14:paraId="2030373B" w14:textId="4D4E4781" w:rsidR="00096F66" w:rsidRPr="003C3F92" w:rsidRDefault="00CB6159">
      <w:pPr>
        <w:pStyle w:val="TOC2"/>
        <w:rPr>
          <w:rFonts w:ascii="Calibri" w:hAnsi="Calibri"/>
          <w:b w:val="0"/>
          <w:sz w:val="22"/>
          <w:szCs w:val="22"/>
        </w:rPr>
      </w:pPr>
      <w:r>
        <w:fldChar w:fldCharType="begin"/>
      </w:r>
      <w:r>
        <w:instrText xml:space="preserve"> HYPERLINK \l "_Toc390861038" </w:instrText>
      </w:r>
      <w:r>
        <w:fldChar w:fldCharType="separate"/>
      </w:r>
      <w:r w:rsidR="00096F66" w:rsidRPr="00196C94">
        <w:rPr>
          <w:rStyle w:val="Hyperlink"/>
        </w:rPr>
        <w:t>Section 3.F: Capital Costs to Participant</w:t>
      </w:r>
      <w:r w:rsidR="00096F66">
        <w:rPr>
          <w:webHidden/>
        </w:rPr>
        <w:tab/>
      </w:r>
      <w:r w:rsidR="00096F66">
        <w:rPr>
          <w:webHidden/>
        </w:rPr>
        <w:fldChar w:fldCharType="begin"/>
      </w:r>
      <w:r w:rsidR="00096F66">
        <w:rPr>
          <w:webHidden/>
        </w:rPr>
        <w:instrText xml:space="preserve"> PAGEREF _Toc390861038 \h </w:instrText>
      </w:r>
      <w:r w:rsidR="00096F66">
        <w:rPr>
          <w:webHidden/>
        </w:rPr>
      </w:r>
      <w:r w:rsidR="00096F66">
        <w:rPr>
          <w:webHidden/>
        </w:rPr>
        <w:fldChar w:fldCharType="separate"/>
      </w:r>
      <w:ins w:id="52" w:author="Barcic, Nathan" w:date="2016-05-13T14:50:00Z">
        <w:r w:rsidR="0058140C">
          <w:rPr>
            <w:webHidden/>
          </w:rPr>
          <w:t>41</w:t>
        </w:r>
      </w:ins>
      <w:del w:id="53" w:author="Barcic, Nathan" w:date="2016-05-13T14:50:00Z">
        <w:r w:rsidR="00FE60A9" w:rsidDel="0058140C">
          <w:rPr>
            <w:webHidden/>
          </w:rPr>
          <w:delText>43</w:delText>
        </w:r>
      </w:del>
      <w:r w:rsidR="00096F66">
        <w:rPr>
          <w:webHidden/>
        </w:rPr>
        <w:fldChar w:fldCharType="end"/>
      </w:r>
      <w:r>
        <w:fldChar w:fldCharType="end"/>
      </w:r>
    </w:p>
    <w:p w14:paraId="74C3974A" w14:textId="4F1A065D" w:rsidR="00096F66" w:rsidRPr="003C3F92" w:rsidRDefault="00CB6159">
      <w:pPr>
        <w:pStyle w:val="TOC2"/>
        <w:rPr>
          <w:rFonts w:ascii="Calibri" w:hAnsi="Calibri"/>
          <w:b w:val="0"/>
          <w:sz w:val="22"/>
          <w:szCs w:val="22"/>
        </w:rPr>
      </w:pPr>
      <w:r>
        <w:fldChar w:fldCharType="begin"/>
      </w:r>
      <w:r>
        <w:instrText xml:space="preserve"> HYPERLINK \l "_Toc390861039" </w:instrText>
      </w:r>
      <w:r>
        <w:fldChar w:fldCharType="separate"/>
      </w:r>
      <w:r w:rsidR="00096F66" w:rsidRPr="00196C94">
        <w:rPr>
          <w:rStyle w:val="Hyperlink"/>
        </w:rPr>
        <w:t>Section 3.G: Incentives Paid</w:t>
      </w:r>
      <w:r w:rsidR="00096F66">
        <w:rPr>
          <w:webHidden/>
        </w:rPr>
        <w:tab/>
      </w:r>
      <w:r w:rsidR="00096F66">
        <w:rPr>
          <w:webHidden/>
        </w:rPr>
        <w:fldChar w:fldCharType="begin"/>
      </w:r>
      <w:r w:rsidR="00096F66">
        <w:rPr>
          <w:webHidden/>
        </w:rPr>
        <w:instrText xml:space="preserve"> PAGEREF _Toc390861039 \h </w:instrText>
      </w:r>
      <w:r w:rsidR="00096F66">
        <w:rPr>
          <w:webHidden/>
        </w:rPr>
      </w:r>
      <w:r w:rsidR="00096F66">
        <w:rPr>
          <w:webHidden/>
        </w:rPr>
        <w:fldChar w:fldCharType="separate"/>
      </w:r>
      <w:ins w:id="54" w:author="Barcic, Nathan" w:date="2016-05-13T14:50:00Z">
        <w:r w:rsidR="0058140C">
          <w:rPr>
            <w:webHidden/>
          </w:rPr>
          <w:t>42</w:t>
        </w:r>
      </w:ins>
      <w:del w:id="55" w:author="Barcic, Nathan" w:date="2016-05-13T14:50:00Z">
        <w:r w:rsidR="00FE60A9" w:rsidDel="0058140C">
          <w:rPr>
            <w:webHidden/>
          </w:rPr>
          <w:delText>43</w:delText>
        </w:r>
      </w:del>
      <w:r w:rsidR="00096F66">
        <w:rPr>
          <w:webHidden/>
        </w:rPr>
        <w:fldChar w:fldCharType="end"/>
      </w:r>
      <w:r>
        <w:fldChar w:fldCharType="end"/>
      </w:r>
    </w:p>
    <w:p w14:paraId="0E8FEF51" w14:textId="34730A35" w:rsidR="00096F66" w:rsidRPr="003C3F92" w:rsidRDefault="00CB6159">
      <w:pPr>
        <w:pStyle w:val="TOC2"/>
        <w:rPr>
          <w:rFonts w:ascii="Calibri" w:hAnsi="Calibri"/>
          <w:b w:val="0"/>
          <w:sz w:val="22"/>
          <w:szCs w:val="22"/>
        </w:rPr>
      </w:pPr>
      <w:r>
        <w:fldChar w:fldCharType="begin"/>
      </w:r>
      <w:r>
        <w:instrText xml:space="preserve"> HYPERLINK \l "_Toc390861040" </w:instrText>
      </w:r>
      <w:r>
        <w:fldChar w:fldCharType="separate"/>
      </w:r>
      <w:r w:rsidR="00096F66" w:rsidRPr="00196C94">
        <w:rPr>
          <w:rStyle w:val="Hyperlink"/>
        </w:rPr>
        <w:t>Section 3.H: Increased Supply Costs</w:t>
      </w:r>
      <w:r w:rsidR="00096F66">
        <w:rPr>
          <w:webHidden/>
        </w:rPr>
        <w:tab/>
      </w:r>
      <w:r w:rsidR="00096F66">
        <w:rPr>
          <w:webHidden/>
        </w:rPr>
        <w:fldChar w:fldCharType="begin"/>
      </w:r>
      <w:r w:rsidR="00096F66">
        <w:rPr>
          <w:webHidden/>
        </w:rPr>
        <w:instrText xml:space="preserve"> PAGEREF _Toc390861040 \h </w:instrText>
      </w:r>
      <w:r w:rsidR="00096F66">
        <w:rPr>
          <w:webHidden/>
        </w:rPr>
      </w:r>
      <w:r w:rsidR="00096F66">
        <w:rPr>
          <w:webHidden/>
        </w:rPr>
        <w:fldChar w:fldCharType="separate"/>
      </w:r>
      <w:ins w:id="56" w:author="Barcic, Nathan" w:date="2016-05-13T14:50:00Z">
        <w:r w:rsidR="0058140C">
          <w:rPr>
            <w:webHidden/>
          </w:rPr>
          <w:t>42</w:t>
        </w:r>
      </w:ins>
      <w:del w:id="57" w:author="Barcic, Nathan" w:date="2016-05-13T14:50:00Z">
        <w:r w:rsidR="00FE60A9" w:rsidDel="0058140C">
          <w:rPr>
            <w:webHidden/>
          </w:rPr>
          <w:delText>44</w:delText>
        </w:r>
      </w:del>
      <w:r w:rsidR="00096F66">
        <w:rPr>
          <w:webHidden/>
        </w:rPr>
        <w:fldChar w:fldCharType="end"/>
      </w:r>
      <w:r>
        <w:fldChar w:fldCharType="end"/>
      </w:r>
    </w:p>
    <w:p w14:paraId="42DCAC99" w14:textId="3C5B66B9" w:rsidR="00096F66" w:rsidRPr="003C3F92" w:rsidRDefault="00CB6159">
      <w:pPr>
        <w:pStyle w:val="TOC2"/>
        <w:rPr>
          <w:rFonts w:ascii="Calibri" w:hAnsi="Calibri"/>
          <w:b w:val="0"/>
          <w:sz w:val="22"/>
          <w:szCs w:val="22"/>
        </w:rPr>
      </w:pPr>
      <w:r>
        <w:fldChar w:fldCharType="begin"/>
      </w:r>
      <w:r>
        <w:instrText xml:space="preserve"> HYPERLINK \l "_Toc390861041" </w:instrText>
      </w:r>
      <w:r>
        <w:fldChar w:fldCharType="separate"/>
      </w:r>
      <w:r w:rsidR="00096F66" w:rsidRPr="00196C94">
        <w:rPr>
          <w:rStyle w:val="Hyperlink"/>
        </w:rPr>
        <w:t>Section 3.I: Market Benefits</w:t>
      </w:r>
      <w:r w:rsidR="00096F66">
        <w:rPr>
          <w:webHidden/>
        </w:rPr>
        <w:tab/>
      </w:r>
      <w:r w:rsidR="00096F66">
        <w:rPr>
          <w:webHidden/>
        </w:rPr>
        <w:fldChar w:fldCharType="begin"/>
      </w:r>
      <w:r w:rsidR="00096F66">
        <w:rPr>
          <w:webHidden/>
        </w:rPr>
        <w:instrText xml:space="preserve"> PAGEREF _Toc390861041 \h </w:instrText>
      </w:r>
      <w:r w:rsidR="00096F66">
        <w:rPr>
          <w:webHidden/>
        </w:rPr>
      </w:r>
      <w:r w:rsidR="00096F66">
        <w:rPr>
          <w:webHidden/>
        </w:rPr>
        <w:fldChar w:fldCharType="separate"/>
      </w:r>
      <w:ins w:id="58" w:author="Barcic, Nathan" w:date="2016-05-13T14:50:00Z">
        <w:r w:rsidR="0058140C">
          <w:rPr>
            <w:webHidden/>
          </w:rPr>
          <w:t>43</w:t>
        </w:r>
      </w:ins>
      <w:del w:id="59" w:author="Barcic, Nathan" w:date="2016-05-13T14:50:00Z">
        <w:r w:rsidR="00FE60A9" w:rsidDel="0058140C">
          <w:rPr>
            <w:webHidden/>
          </w:rPr>
          <w:delText>44</w:delText>
        </w:r>
      </w:del>
      <w:r w:rsidR="00096F66">
        <w:rPr>
          <w:webHidden/>
        </w:rPr>
        <w:fldChar w:fldCharType="end"/>
      </w:r>
      <w:r>
        <w:fldChar w:fldCharType="end"/>
      </w:r>
    </w:p>
    <w:p w14:paraId="26D64FF0" w14:textId="1980AE63" w:rsidR="00096F66" w:rsidRPr="003C3F92" w:rsidRDefault="00CB6159">
      <w:pPr>
        <w:pStyle w:val="TOC2"/>
        <w:rPr>
          <w:rFonts w:ascii="Calibri" w:hAnsi="Calibri"/>
          <w:b w:val="0"/>
          <w:sz w:val="22"/>
          <w:szCs w:val="22"/>
        </w:rPr>
      </w:pPr>
      <w:r>
        <w:fldChar w:fldCharType="begin"/>
      </w:r>
      <w:r>
        <w:instrText xml:space="preserve"> HYPERLINK \l "_Toc390861042" </w:instrText>
      </w:r>
      <w:r>
        <w:fldChar w:fldCharType="separate"/>
      </w:r>
      <w:r w:rsidR="00096F66" w:rsidRPr="00196C94">
        <w:rPr>
          <w:rStyle w:val="Hyperlink"/>
        </w:rPr>
        <w:t>Section 3.J: Non-Energy and Non-Monetary Benefits</w:t>
      </w:r>
      <w:r w:rsidR="00096F66">
        <w:rPr>
          <w:webHidden/>
        </w:rPr>
        <w:tab/>
      </w:r>
      <w:r w:rsidR="00096F66">
        <w:rPr>
          <w:webHidden/>
        </w:rPr>
        <w:fldChar w:fldCharType="begin"/>
      </w:r>
      <w:r w:rsidR="00096F66">
        <w:rPr>
          <w:webHidden/>
        </w:rPr>
        <w:instrText xml:space="preserve"> PAGEREF _Toc390861042 \h </w:instrText>
      </w:r>
      <w:r w:rsidR="00096F66">
        <w:rPr>
          <w:webHidden/>
        </w:rPr>
      </w:r>
      <w:r w:rsidR="00096F66">
        <w:rPr>
          <w:webHidden/>
        </w:rPr>
        <w:fldChar w:fldCharType="separate"/>
      </w:r>
      <w:ins w:id="60" w:author="Barcic, Nathan" w:date="2016-05-13T14:50:00Z">
        <w:r w:rsidR="0058140C">
          <w:rPr>
            <w:webHidden/>
          </w:rPr>
          <w:t>44</w:t>
        </w:r>
      </w:ins>
      <w:del w:id="61" w:author="Barcic, Nathan" w:date="2016-05-13T14:50:00Z">
        <w:r w:rsidR="00FE60A9" w:rsidDel="0058140C">
          <w:rPr>
            <w:webHidden/>
          </w:rPr>
          <w:delText>45</w:delText>
        </w:r>
      </w:del>
      <w:r w:rsidR="00096F66">
        <w:rPr>
          <w:webHidden/>
        </w:rPr>
        <w:fldChar w:fldCharType="end"/>
      </w:r>
      <w:r>
        <w:fldChar w:fldCharType="end"/>
      </w:r>
    </w:p>
    <w:p w14:paraId="06C56250" w14:textId="78AEC402" w:rsidR="00096F66" w:rsidRPr="003C3F92" w:rsidRDefault="00CB6159">
      <w:pPr>
        <w:pStyle w:val="TOC2"/>
        <w:rPr>
          <w:rFonts w:ascii="Calibri" w:hAnsi="Calibri"/>
          <w:b w:val="0"/>
          <w:sz w:val="22"/>
          <w:szCs w:val="22"/>
        </w:rPr>
      </w:pPr>
      <w:r>
        <w:fldChar w:fldCharType="begin"/>
      </w:r>
      <w:r>
        <w:instrText xml:space="preserve"> HYPERLINK \l "_Toc390861043" </w:instrText>
      </w:r>
      <w:r>
        <w:fldChar w:fldCharType="separate"/>
      </w:r>
      <w:r w:rsidR="00096F66" w:rsidRPr="00196C94">
        <w:rPr>
          <w:rStyle w:val="Hyperlink"/>
        </w:rPr>
        <w:t>Section 3.K: Revenue Gain or Loss from Sales Increases or Decreases</w:t>
      </w:r>
      <w:r w:rsidR="00096F66">
        <w:rPr>
          <w:webHidden/>
        </w:rPr>
        <w:tab/>
      </w:r>
      <w:r w:rsidR="00096F66">
        <w:rPr>
          <w:webHidden/>
        </w:rPr>
        <w:fldChar w:fldCharType="begin"/>
      </w:r>
      <w:r w:rsidR="00096F66">
        <w:rPr>
          <w:webHidden/>
        </w:rPr>
        <w:instrText xml:space="preserve"> PAGEREF _Toc390861043 \h </w:instrText>
      </w:r>
      <w:r w:rsidR="00096F66">
        <w:rPr>
          <w:webHidden/>
        </w:rPr>
      </w:r>
      <w:r w:rsidR="00096F66">
        <w:rPr>
          <w:webHidden/>
        </w:rPr>
        <w:fldChar w:fldCharType="separate"/>
      </w:r>
      <w:ins w:id="62" w:author="Barcic, Nathan" w:date="2016-05-13T14:50:00Z">
        <w:r w:rsidR="0058140C">
          <w:rPr>
            <w:webHidden/>
          </w:rPr>
          <w:t>47</w:t>
        </w:r>
      </w:ins>
      <w:del w:id="63" w:author="Barcic, Nathan" w:date="2016-05-13T14:50:00Z">
        <w:r w:rsidR="00FE60A9" w:rsidDel="0058140C">
          <w:rPr>
            <w:webHidden/>
          </w:rPr>
          <w:delText>48</w:delText>
        </w:r>
      </w:del>
      <w:r w:rsidR="00096F66">
        <w:rPr>
          <w:webHidden/>
        </w:rPr>
        <w:fldChar w:fldCharType="end"/>
      </w:r>
      <w:r>
        <w:fldChar w:fldCharType="end"/>
      </w:r>
    </w:p>
    <w:p w14:paraId="5D594C69" w14:textId="63A27BD5" w:rsidR="00096F66" w:rsidRPr="003C3F92" w:rsidRDefault="00CB6159">
      <w:pPr>
        <w:pStyle w:val="TOC2"/>
        <w:rPr>
          <w:rFonts w:ascii="Calibri" w:hAnsi="Calibri"/>
          <w:b w:val="0"/>
          <w:sz w:val="22"/>
          <w:szCs w:val="22"/>
        </w:rPr>
      </w:pPr>
      <w:r>
        <w:fldChar w:fldCharType="begin"/>
      </w:r>
      <w:r>
        <w:instrText xml:space="preserve"> HYPERLINK \l "_Toc390861044" </w:instrText>
      </w:r>
      <w:r>
        <w:fldChar w:fldCharType="separate"/>
      </w:r>
      <w:r w:rsidR="00096F66" w:rsidRPr="00196C94">
        <w:rPr>
          <w:rStyle w:val="Hyperlink"/>
        </w:rPr>
        <w:t>Section 3.L: Tax Credits</w:t>
      </w:r>
      <w:r w:rsidR="00096F66">
        <w:rPr>
          <w:webHidden/>
        </w:rPr>
        <w:tab/>
      </w:r>
      <w:r w:rsidR="00096F66">
        <w:rPr>
          <w:webHidden/>
        </w:rPr>
        <w:fldChar w:fldCharType="begin"/>
      </w:r>
      <w:r w:rsidR="00096F66">
        <w:rPr>
          <w:webHidden/>
        </w:rPr>
        <w:instrText xml:space="preserve"> PAGEREF _Toc390861044 \h </w:instrText>
      </w:r>
      <w:r w:rsidR="00096F66">
        <w:rPr>
          <w:webHidden/>
        </w:rPr>
      </w:r>
      <w:r w:rsidR="00096F66">
        <w:rPr>
          <w:webHidden/>
        </w:rPr>
        <w:fldChar w:fldCharType="separate"/>
      </w:r>
      <w:ins w:id="64" w:author="Barcic, Nathan" w:date="2016-05-13T14:50:00Z">
        <w:r w:rsidR="0058140C">
          <w:rPr>
            <w:webHidden/>
          </w:rPr>
          <w:t>47</w:t>
        </w:r>
      </w:ins>
      <w:del w:id="65" w:author="Barcic, Nathan" w:date="2016-05-13T14:50:00Z">
        <w:r w:rsidR="00FE60A9" w:rsidDel="0058140C">
          <w:rPr>
            <w:webHidden/>
          </w:rPr>
          <w:delText>48</w:delText>
        </w:r>
      </w:del>
      <w:r w:rsidR="00096F66">
        <w:rPr>
          <w:webHidden/>
        </w:rPr>
        <w:fldChar w:fldCharType="end"/>
      </w:r>
      <w:r>
        <w:fldChar w:fldCharType="end"/>
      </w:r>
    </w:p>
    <w:p w14:paraId="45D53E92" w14:textId="6B758500" w:rsidR="00096F66" w:rsidRPr="003C3F92" w:rsidRDefault="00CB6159">
      <w:pPr>
        <w:pStyle w:val="TOC2"/>
        <w:rPr>
          <w:rFonts w:ascii="Calibri" w:hAnsi="Calibri"/>
          <w:b w:val="0"/>
          <w:sz w:val="22"/>
          <w:szCs w:val="22"/>
        </w:rPr>
      </w:pPr>
      <w:r>
        <w:fldChar w:fldCharType="begin"/>
      </w:r>
      <w:r>
        <w:instrText xml:space="preserve"> HYPERLINK \l "_Toc390861045" </w:instrText>
      </w:r>
      <w:r>
        <w:fldChar w:fldCharType="separate"/>
      </w:r>
      <w:r w:rsidR="00096F66" w:rsidRPr="00196C94">
        <w:rPr>
          <w:rStyle w:val="Hyperlink"/>
        </w:rPr>
        <w:t>Section 3.M:  Transaction Costs and Value of Service Lost</w:t>
      </w:r>
      <w:r w:rsidR="00096F66">
        <w:rPr>
          <w:webHidden/>
        </w:rPr>
        <w:tab/>
      </w:r>
      <w:r w:rsidR="00096F66">
        <w:rPr>
          <w:webHidden/>
        </w:rPr>
        <w:fldChar w:fldCharType="begin"/>
      </w:r>
      <w:r w:rsidR="00096F66">
        <w:rPr>
          <w:webHidden/>
        </w:rPr>
        <w:instrText xml:space="preserve"> PAGEREF _Toc390861045 \h </w:instrText>
      </w:r>
      <w:r w:rsidR="00096F66">
        <w:rPr>
          <w:webHidden/>
        </w:rPr>
      </w:r>
      <w:r w:rsidR="00096F66">
        <w:rPr>
          <w:webHidden/>
        </w:rPr>
        <w:fldChar w:fldCharType="separate"/>
      </w:r>
      <w:ins w:id="66" w:author="Barcic, Nathan" w:date="2016-05-13T14:50:00Z">
        <w:r w:rsidR="0058140C">
          <w:rPr>
            <w:webHidden/>
          </w:rPr>
          <w:t>47</w:t>
        </w:r>
      </w:ins>
      <w:del w:id="67" w:author="Barcic, Nathan" w:date="2016-05-13T14:50:00Z">
        <w:r w:rsidR="00FE60A9" w:rsidDel="0058140C">
          <w:rPr>
            <w:webHidden/>
          </w:rPr>
          <w:delText>48</w:delText>
        </w:r>
      </w:del>
      <w:r w:rsidR="00096F66">
        <w:rPr>
          <w:webHidden/>
        </w:rPr>
        <w:fldChar w:fldCharType="end"/>
      </w:r>
      <w:r>
        <w:fldChar w:fldCharType="end"/>
      </w:r>
    </w:p>
    <w:p w14:paraId="20CE4C7F" w14:textId="77777777" w:rsidR="008D6D48" w:rsidRPr="00B07C40" w:rsidRDefault="00096F66" w:rsidP="008D6D48">
      <w:pPr>
        <w:jc w:val="center"/>
        <w:rPr>
          <w:b/>
          <w:u w:val="single"/>
        </w:rPr>
      </w:pPr>
      <w:r>
        <w:rPr>
          <w:b/>
          <w:u w:val="single"/>
        </w:rPr>
        <w:fldChar w:fldCharType="end"/>
      </w:r>
      <w:r>
        <w:rPr>
          <w:b/>
          <w:u w:val="single"/>
        </w:rPr>
        <w:br w:type="page"/>
      </w:r>
      <w:r w:rsidR="008D6D48" w:rsidRPr="00923B9F">
        <w:rPr>
          <w:b/>
          <w:u w:val="single"/>
        </w:rPr>
        <w:lastRenderedPageBreak/>
        <w:t>List of Abbreviations</w:t>
      </w:r>
      <w:r w:rsidR="008D6D48" w:rsidRPr="00B07C40">
        <w:rPr>
          <w:b/>
          <w:u w:val="single"/>
        </w:rPr>
        <w:fldChar w:fldCharType="begin"/>
      </w:r>
      <w:r w:rsidR="008D6D48" w:rsidRPr="00B07C40">
        <w:rPr>
          <w:b/>
        </w:rPr>
        <w:instrText xml:space="preserve"> TC "</w:instrText>
      </w:r>
      <w:bookmarkStart w:id="68" w:name="_Toc386202017"/>
      <w:bookmarkStart w:id="69" w:name="_Toc390774904"/>
      <w:r w:rsidR="008D6D48" w:rsidRPr="00B07C40">
        <w:rPr>
          <w:b/>
          <w:u w:val="single"/>
        </w:rPr>
        <w:instrText>List of Abbreviations</w:instrText>
      </w:r>
      <w:bookmarkEnd w:id="68"/>
      <w:bookmarkEnd w:id="69"/>
      <w:r w:rsidR="008D6D48" w:rsidRPr="00B07C40">
        <w:rPr>
          <w:b/>
        </w:rPr>
        <w:instrText xml:space="preserve">" \f C \l "1" </w:instrText>
      </w:r>
      <w:r w:rsidR="008D6D48" w:rsidRPr="00B07C40">
        <w:rPr>
          <w:b/>
          <w:u w:val="single"/>
        </w:rPr>
        <w:fldChar w:fldCharType="end"/>
      </w:r>
      <w:r w:rsidR="008D6D48" w:rsidRPr="00B07C40">
        <w:rPr>
          <w:b/>
          <w:u w:val="single"/>
        </w:rPr>
        <w:fldChar w:fldCharType="begin"/>
      </w:r>
      <w:r w:rsidR="008D6D48" w:rsidRPr="00B07C40">
        <w:rPr>
          <w:b/>
        </w:rPr>
        <w:instrText xml:space="preserve"> TC "</w:instrText>
      </w:r>
      <w:r w:rsidR="008D6D48" w:rsidRPr="00B07C40">
        <w:rPr>
          <w:b/>
          <w:u w:val="single"/>
        </w:rPr>
        <w:instrText>List of Abbreviations</w:instrText>
      </w:r>
      <w:r w:rsidR="008D6D48" w:rsidRPr="00B07C40">
        <w:rPr>
          <w:b/>
        </w:rPr>
        <w:instrText xml:space="preserve">" \f A \l "1" </w:instrText>
      </w:r>
      <w:r w:rsidR="008D6D48" w:rsidRPr="00B07C40">
        <w:rPr>
          <w:b/>
          <w:u w:val="single"/>
        </w:rPr>
        <w:fldChar w:fldCharType="end"/>
      </w:r>
    </w:p>
    <w:p w14:paraId="2559555E" w14:textId="77777777" w:rsidR="008D6D48" w:rsidRPr="00B07C40" w:rsidRDefault="008D6D48" w:rsidP="008D6D48"/>
    <w:p w14:paraId="6F2CB796" w14:textId="77777777" w:rsidR="008D6D48" w:rsidRPr="00B07C40" w:rsidRDefault="008D6D48" w:rsidP="008D6D48">
      <w:r w:rsidRPr="00B07C40">
        <w:t>AMI – Advanced Metering Infrastructure (i.e., Smart Meters)</w:t>
      </w:r>
    </w:p>
    <w:p w14:paraId="218BD76D" w14:textId="77777777" w:rsidR="008D6D48" w:rsidRPr="00B07C40" w:rsidRDefault="008D6D48" w:rsidP="008D6D48">
      <w:r w:rsidRPr="00B07C40">
        <w:t>AS – Ancillary Services</w:t>
      </w:r>
    </w:p>
    <w:p w14:paraId="0CD433A9" w14:textId="77777777" w:rsidR="008D6D48" w:rsidRPr="00B07C40" w:rsidRDefault="008D6D48" w:rsidP="008D6D48">
      <w:r w:rsidRPr="00B07C40">
        <w:t xml:space="preserve">CAISO – </w:t>
      </w:r>
      <w:smartTag w:uri="urn:schemas-microsoft-com:office:smarttags" w:element="place">
        <w:smartTag w:uri="urn:schemas-microsoft-com:office:smarttags" w:element="State">
          <w:r w:rsidRPr="00B07C40">
            <w:t>California</w:t>
          </w:r>
        </w:smartTag>
      </w:smartTag>
      <w:r w:rsidRPr="00B07C40">
        <w:t xml:space="preserve"> Independent System Operator</w:t>
      </w:r>
    </w:p>
    <w:p w14:paraId="43CEA3AD" w14:textId="77777777" w:rsidR="008D6D48" w:rsidRPr="00B07C40" w:rsidRDefault="008D6D48" w:rsidP="008D6D48">
      <w:r w:rsidRPr="00B07C40">
        <w:t>CCGT – Combined Cycle Gas Turbine</w:t>
      </w:r>
    </w:p>
    <w:p w14:paraId="6969F00C" w14:textId="77777777" w:rsidR="008D6D48" w:rsidRPr="00B07C40" w:rsidRDefault="008D6D48" w:rsidP="008D6D48">
      <w:r w:rsidRPr="00B07C40">
        <w:t xml:space="preserve">CEC – </w:t>
      </w:r>
      <w:smartTag w:uri="urn:schemas-microsoft-com:office:smarttags" w:element="place">
        <w:smartTag w:uri="urn:schemas-microsoft-com:office:smarttags" w:element="State">
          <w:r w:rsidRPr="00B07C40">
            <w:t>California</w:t>
          </w:r>
        </w:smartTag>
      </w:smartTag>
      <w:r w:rsidRPr="00B07C40">
        <w:t xml:space="preserve"> Energy Commission</w:t>
      </w:r>
    </w:p>
    <w:p w14:paraId="202AF226" w14:textId="77777777" w:rsidR="008D6D48" w:rsidRPr="00B07C40" w:rsidRDefault="008D6D48" w:rsidP="008D6D48">
      <w:r w:rsidRPr="00B07C40">
        <w:t xml:space="preserve">CPUC – </w:t>
      </w:r>
      <w:smartTag w:uri="urn:schemas-microsoft-com:office:smarttags" w:element="place">
        <w:smartTag w:uri="urn:schemas-microsoft-com:office:smarttags" w:element="State">
          <w:r w:rsidRPr="00B07C40">
            <w:t>California</w:t>
          </w:r>
        </w:smartTag>
      </w:smartTag>
      <w:r w:rsidRPr="00B07C40">
        <w:t xml:space="preserve"> Public Utilities Commission</w:t>
      </w:r>
    </w:p>
    <w:p w14:paraId="2A9863F6" w14:textId="77777777" w:rsidR="008D6D48" w:rsidRPr="00B07C40" w:rsidRDefault="008D6D48" w:rsidP="008D6D48">
      <w:r w:rsidRPr="00B07C40">
        <w:t>CT – Combustion Turbine</w:t>
      </w:r>
    </w:p>
    <w:p w14:paraId="333FAB23" w14:textId="77777777" w:rsidR="008D6D48" w:rsidRPr="00B07C40" w:rsidRDefault="008D6D48" w:rsidP="008D6D48">
      <w:r w:rsidRPr="00B07C40">
        <w:t>DG – Distributed Generation</w:t>
      </w:r>
    </w:p>
    <w:p w14:paraId="2C951E3B" w14:textId="77777777" w:rsidR="008D6D48" w:rsidRDefault="008D6D48" w:rsidP="008D6D48">
      <w:r w:rsidRPr="00B07C40">
        <w:t>DR – Demand Response</w:t>
      </w:r>
    </w:p>
    <w:p w14:paraId="6FB57FF8" w14:textId="77777777" w:rsidR="009D5695" w:rsidRPr="00B07C40" w:rsidRDefault="009D5695" w:rsidP="008D6D48">
      <w:r>
        <w:t>DRAM – Demand Response Auction Mechanism</w:t>
      </w:r>
    </w:p>
    <w:p w14:paraId="20FB3253" w14:textId="77777777" w:rsidR="008D6D48" w:rsidRPr="00B07C40" w:rsidRDefault="008D6D48" w:rsidP="008D6D48">
      <w:r w:rsidRPr="00B07C40">
        <w:t>E3 – Energy and Environmental Economics (consulting firm)</w:t>
      </w:r>
    </w:p>
    <w:p w14:paraId="5FC65CE9" w14:textId="77777777" w:rsidR="008D6D48" w:rsidRPr="00B07C40" w:rsidRDefault="008D6D48" w:rsidP="008D6D48">
      <w:r w:rsidRPr="00B07C40">
        <w:t>ED – Energy Division (of the CPUC)</w:t>
      </w:r>
    </w:p>
    <w:p w14:paraId="57E750C7" w14:textId="77777777" w:rsidR="008D6D48" w:rsidRDefault="008D6D48" w:rsidP="008D6D48">
      <w:r w:rsidRPr="00B07C40">
        <w:t>EE – Energy Efficiency</w:t>
      </w:r>
    </w:p>
    <w:p w14:paraId="6012BEFA" w14:textId="77777777" w:rsidR="009D5695" w:rsidRPr="00B07C40" w:rsidRDefault="009D5695" w:rsidP="008D6D48">
      <w:r>
        <w:t>EM&amp;V – Evaluation, Measurement &amp; Verification</w:t>
      </w:r>
    </w:p>
    <w:p w14:paraId="4A35711C" w14:textId="77777777" w:rsidR="008D6D48" w:rsidRPr="00B07C40" w:rsidRDefault="008D6D48" w:rsidP="008D6D48">
      <w:r w:rsidRPr="00B07C40">
        <w:t>GHG – Greenhouse Gas</w:t>
      </w:r>
    </w:p>
    <w:p w14:paraId="7F411569" w14:textId="77777777" w:rsidR="008D6D48" w:rsidRPr="00B07C40" w:rsidRDefault="008D6D48" w:rsidP="008D6D48">
      <w:r w:rsidRPr="00B07C40">
        <w:t>IOU – Investor-owned utility (usually refers to PG&amp;E, SCE, and SDG&amp;E collectively)</w:t>
      </w:r>
    </w:p>
    <w:p w14:paraId="7EDF5FF7" w14:textId="77777777" w:rsidR="008D6D48" w:rsidRPr="00B07C40" w:rsidRDefault="008D6D48" w:rsidP="008D6D48">
      <w:r w:rsidRPr="00B07C40">
        <w:t>IRP – Integrated Resource Planning</w:t>
      </w:r>
    </w:p>
    <w:p w14:paraId="5A718CA0" w14:textId="77777777" w:rsidR="008D6D48" w:rsidRPr="00B07C40" w:rsidRDefault="008D6D48" w:rsidP="008D6D48">
      <w:r w:rsidRPr="00B07C40">
        <w:t>ISO – Independent System Operator</w:t>
      </w:r>
    </w:p>
    <w:p w14:paraId="512CC6BE" w14:textId="77777777" w:rsidR="008D6D48" w:rsidRPr="00B07C40" w:rsidRDefault="008D6D48" w:rsidP="008D6D48">
      <w:r w:rsidRPr="00B07C40">
        <w:t>IT – Information Technology</w:t>
      </w:r>
    </w:p>
    <w:p w14:paraId="3DD14116" w14:textId="77777777" w:rsidR="008D6D48" w:rsidRPr="00B07C40" w:rsidRDefault="008D6D48" w:rsidP="008D6D48">
      <w:proofErr w:type="gramStart"/>
      <w:r w:rsidRPr="00B07C40">
        <w:t>kW</w:t>
      </w:r>
      <w:proofErr w:type="gramEnd"/>
      <w:r w:rsidRPr="00B07C40">
        <w:t xml:space="preserve"> – kilowatt </w:t>
      </w:r>
    </w:p>
    <w:p w14:paraId="1FBACF92" w14:textId="77777777" w:rsidR="008D6D48" w:rsidRDefault="008D6D48" w:rsidP="008D6D48">
      <w:proofErr w:type="gramStart"/>
      <w:r w:rsidRPr="00B07C40">
        <w:t>kWh</w:t>
      </w:r>
      <w:proofErr w:type="gramEnd"/>
      <w:r w:rsidRPr="00B07C40">
        <w:t xml:space="preserve"> – kilowatt-hour </w:t>
      </w:r>
    </w:p>
    <w:p w14:paraId="5CB9E110" w14:textId="77777777" w:rsidR="009D5695" w:rsidRPr="00B07C40" w:rsidRDefault="009D5695" w:rsidP="008D6D48">
      <w:r>
        <w:t>LI – Load Impacts</w:t>
      </w:r>
    </w:p>
    <w:p w14:paraId="61FC1886" w14:textId="77777777" w:rsidR="008D6D48" w:rsidRPr="00B07C40" w:rsidRDefault="008D6D48" w:rsidP="008D6D48">
      <w:r w:rsidRPr="00B07C40">
        <w:t>LMP – Locational Marginal Price</w:t>
      </w:r>
    </w:p>
    <w:p w14:paraId="1F45B43C" w14:textId="77777777" w:rsidR="008D6D48" w:rsidRPr="00B07C40" w:rsidRDefault="008D6D48" w:rsidP="008D6D48">
      <w:r w:rsidRPr="00B07C40">
        <w:t>LOLE/P – Loss of Load Expectation/Loss of Load Probability</w:t>
      </w:r>
    </w:p>
    <w:p w14:paraId="50201652" w14:textId="77777777" w:rsidR="008D6D48" w:rsidRDefault="008D6D48" w:rsidP="008D6D48">
      <w:r w:rsidRPr="00B07C40">
        <w:t>LSE – Load-Serving Entity</w:t>
      </w:r>
    </w:p>
    <w:p w14:paraId="7A052E4A" w14:textId="77777777" w:rsidR="009D5695" w:rsidRPr="00B07C40" w:rsidRDefault="009D5695" w:rsidP="008D6D48">
      <w:r>
        <w:t>LTTP – Long-term Procurement Plan</w:t>
      </w:r>
    </w:p>
    <w:p w14:paraId="33CDB94E" w14:textId="77777777" w:rsidR="00933B91" w:rsidRDefault="00933B91" w:rsidP="008D6D48">
      <w:r>
        <w:t>ME&amp;O – Marketing, Education and Outreach</w:t>
      </w:r>
    </w:p>
    <w:p w14:paraId="764AB8E1" w14:textId="77777777" w:rsidR="008D6D48" w:rsidRPr="00B07C40" w:rsidRDefault="008D6D48" w:rsidP="008D6D48">
      <w:r w:rsidRPr="00B07C40">
        <w:t xml:space="preserve">MW – Megawatt </w:t>
      </w:r>
    </w:p>
    <w:p w14:paraId="2BA37DE2" w14:textId="77777777" w:rsidR="008D6D48" w:rsidRPr="00B07C40" w:rsidRDefault="008D6D48" w:rsidP="008D6D48">
      <w:r w:rsidRPr="00B07C40">
        <w:t>MWh – Megawatt-hour</w:t>
      </w:r>
    </w:p>
    <w:p w14:paraId="3A21218A" w14:textId="77777777" w:rsidR="008D6D48" w:rsidRPr="00B07C40" w:rsidRDefault="008D6D48" w:rsidP="008D6D48">
      <w:r w:rsidRPr="00B07C40">
        <w:t>NOAA – National Oceanic and Atmospheric Administration</w:t>
      </w:r>
    </w:p>
    <w:p w14:paraId="24108E31" w14:textId="77777777" w:rsidR="009D5695" w:rsidRDefault="009D5695" w:rsidP="008D6D48">
      <w:r>
        <w:t xml:space="preserve">NPV – </w:t>
      </w:r>
      <w:r w:rsidR="005D6A98">
        <w:t>N</w:t>
      </w:r>
      <w:r>
        <w:t xml:space="preserve">et </w:t>
      </w:r>
      <w:r w:rsidR="005D6A98">
        <w:t>P</w:t>
      </w:r>
      <w:r>
        <w:t xml:space="preserve">resent </w:t>
      </w:r>
      <w:r w:rsidR="005D6A98">
        <w:t>V</w:t>
      </w:r>
      <w:r>
        <w:t>alue</w:t>
      </w:r>
    </w:p>
    <w:p w14:paraId="2A2BA639" w14:textId="77777777" w:rsidR="008D6D48" w:rsidRPr="00B07C40" w:rsidRDefault="008D6D48" w:rsidP="008D6D48">
      <w:r w:rsidRPr="00B07C40">
        <w:t>NQC – Net Qualifying Capacity</w:t>
      </w:r>
    </w:p>
    <w:p w14:paraId="6794A9ED" w14:textId="77777777" w:rsidR="008D6D48" w:rsidRPr="00B07C40" w:rsidRDefault="008D6D48" w:rsidP="008D6D48">
      <w:r w:rsidRPr="00B07C40">
        <w:t xml:space="preserve">NYMEX – </w:t>
      </w:r>
      <w:smartTag w:uri="urn:schemas-microsoft-com:office:smarttags" w:element="place">
        <w:smartTag w:uri="urn:schemas-microsoft-com:office:smarttags" w:element="State">
          <w:r w:rsidRPr="00B07C40">
            <w:t>New York</w:t>
          </w:r>
        </w:smartTag>
      </w:smartTag>
      <w:r w:rsidRPr="00B07C40">
        <w:t xml:space="preserve"> Mercantile Exchange</w:t>
      </w:r>
    </w:p>
    <w:p w14:paraId="4D47E567" w14:textId="77777777" w:rsidR="008D6D48" w:rsidRPr="00B07C40" w:rsidRDefault="008D6D48" w:rsidP="008D6D48">
      <w:r w:rsidRPr="00B07C40">
        <w:t>PAC – Program Administrators Test</w:t>
      </w:r>
    </w:p>
    <w:p w14:paraId="5A38875E" w14:textId="77777777" w:rsidR="008D6D48" w:rsidRPr="00B07C40" w:rsidRDefault="008D6D48" w:rsidP="008D6D48">
      <w:r w:rsidRPr="00B07C40">
        <w:t>PG&amp;E – Pacific Gas and Electric Company</w:t>
      </w:r>
    </w:p>
    <w:p w14:paraId="45AE1104" w14:textId="77777777" w:rsidR="008D6D48" w:rsidRPr="00B07C40" w:rsidRDefault="008D6D48" w:rsidP="008D6D48">
      <w:r w:rsidRPr="00B07C40">
        <w:t xml:space="preserve">RA – Resource Adequacy </w:t>
      </w:r>
    </w:p>
    <w:p w14:paraId="41CFA78F" w14:textId="77777777" w:rsidR="008D6D48" w:rsidRPr="00B07C40" w:rsidRDefault="008D6D48" w:rsidP="008D6D48">
      <w:r w:rsidRPr="00B07C40">
        <w:t>RIM – Ratepayer Impact Measure</w:t>
      </w:r>
    </w:p>
    <w:p w14:paraId="565C025F" w14:textId="77777777" w:rsidR="008D6D48" w:rsidRPr="00B07C40" w:rsidRDefault="008D6D48" w:rsidP="008D6D48">
      <w:r w:rsidRPr="00B07C40">
        <w:t>SCE – Southern California Edison Company</w:t>
      </w:r>
    </w:p>
    <w:p w14:paraId="22D3E628" w14:textId="77777777" w:rsidR="008D6D48" w:rsidRPr="00B07C40" w:rsidRDefault="008D6D48" w:rsidP="008D6D48">
      <w:r w:rsidRPr="00B07C40">
        <w:t>SDG&amp;E – San Diego Gas &amp; Electric Company</w:t>
      </w:r>
    </w:p>
    <w:p w14:paraId="363158BC" w14:textId="77777777" w:rsidR="008D6D48" w:rsidRPr="00B07C40" w:rsidRDefault="008D6D48" w:rsidP="008D6D48">
      <w:r w:rsidRPr="00B07C40">
        <w:t>SPM – Standard Practice Manual</w:t>
      </w:r>
    </w:p>
    <w:p w14:paraId="1E25F3B9" w14:textId="77777777" w:rsidR="008D6D48" w:rsidRPr="00B07C40" w:rsidRDefault="008D6D48" w:rsidP="008D6D48">
      <w:r w:rsidRPr="00B07C40">
        <w:t>T&amp;D – Transmission and Distribution</w:t>
      </w:r>
    </w:p>
    <w:p w14:paraId="3103C85D" w14:textId="77777777" w:rsidR="008D6D48" w:rsidRPr="00B07C40" w:rsidRDefault="008D6D48" w:rsidP="008D6D48">
      <w:r w:rsidRPr="00B07C40">
        <w:t>TRC – Total Resource Cost</w:t>
      </w:r>
    </w:p>
    <w:p w14:paraId="792A6E8D" w14:textId="77777777" w:rsidR="008D6D48" w:rsidRPr="00B07C40" w:rsidRDefault="008D6D48" w:rsidP="008D6D48">
      <w:r w:rsidRPr="00B07C40">
        <w:t>WACC – Weighted Average Cost of Capital</w:t>
      </w:r>
    </w:p>
    <w:p w14:paraId="6BDFFE19" w14:textId="77777777" w:rsidR="008D6D48" w:rsidRPr="00774957" w:rsidRDefault="008D6D48" w:rsidP="007E3C3A">
      <w:pPr>
        <w:pStyle w:val="sectionhead"/>
        <w:rPr>
          <w:rStyle w:val="BookTitle"/>
        </w:rPr>
      </w:pPr>
      <w:r>
        <w:br w:type="page"/>
      </w:r>
      <w:bookmarkStart w:id="70" w:name="_Toc390860650"/>
      <w:bookmarkStart w:id="71" w:name="_Toc390860830"/>
      <w:bookmarkStart w:id="72" w:name="_Toc390861015"/>
      <w:r w:rsidRPr="00774957">
        <w:rPr>
          <w:rStyle w:val="BookTitle"/>
        </w:rPr>
        <w:lastRenderedPageBreak/>
        <w:t>Section 1: Basic Information</w:t>
      </w:r>
      <w:bookmarkEnd w:id="70"/>
      <w:bookmarkEnd w:id="71"/>
      <w:bookmarkEnd w:id="72"/>
      <w:r w:rsidRPr="00774957">
        <w:rPr>
          <w:rStyle w:val="BookTitle"/>
        </w:rPr>
        <w:fldChar w:fldCharType="begin"/>
      </w:r>
      <w:r w:rsidRPr="00774957">
        <w:rPr>
          <w:rStyle w:val="BookTitle"/>
        </w:rPr>
        <w:instrText xml:space="preserve"> TC "</w:instrText>
      </w:r>
      <w:bookmarkStart w:id="73" w:name="_Toc386202018"/>
      <w:bookmarkStart w:id="74" w:name="_Toc390774905"/>
      <w:r w:rsidRPr="00774957">
        <w:rPr>
          <w:rStyle w:val="BookTitle"/>
        </w:rPr>
        <w:instrText>Section 1: Basic Information</w:instrText>
      </w:r>
      <w:bookmarkEnd w:id="73"/>
      <w:bookmarkEnd w:id="74"/>
      <w:r w:rsidRPr="00774957">
        <w:rPr>
          <w:rStyle w:val="BookTitle"/>
        </w:rPr>
        <w:instrText xml:space="preserve">" \f C \l "1" </w:instrText>
      </w:r>
      <w:r w:rsidRPr="00774957">
        <w:rPr>
          <w:rStyle w:val="BookTitle"/>
        </w:rPr>
        <w:fldChar w:fldCharType="end"/>
      </w:r>
    </w:p>
    <w:p w14:paraId="0B23EE0F" w14:textId="77777777" w:rsidR="008D6D48" w:rsidRPr="00B07C40" w:rsidRDefault="008D6D48" w:rsidP="008D6D48"/>
    <w:p w14:paraId="7C707B5B" w14:textId="77777777" w:rsidR="008D6D48" w:rsidRPr="007E3C3A" w:rsidRDefault="008D6D48" w:rsidP="007E3C3A">
      <w:pPr>
        <w:pStyle w:val="Underlineboldstyle"/>
      </w:pPr>
      <w:bookmarkStart w:id="75" w:name="_Toc390860831"/>
      <w:bookmarkStart w:id="76" w:name="_Toc390861016"/>
      <w:r w:rsidRPr="007E3C3A">
        <w:t>Introduction</w:t>
      </w:r>
      <w:bookmarkEnd w:id="75"/>
      <w:bookmarkEnd w:id="76"/>
      <w:r w:rsidRPr="007E3C3A">
        <w:fldChar w:fldCharType="begin"/>
      </w:r>
      <w:r w:rsidRPr="007E3C3A">
        <w:instrText xml:space="preserve"> TC "Introduction" \f A \l "2" </w:instrText>
      </w:r>
      <w:r w:rsidRPr="007E3C3A">
        <w:fldChar w:fldCharType="end"/>
      </w:r>
    </w:p>
    <w:p w14:paraId="02393DF6" w14:textId="5257EDE6" w:rsidR="008D6D48" w:rsidRPr="00B07C40" w:rsidRDefault="008D6D48" w:rsidP="008D6D48">
      <w:r w:rsidRPr="00B07C40">
        <w:t>The</w:t>
      </w:r>
      <w:r w:rsidR="00717AFD">
        <w:t>se</w:t>
      </w:r>
      <w:r w:rsidRPr="00B07C40">
        <w:t xml:space="preserve"> </w:t>
      </w:r>
      <w:del w:id="77" w:author="Barcic, Nathan" w:date="2016-05-24T12:58:00Z">
        <w:r w:rsidRPr="00B07C40" w:rsidDel="00BE302E">
          <w:delText>201</w:delText>
        </w:r>
        <w:r w:rsidR="00F71534" w:rsidDel="00BE302E">
          <w:delText>5</w:delText>
        </w:r>
        <w:r w:rsidRPr="00B07C40" w:rsidDel="00BE302E">
          <w:delText xml:space="preserve"> </w:delText>
        </w:r>
      </w:del>
      <w:ins w:id="78" w:author="Barcic, Nathan" w:date="2016-05-24T12:58:00Z">
        <w:r w:rsidR="00BE302E">
          <w:t>2016</w:t>
        </w:r>
        <w:r w:rsidR="00BE302E" w:rsidRPr="00B07C40">
          <w:t xml:space="preserve"> </w:t>
        </w:r>
      </w:ins>
      <w:r w:rsidR="001F18D6">
        <w:t xml:space="preserve">revised </w:t>
      </w:r>
      <w:r w:rsidR="00717AFD">
        <w:t>D</w:t>
      </w:r>
      <w:r w:rsidRPr="00B07C40">
        <w:t xml:space="preserve">emand </w:t>
      </w:r>
      <w:r w:rsidR="00717AFD">
        <w:t>R</w:t>
      </w:r>
      <w:r w:rsidRPr="00B07C40">
        <w:t xml:space="preserve">esponse (DR) </w:t>
      </w:r>
      <w:r w:rsidR="00717AFD">
        <w:t>C</w:t>
      </w:r>
      <w:r w:rsidRPr="00B07C40">
        <w:t>ost-</w:t>
      </w:r>
      <w:r w:rsidR="00717AFD">
        <w:t>E</w:t>
      </w:r>
      <w:r w:rsidRPr="00B07C40">
        <w:t xml:space="preserve">ffectiveness </w:t>
      </w:r>
      <w:r w:rsidR="00717AFD">
        <w:t>P</w:t>
      </w:r>
      <w:r w:rsidRPr="00B07C40">
        <w:t xml:space="preserve">rotocols </w:t>
      </w:r>
      <w:r w:rsidR="00717AFD">
        <w:t>(</w:t>
      </w:r>
      <w:del w:id="79" w:author="Barcic, Nathan" w:date="2016-05-24T12:58:00Z">
        <w:r w:rsidR="00F71534" w:rsidDel="00BE302E">
          <w:delText xml:space="preserve">2015 </w:delText>
        </w:r>
      </w:del>
      <w:ins w:id="80" w:author="Barcic, Nathan" w:date="2016-05-24T12:58:00Z">
        <w:r w:rsidR="00BE302E">
          <w:t xml:space="preserve">2016 </w:t>
        </w:r>
      </w:ins>
      <w:r w:rsidR="00F71534">
        <w:t>Protocols</w:t>
      </w:r>
      <w:r w:rsidR="00717AFD">
        <w:t xml:space="preserve">) </w:t>
      </w:r>
      <w:r w:rsidRPr="00B07C40">
        <w:t xml:space="preserve">provide a method for measuring the cost-effectiveness of demand response programs.  These protocols are intended for </w:t>
      </w:r>
      <w:r w:rsidRPr="00B07C40">
        <w:rPr>
          <w:i/>
        </w:rPr>
        <w:t>ex ante</w:t>
      </w:r>
      <w:r w:rsidRPr="00B07C40">
        <w:t xml:space="preserve"> evaluations of demand response programs which provide long-term resource value.  </w:t>
      </w:r>
    </w:p>
    <w:p w14:paraId="690AA90F" w14:textId="77777777" w:rsidR="008D6D48" w:rsidRPr="00B07C40" w:rsidRDefault="008D6D48" w:rsidP="008D6D48"/>
    <w:p w14:paraId="5904821C" w14:textId="35B32C1C" w:rsidR="00AE21AD" w:rsidRDefault="001F18D6" w:rsidP="00AE21AD">
      <w:r>
        <w:t xml:space="preserve">The </w:t>
      </w:r>
      <w:r w:rsidR="00F71534">
        <w:t>201</w:t>
      </w:r>
      <w:ins w:id="81" w:author="Barcic, Nathan" w:date="2016-05-24T12:58:00Z">
        <w:r w:rsidR="00BE302E">
          <w:t>6</w:t>
        </w:r>
      </w:ins>
      <w:del w:id="82" w:author="Barcic, Nathan" w:date="2016-05-24T12:58:00Z">
        <w:r w:rsidR="00F71534" w:rsidDel="00BE302E">
          <w:delText>5</w:delText>
        </w:r>
      </w:del>
      <w:r w:rsidR="00F71534">
        <w:t xml:space="preserve"> Protocols</w:t>
      </w:r>
      <w:r>
        <w:t xml:space="preserve"> are an updated version of the DR Cost-</w:t>
      </w:r>
      <w:r w:rsidR="00CD6563">
        <w:t>E</w:t>
      </w:r>
      <w:r>
        <w:t xml:space="preserve">ffectiveness Protocols approved in 2010 in </w:t>
      </w:r>
      <w:r w:rsidR="00DA2952">
        <w:t>Decision (</w:t>
      </w:r>
      <w:r>
        <w:t>D.</w:t>
      </w:r>
      <w:r w:rsidR="00DA2952">
        <w:t>) 10-12-024 (2010 Protocols</w:t>
      </w:r>
      <w:r w:rsidR="000F103C">
        <w:rPr>
          <w:rStyle w:val="FootnoteReference"/>
        </w:rPr>
        <w:footnoteReference w:id="2"/>
      </w:r>
      <w:r w:rsidR="00DA2952">
        <w:t xml:space="preserve">).  </w:t>
      </w:r>
      <w:r w:rsidR="00AE21AD">
        <w:t xml:space="preserve">In addition to updating the 2010 Protocols, these </w:t>
      </w:r>
      <w:del w:id="85" w:author="Barcic, Nathan" w:date="2016-05-24T12:58:00Z">
        <w:r w:rsidR="00F71534" w:rsidDel="00BE302E">
          <w:delText xml:space="preserve">2015 </w:delText>
        </w:r>
      </w:del>
      <w:ins w:id="86" w:author="Barcic, Nathan" w:date="2016-05-24T12:58:00Z">
        <w:r w:rsidR="00BE302E">
          <w:t xml:space="preserve">2016 </w:t>
        </w:r>
      </w:ins>
      <w:r w:rsidR="00F71534">
        <w:t>Protocols</w:t>
      </w:r>
      <w:r w:rsidR="00AE21AD">
        <w:t xml:space="preserve"> incorporate the relevant sections of two guidance documents:  the </w:t>
      </w:r>
      <w:r w:rsidR="00AE21AD" w:rsidRPr="00FC34C6">
        <w:t>January 2011 Energy Division Guidance on Cost-Effectiveness</w:t>
      </w:r>
      <w:r w:rsidR="00AE21AD">
        <w:rPr>
          <w:rStyle w:val="FootnoteReference"/>
        </w:rPr>
        <w:footnoteReference w:id="3"/>
      </w:r>
      <w:r w:rsidR="00AE21AD">
        <w:t xml:space="preserve"> and the </w:t>
      </w:r>
      <w:r w:rsidR="00AE21AD" w:rsidRPr="00FC34C6">
        <w:t>May 2012 Energy Division Guidance on Cost-Effectiveness</w:t>
      </w:r>
      <w:r w:rsidR="00AE21AD">
        <w:rPr>
          <w:rStyle w:val="FootnoteReference"/>
        </w:rPr>
        <w:footnoteReference w:id="4"/>
      </w:r>
      <w:r w:rsidR="00AE21AD">
        <w:t>.</w:t>
      </w:r>
    </w:p>
    <w:p w14:paraId="1D005EF7" w14:textId="77777777" w:rsidR="00AE21AD" w:rsidRDefault="00AE21AD" w:rsidP="00AE21AD"/>
    <w:p w14:paraId="3247E7B3" w14:textId="7306DC6D" w:rsidR="008D6D48" w:rsidRPr="00B07C40" w:rsidRDefault="008D6D48" w:rsidP="008D6D48">
      <w:pPr>
        <w:autoSpaceDE w:val="0"/>
        <w:autoSpaceDN w:val="0"/>
        <w:adjustRightInd w:val="0"/>
      </w:pPr>
      <w:r w:rsidRPr="00B07C40">
        <w:t xml:space="preserve">The </w:t>
      </w:r>
      <w:r w:rsidR="00DA2952">
        <w:t>2010 Protocols</w:t>
      </w:r>
      <w:r w:rsidRPr="00B07C40">
        <w:t xml:space="preserve"> </w:t>
      </w:r>
      <w:r w:rsidR="00DA2952">
        <w:t xml:space="preserve">were </w:t>
      </w:r>
      <w:r w:rsidRPr="00B07C40">
        <w:t xml:space="preserve">based largely on three previous proposals filed in Commission Rulemaking (R.) 07-01-041: the cost-effectiveness framework submitted by the three large California investor-owned utilities (IOUs) – Pacific Gas and Electric </w:t>
      </w:r>
      <w:r w:rsidR="00D200C4">
        <w:t xml:space="preserve">Company </w:t>
      </w:r>
      <w:r w:rsidRPr="00B07C40">
        <w:t xml:space="preserve">(PG&amp;E), San Diego Gas </w:t>
      </w:r>
      <w:r w:rsidR="00D200C4">
        <w:t>&amp;</w:t>
      </w:r>
      <w:r w:rsidRPr="00B07C40">
        <w:t xml:space="preserve"> Electric </w:t>
      </w:r>
      <w:r w:rsidR="00D200C4">
        <w:t xml:space="preserve">Company </w:t>
      </w:r>
      <w:r w:rsidRPr="00B07C40">
        <w:t xml:space="preserve">(SDG&amp;E) and Southern California Edison </w:t>
      </w:r>
      <w:r w:rsidR="00D200C4">
        <w:t xml:space="preserve">Company </w:t>
      </w:r>
      <w:r w:rsidRPr="00B07C40">
        <w:t>(SCE) (Joint IOU Framework)</w:t>
      </w:r>
      <w:r w:rsidR="00717AFD">
        <w:t>,</w:t>
      </w:r>
      <w:r w:rsidRPr="00B07C40">
        <w:rPr>
          <w:rStyle w:val="FootnoteReference"/>
        </w:rPr>
        <w:footnoteReference w:id="5"/>
      </w:r>
      <w:r w:rsidRPr="00B07C40">
        <w:t xml:space="preserve"> the Demand Response Cost-effectiveness Evaluation Framework submitted by the Consensus Parties (Consensus Parties Framework),</w:t>
      </w:r>
      <w:r w:rsidRPr="00B07C40">
        <w:rPr>
          <w:rStyle w:val="FootnoteReference"/>
        </w:rPr>
        <w:footnoteReference w:id="6"/>
      </w:r>
      <w:r w:rsidRPr="00B07C40">
        <w:t xml:space="preserve">  and the Staff Draft Demand Response Cost-</w:t>
      </w:r>
      <w:r w:rsidR="00CD6563">
        <w:t>E</w:t>
      </w:r>
      <w:r w:rsidRPr="00B07C40">
        <w:t xml:space="preserve">ffectiveness Protocols filed as Attachment A of the April 4, 2008 ruling in </w:t>
      </w:r>
      <w:r w:rsidR="00CD6563">
        <w:t>R.07-01-041</w:t>
      </w:r>
      <w:r w:rsidRPr="00B07C40">
        <w:t>.</w:t>
      </w:r>
      <w:r w:rsidRPr="00B07C40">
        <w:rPr>
          <w:rStyle w:val="FootnoteReference"/>
        </w:rPr>
        <w:footnoteReference w:id="7"/>
      </w:r>
      <w:r w:rsidRPr="00B07C40">
        <w:t xml:space="preserve">  </w:t>
      </w:r>
      <w:del w:id="91" w:author="Barcic, Nathan" w:date="2016-05-24T12:59:00Z">
        <w:r w:rsidR="00CD6563" w:rsidDel="00BE302E">
          <w:delText>B</w:delText>
        </w:r>
        <w:r w:rsidR="009A6CC4" w:rsidDel="00BE302E">
          <w:delText>oth t</w:delText>
        </w:r>
      </w:del>
      <w:ins w:id="92" w:author="Barcic, Nathan" w:date="2016-05-24T12:59:00Z">
        <w:r w:rsidR="00BE302E">
          <w:t>T</w:t>
        </w:r>
      </w:ins>
      <w:r w:rsidR="009A6CC4">
        <w:t>he 2010 Protocols</w:t>
      </w:r>
      <w:ins w:id="93" w:author="Barcic, Nathan" w:date="2016-05-24T12:59:00Z">
        <w:r w:rsidR="00BE302E">
          <w:t>,</w:t>
        </w:r>
      </w:ins>
      <w:del w:id="94" w:author="Barcic, Nathan" w:date="2016-05-24T12:59:00Z">
        <w:r w:rsidR="009A6CC4" w:rsidDel="00BE302E">
          <w:delText xml:space="preserve"> and the</w:delText>
        </w:r>
      </w:del>
      <w:r w:rsidR="009A6CC4">
        <w:t xml:space="preserve"> </w:t>
      </w:r>
      <w:r w:rsidR="00F71534">
        <w:t>2015 Protocols</w:t>
      </w:r>
      <w:ins w:id="95" w:author="Barcic, Nathan" w:date="2016-05-24T12:59:00Z">
        <w:r w:rsidR="00BE302E">
          <w:t xml:space="preserve">, and 2016 </w:t>
        </w:r>
        <w:proofErr w:type="gramStart"/>
        <w:r w:rsidR="00BE302E">
          <w:t>Protocols</w:t>
        </w:r>
      </w:ins>
      <w:r w:rsidR="009A6CC4" w:rsidRPr="00B07C40">
        <w:t xml:space="preserve"> </w:t>
      </w:r>
      <w:r w:rsidRPr="00B07C40">
        <w:t xml:space="preserve"> are</w:t>
      </w:r>
      <w:proofErr w:type="gramEnd"/>
      <w:r w:rsidRPr="00B07C40">
        <w:t xml:space="preserve"> designed for the three Investor-Owned Utilities (IOUs).  Nevertheless, they should be applicable to </w:t>
      </w:r>
      <w:r w:rsidR="00CD6563">
        <w:t>d</w:t>
      </w:r>
      <w:r w:rsidRPr="00B07C40">
        <w:t xml:space="preserve">emand </w:t>
      </w:r>
      <w:r w:rsidR="00CD6563">
        <w:t>r</w:t>
      </w:r>
      <w:r w:rsidRPr="00B07C40">
        <w:t>esponse programs developed by any Load Serving Entity (LSE).  However, LSEs other than th</w:t>
      </w:r>
      <w:r w:rsidR="00CD6563">
        <w:t>e</w:t>
      </w:r>
      <w:r w:rsidRPr="00B07C40">
        <w:t xml:space="preserve"> three IOUs </w:t>
      </w:r>
      <w:r w:rsidR="003A452D">
        <w:t>are likely to</w:t>
      </w:r>
      <w:r w:rsidRPr="00B07C40">
        <w:t xml:space="preserve"> require additional guidance.</w:t>
      </w:r>
    </w:p>
    <w:p w14:paraId="0B9079D3" w14:textId="77777777" w:rsidR="008D6D48" w:rsidRPr="00B07C40" w:rsidRDefault="008D6D48" w:rsidP="008D6D48">
      <w:pPr>
        <w:autoSpaceDE w:val="0"/>
        <w:autoSpaceDN w:val="0"/>
        <w:adjustRightInd w:val="0"/>
      </w:pPr>
    </w:p>
    <w:p w14:paraId="409E452E" w14:textId="77777777" w:rsidR="008F62FA" w:rsidRDefault="008D6D48" w:rsidP="008D6D48">
      <w:r w:rsidRPr="00B07C40">
        <w:t xml:space="preserve">These protocols have been developed with the understanding that DR is in a transitional period.  Historically, DR was largely employed for reliability purposes during system emergencies in the form of interruptible programs for large industrial customers, which could be triggered when the California Independent System Operator (CAISO) would otherwise have to </w:t>
      </w:r>
      <w:r w:rsidRPr="00B07C40">
        <w:lastRenderedPageBreak/>
        <w:t xml:space="preserve">shed load during a system emergency or when a utility was faced with a serious distribution system </w:t>
      </w:r>
      <w:r w:rsidR="00D81757">
        <w:t>e</w:t>
      </w:r>
      <w:r w:rsidRPr="00B07C40">
        <w:t>mergency. </w:t>
      </w:r>
      <w:r w:rsidR="00D81757">
        <w:t>T</w:t>
      </w:r>
      <w:r w:rsidR="008F62FA">
        <w:t>hese customers generally shut down all, or at least a large part, of their operations during DR events.</w:t>
      </w:r>
      <w:r w:rsidRPr="00B07C40">
        <w:t xml:space="preserve"> </w:t>
      </w:r>
    </w:p>
    <w:p w14:paraId="12D0D207" w14:textId="77777777" w:rsidR="008F62FA" w:rsidRDefault="008F62FA" w:rsidP="008D6D48"/>
    <w:p w14:paraId="701601A0" w14:textId="77777777" w:rsidR="008F62FA" w:rsidRDefault="008D6D48" w:rsidP="008D6D48">
      <w:r w:rsidRPr="00B07C40">
        <w:t xml:space="preserve">However, the deployment of advanced metering technology and development of new energy markets is enabling greater use and flexibility of demand response by all types of customers.  Increasingly, customers are able to manage their loads to provide different levels of load reduction in response to price signals or other incentives.  These load reductions provide value to the grid not only during emergencies, but also during times of high energy prices or in the ancillary services market.  </w:t>
      </w:r>
      <w:r w:rsidR="00367AF3">
        <w:t xml:space="preserve">Increased use of automated technology has made DR </w:t>
      </w:r>
      <w:r w:rsidR="00E00D5A">
        <w:t xml:space="preserve">less dependent on customer behavior and, as a result, more consistent, reliable, and easier for customers.  These changes mean that </w:t>
      </w:r>
      <w:r w:rsidR="008F62FA">
        <w:t xml:space="preserve">DR </w:t>
      </w:r>
      <w:r w:rsidR="00E00D5A">
        <w:t>i</w:t>
      </w:r>
      <w:r w:rsidR="008F62FA">
        <w:t>s becom</w:t>
      </w:r>
      <w:r w:rsidR="00E00D5A">
        <w:t>ing</w:t>
      </w:r>
      <w:r w:rsidR="008F62FA">
        <w:t xml:space="preserve"> something that more and more </w:t>
      </w:r>
      <w:r w:rsidR="004C2479">
        <w:t>ratepayers</w:t>
      </w:r>
      <w:r w:rsidR="00F73C4D">
        <w:t xml:space="preserve"> can participate in</w:t>
      </w:r>
      <w:r w:rsidR="004C2479">
        <w:t xml:space="preserve">, including residential </w:t>
      </w:r>
      <w:r w:rsidR="00367AF3">
        <w:t>customers</w:t>
      </w:r>
      <w:r w:rsidR="004C2479">
        <w:t>,</w:t>
      </w:r>
      <w:r w:rsidR="008F62FA">
        <w:t xml:space="preserve"> even when they can reduce only a small amount of load. </w:t>
      </w:r>
    </w:p>
    <w:p w14:paraId="174941FA" w14:textId="77777777" w:rsidR="008F62FA" w:rsidRDefault="008F62FA" w:rsidP="008D6D48"/>
    <w:p w14:paraId="7074C831" w14:textId="77777777" w:rsidR="008F62FA" w:rsidRDefault="008F62FA" w:rsidP="008D6D48">
      <w:r>
        <w:t xml:space="preserve">In addition, </w:t>
      </w:r>
      <w:r w:rsidR="004C2479">
        <w:t xml:space="preserve">the increased amount of renewable generation due to Renewable Portfolio Standard (RPS) requirements means that there is increasing need to mitigate the impact of intermittent generation.  </w:t>
      </w:r>
      <w:r w:rsidR="00A2380D">
        <w:t xml:space="preserve">Demand response resources can be used for this if they are designed to be flexible, with short notification and response times, and local availability. </w:t>
      </w:r>
    </w:p>
    <w:p w14:paraId="4B30FEBB" w14:textId="77777777" w:rsidR="00A2380D" w:rsidRDefault="00A2380D" w:rsidP="008D6D48"/>
    <w:p w14:paraId="31A91A62" w14:textId="77777777" w:rsidR="008D6D48" w:rsidRPr="00B07C40" w:rsidRDefault="003074B3" w:rsidP="008D6D48">
      <w:r>
        <w:t xml:space="preserve">Because of these emerging potential new uses of DR, </w:t>
      </w:r>
      <w:r w:rsidR="008D6D48" w:rsidRPr="00B07C40">
        <w:t xml:space="preserve">the methods we use to measure </w:t>
      </w:r>
      <w:r>
        <w:t xml:space="preserve">its </w:t>
      </w:r>
      <w:r w:rsidR="008D6D48" w:rsidRPr="00B07C40">
        <w:t>costs and benefits must be flexible enough to capture these emerging benefits.</w:t>
      </w:r>
      <w:r w:rsidR="009216D3">
        <w:t xml:space="preserve">  </w:t>
      </w:r>
    </w:p>
    <w:p w14:paraId="3F660242" w14:textId="77777777" w:rsidR="003074B3" w:rsidRDefault="003074B3" w:rsidP="009A554A">
      <w:pPr>
        <w:keepNext/>
        <w:keepLines/>
      </w:pPr>
    </w:p>
    <w:p w14:paraId="477183F4" w14:textId="77777777" w:rsidR="008D6D48" w:rsidRPr="00B07C40" w:rsidRDefault="008D6D48" w:rsidP="009A554A">
      <w:pPr>
        <w:keepNext/>
        <w:keepLines/>
      </w:pPr>
      <w:r w:rsidRPr="00B07C40">
        <w:t>The purpose of these cost-effectiveness protocols is to:</w:t>
      </w:r>
    </w:p>
    <w:p w14:paraId="68E009A5" w14:textId="77777777" w:rsidR="008D6D48" w:rsidRPr="00B07C40" w:rsidRDefault="008D6D48" w:rsidP="009A554A">
      <w:pPr>
        <w:keepNext/>
        <w:keepLines/>
      </w:pPr>
    </w:p>
    <w:p w14:paraId="75DEEF42" w14:textId="77777777" w:rsidR="008D6D48" w:rsidRPr="00B07C40" w:rsidRDefault="008D6D48" w:rsidP="008D6D48">
      <w:pPr>
        <w:numPr>
          <w:ilvl w:val="0"/>
          <w:numId w:val="15"/>
        </w:numPr>
      </w:pPr>
      <w:r w:rsidRPr="00B07C40">
        <w:t>Address the broad variety of DR programs, including current and future activities;</w:t>
      </w:r>
    </w:p>
    <w:p w14:paraId="048D9B89" w14:textId="77777777" w:rsidR="008D6D48" w:rsidRPr="00B07C40" w:rsidRDefault="008D6D48" w:rsidP="008D6D48">
      <w:pPr>
        <w:numPr>
          <w:ilvl w:val="0"/>
          <w:numId w:val="15"/>
        </w:numPr>
      </w:pPr>
      <w:r w:rsidRPr="00B07C40">
        <w:t>Identify all relevant inputs that are important for determining the cost-effectiveness of DR;</w:t>
      </w:r>
    </w:p>
    <w:p w14:paraId="47948141" w14:textId="77777777" w:rsidR="008D6D48" w:rsidRPr="00B07C40" w:rsidRDefault="00D200C4" w:rsidP="008D6D48">
      <w:pPr>
        <w:numPr>
          <w:ilvl w:val="0"/>
          <w:numId w:val="15"/>
        </w:numPr>
      </w:pPr>
      <w:r>
        <w:t>Establish</w:t>
      </w:r>
      <w:r w:rsidR="008D6D48" w:rsidRPr="00B07C40">
        <w:t xml:space="preserve"> methods for determining the value of </w:t>
      </w:r>
      <w:r w:rsidR="00CA15CD">
        <w:t>those</w:t>
      </w:r>
      <w:r w:rsidR="00CA15CD" w:rsidRPr="00B07C40">
        <w:t xml:space="preserve"> </w:t>
      </w:r>
      <w:r w:rsidR="008D6D48" w:rsidRPr="00B07C40">
        <w:t>inputs; and</w:t>
      </w:r>
    </w:p>
    <w:p w14:paraId="272F7414" w14:textId="77777777" w:rsidR="008D6D48" w:rsidRPr="00B07C40" w:rsidRDefault="008D6D48" w:rsidP="008D6D48">
      <w:pPr>
        <w:numPr>
          <w:ilvl w:val="0"/>
          <w:numId w:val="15"/>
        </w:numPr>
      </w:pPr>
      <w:r w:rsidRPr="00B07C40">
        <w:t>Determine a useable overall framework and methods for evaluating the cost-effectiveness of each of the different types of DR activities.</w:t>
      </w:r>
    </w:p>
    <w:p w14:paraId="6284F875" w14:textId="77777777" w:rsidR="008D6D48" w:rsidRPr="00B07C40" w:rsidRDefault="008D6D48" w:rsidP="008D6D48"/>
    <w:p w14:paraId="223C8E80" w14:textId="77777777" w:rsidR="008D6D48" w:rsidRPr="00B07C40" w:rsidRDefault="008D6D48" w:rsidP="008D6D48">
      <w:r w:rsidRPr="00B07C40">
        <w:t>The protocols pr</w:t>
      </w:r>
      <w:r w:rsidR="00DC45E0">
        <w:t>esented</w:t>
      </w:r>
      <w:r w:rsidRPr="00B07C40">
        <w:t xml:space="preserve"> here are not intended to address the following issues, which are more appropriately addressed </w:t>
      </w:r>
      <w:r w:rsidR="009A6CC4">
        <w:t xml:space="preserve">in the course of the various </w:t>
      </w:r>
      <w:r w:rsidRPr="00B07C40">
        <w:t>Commission proceedings</w:t>
      </w:r>
      <w:r w:rsidR="009A6CC4">
        <w:t xml:space="preserve"> related to DR</w:t>
      </w:r>
      <w:r w:rsidRPr="00B07C40">
        <w:t>:</w:t>
      </w:r>
    </w:p>
    <w:p w14:paraId="083390DB" w14:textId="77777777" w:rsidR="008D6D48" w:rsidRPr="00B07C40" w:rsidRDefault="008D6D48" w:rsidP="008D6D48"/>
    <w:p w14:paraId="3D48D88E" w14:textId="77777777" w:rsidR="008D6D48" w:rsidRPr="00B07C40" w:rsidRDefault="008D6D48" w:rsidP="008D6D48">
      <w:pPr>
        <w:numPr>
          <w:ilvl w:val="0"/>
          <w:numId w:val="16"/>
        </w:numPr>
      </w:pPr>
      <w:r w:rsidRPr="00B07C40">
        <w:t>Identification of proceedings where DR cost-effectiveness protocols will be used;</w:t>
      </w:r>
    </w:p>
    <w:p w14:paraId="2EA8A5DD" w14:textId="77777777" w:rsidR="008D6D48" w:rsidRPr="00B07C40" w:rsidRDefault="008D6D48" w:rsidP="008D6D48">
      <w:pPr>
        <w:numPr>
          <w:ilvl w:val="0"/>
          <w:numId w:val="16"/>
        </w:numPr>
      </w:pPr>
      <w:r w:rsidRPr="00B07C40">
        <w:t>The means by which the Commission will use these protocols to determine whether to pursue various DR programs, activities or policies;</w:t>
      </w:r>
    </w:p>
    <w:p w14:paraId="16EFE6CE" w14:textId="77777777" w:rsidR="008D6D48" w:rsidRPr="00B07C40" w:rsidRDefault="008D6D48" w:rsidP="008D6D48">
      <w:pPr>
        <w:numPr>
          <w:ilvl w:val="0"/>
          <w:numId w:val="16"/>
        </w:numPr>
      </w:pPr>
      <w:r w:rsidRPr="00B07C40">
        <w:t>Consistency between load impact measurements for DR cost-effectiveness and the rules for determining whether a resource counts for resource adequacy; or</w:t>
      </w:r>
    </w:p>
    <w:p w14:paraId="0C76264F" w14:textId="77777777" w:rsidR="00A221C5" w:rsidRPr="00B07C40" w:rsidRDefault="008D6D48" w:rsidP="00A221C5">
      <w:pPr>
        <w:numPr>
          <w:ilvl w:val="0"/>
          <w:numId w:val="16"/>
        </w:numPr>
      </w:pPr>
      <w:r w:rsidRPr="00B07C40">
        <w:t>Demand response program rate</w:t>
      </w:r>
      <w:r w:rsidR="009A6CC4">
        <w:t xml:space="preserve"> design</w:t>
      </w:r>
      <w:r w:rsidRPr="00B07C40">
        <w:t xml:space="preserve"> and tariff</w:t>
      </w:r>
      <w:r w:rsidR="009A6CC4">
        <w:t xml:space="preserve"> terms and conditions.</w:t>
      </w:r>
      <w:r w:rsidRPr="00B07C40">
        <w:t xml:space="preserve">  </w:t>
      </w:r>
    </w:p>
    <w:p w14:paraId="2BA86464" w14:textId="77777777" w:rsidR="008D6D48" w:rsidRPr="00B07C40" w:rsidRDefault="008D6D48" w:rsidP="008D6D48"/>
    <w:p w14:paraId="762012F0" w14:textId="77777777" w:rsidR="000C01DA" w:rsidRDefault="000C01DA" w:rsidP="00AF7056">
      <w:r>
        <w:t xml:space="preserve">The 2010 Protocols were used for the first time </w:t>
      </w:r>
      <w:r w:rsidR="00F73C4D">
        <w:t>for</w:t>
      </w:r>
      <w:r>
        <w:t xml:space="preserve"> the Demand Response 2012-2014 budget </w:t>
      </w:r>
      <w:r w:rsidR="00F73C4D">
        <w:t>A</w:t>
      </w:r>
      <w:r>
        <w:t>pplications filed by PG&amp;E, SDG&amp;E, and SCE</w:t>
      </w:r>
      <w:r w:rsidR="00BE66E1">
        <w:t xml:space="preserve"> </w:t>
      </w:r>
      <w:r>
        <w:t>in Application (A.)</w:t>
      </w:r>
      <w:proofErr w:type="gramStart"/>
      <w:r>
        <w:t>11-03-001 et al.</w:t>
      </w:r>
      <w:proofErr w:type="gramEnd"/>
      <w:r>
        <w:t xml:space="preserve">  The final Decision in that proceeding (D.12-04-045) found that there were some deficiencies </w:t>
      </w:r>
      <w:r w:rsidR="005D328F">
        <w:t>in the 2010 Protocols</w:t>
      </w:r>
      <w:r w:rsidR="000D0A25">
        <w:t>, based on problems encountered during the proceeding,</w:t>
      </w:r>
      <w:r w:rsidR="005D328F">
        <w:t xml:space="preserve"> and directed staff to hold workshops and update the protocols accordingly.  The </w:t>
      </w:r>
      <w:r w:rsidR="000D0A25">
        <w:t>problems</w:t>
      </w:r>
      <w:r w:rsidR="005D328F">
        <w:t xml:space="preserve"> found were:</w:t>
      </w:r>
    </w:p>
    <w:p w14:paraId="47836D62" w14:textId="77777777" w:rsidR="005D328F" w:rsidRDefault="005D328F" w:rsidP="00AF7056"/>
    <w:p w14:paraId="18082D88" w14:textId="77777777" w:rsidR="00BE66E1" w:rsidRDefault="00BE66E1" w:rsidP="00AF7056">
      <w:pPr>
        <w:numPr>
          <w:ilvl w:val="0"/>
          <w:numId w:val="25"/>
        </w:numPr>
        <w:tabs>
          <w:tab w:val="left" w:pos="360"/>
        </w:tabs>
        <w:spacing w:after="120"/>
      </w:pPr>
      <w:r w:rsidRPr="00BB681B">
        <w:t xml:space="preserve">Inconsistency among the </w:t>
      </w:r>
      <w:r w:rsidR="003A452D">
        <w:t>IOUs’</w:t>
      </w:r>
      <w:r w:rsidRPr="00BB681B">
        <w:t xml:space="preserve"> calculation of the five adjustment factors (i.e., A, B, C, D, and E factors), particularly the A factor</w:t>
      </w:r>
      <w:r>
        <w:t>.  Th</w:t>
      </w:r>
      <w:r w:rsidR="000D0A25">
        <w:t xml:space="preserve">is problem </w:t>
      </w:r>
      <w:r w:rsidR="00F73C4D">
        <w:t>could</w:t>
      </w:r>
      <w:r w:rsidR="000D0A25">
        <w:t xml:space="preserve"> be rem</w:t>
      </w:r>
      <w:r>
        <w:t>e</w:t>
      </w:r>
      <w:r w:rsidR="000D0A25">
        <w:t>died by modifying the</w:t>
      </w:r>
      <w:r>
        <w:t xml:space="preserve"> protocols </w:t>
      </w:r>
      <w:r w:rsidR="000D0A25">
        <w:t xml:space="preserve">to provide </w:t>
      </w:r>
      <w:r>
        <w:t>more specific definition of how to calculate these factors.</w:t>
      </w:r>
    </w:p>
    <w:p w14:paraId="0CC78796" w14:textId="77777777" w:rsidR="00BE66E1" w:rsidRPr="00BB681B" w:rsidRDefault="00BE66E1" w:rsidP="00BE66E1">
      <w:pPr>
        <w:numPr>
          <w:ilvl w:val="0"/>
          <w:numId w:val="25"/>
        </w:numPr>
        <w:tabs>
          <w:tab w:val="left" w:pos="360"/>
        </w:tabs>
        <w:spacing w:after="120"/>
      </w:pPr>
      <w:r w:rsidRPr="00BB681B">
        <w:t>Inc</w:t>
      </w:r>
      <w:r>
        <w:t xml:space="preserve">onsistency among the </w:t>
      </w:r>
      <w:r w:rsidR="003A452D">
        <w:t>IOUs’</w:t>
      </w:r>
      <w:r w:rsidRPr="00BB681B">
        <w:t xml:space="preserve"> allocation of support program budgets such as ME&amp;O, EM&amp;V, and IT to each DR program</w:t>
      </w:r>
      <w:r>
        <w:t xml:space="preserve">.  </w:t>
      </w:r>
      <w:r w:rsidR="000D0A25">
        <w:t xml:space="preserve">This problem </w:t>
      </w:r>
      <w:r w:rsidR="00F73C4D">
        <w:t>could</w:t>
      </w:r>
      <w:r w:rsidR="000D0A25">
        <w:t xml:space="preserve"> be remedied by modifying the protocols to provide </w:t>
      </w:r>
      <w:r>
        <w:t>more specific instructions of how to allocate these budgets.</w:t>
      </w:r>
    </w:p>
    <w:p w14:paraId="5DA93C6A" w14:textId="77777777" w:rsidR="00BE66E1" w:rsidRDefault="003A452D" w:rsidP="00BE66E1">
      <w:pPr>
        <w:numPr>
          <w:ilvl w:val="0"/>
          <w:numId w:val="25"/>
        </w:numPr>
        <w:tabs>
          <w:tab w:val="left" w:pos="360"/>
        </w:tabs>
        <w:spacing w:after="120"/>
      </w:pPr>
      <w:r>
        <w:t xml:space="preserve">IOUs’ </w:t>
      </w:r>
      <w:r w:rsidR="00BE66E1">
        <w:t xml:space="preserve">lack of qualitative analysis of the </w:t>
      </w:r>
      <w:r w:rsidR="00BE66E1" w:rsidRPr="00BB681B">
        <w:t>optional costs and benefits</w:t>
      </w:r>
      <w:r w:rsidR="00BE66E1">
        <w:t xml:space="preserve">.  </w:t>
      </w:r>
      <w:r w:rsidR="000D0A25">
        <w:t>T</w:t>
      </w:r>
      <w:r w:rsidR="00BE66E1">
        <w:t xml:space="preserve">his is not a deficiency in the protocols, but rather lack of compliance by the </w:t>
      </w:r>
      <w:r>
        <w:t>IOUs</w:t>
      </w:r>
      <w:r w:rsidR="00BE66E1">
        <w:t>.</w:t>
      </w:r>
      <w:r w:rsidR="000D0A25">
        <w:t xml:space="preserve">  This problem </w:t>
      </w:r>
      <w:r w:rsidR="00F73C4D">
        <w:t>could</w:t>
      </w:r>
      <w:r w:rsidR="000D0A25">
        <w:t xml:space="preserve"> be remedied by modifying the protocols to provide</w:t>
      </w:r>
      <w:r w:rsidR="00BE66E1">
        <w:t xml:space="preserve"> </w:t>
      </w:r>
      <w:r w:rsidR="00241865">
        <w:t>more guidance on how to go about providing qualitative analysis.</w:t>
      </w:r>
    </w:p>
    <w:p w14:paraId="407F8DD1" w14:textId="77777777" w:rsidR="00AF7056" w:rsidRDefault="00241865" w:rsidP="00AF7056">
      <w:r>
        <w:t xml:space="preserve">The Decision also noted that there was </w:t>
      </w:r>
      <w:r w:rsidR="009A6CC4">
        <w:t xml:space="preserve">both </w:t>
      </w:r>
      <w:r>
        <w:t>a l</w:t>
      </w:r>
      <w:r w:rsidR="00BE66E1" w:rsidRPr="00BB681B">
        <w:t>ack of definition of the DR portfolio</w:t>
      </w:r>
      <w:r w:rsidR="009A6CC4">
        <w:t xml:space="preserve"> and inconsistency among the IOUs’ perceptions of what should be included in the DR portfolio.</w:t>
      </w:r>
      <w:r>
        <w:t xml:space="preserve"> </w:t>
      </w:r>
      <w:r w:rsidR="009A6CC4">
        <w:t xml:space="preserve">The Decision </w:t>
      </w:r>
      <w:r>
        <w:t xml:space="preserve">asked that the Protocols </w:t>
      </w:r>
      <w:r w:rsidR="00AF7056">
        <w:t xml:space="preserve">be updated to include </w:t>
      </w:r>
      <w:r w:rsidR="00314BDC">
        <w:t xml:space="preserve">this </w:t>
      </w:r>
      <w:r w:rsidR="00AF7056">
        <w:t>definition</w:t>
      </w:r>
      <w:r>
        <w:t xml:space="preserve">.  In addition, the Decision </w:t>
      </w:r>
      <w:r w:rsidR="00AF7056">
        <w:t>also direct</w:t>
      </w:r>
      <w:r>
        <w:t>ed</w:t>
      </w:r>
      <w:r w:rsidR="002B44EE">
        <w:t xml:space="preserve"> </w:t>
      </w:r>
      <w:r w:rsidR="00AF7056">
        <w:t>that future DR Applications consolidate, as much as feasible, all DR related costs</w:t>
      </w:r>
      <w:r>
        <w:t>.</w:t>
      </w:r>
      <w:r w:rsidR="002B44EE">
        <w:t xml:space="preserve"> </w:t>
      </w:r>
    </w:p>
    <w:p w14:paraId="7870668F" w14:textId="77777777" w:rsidR="003E7493" w:rsidRDefault="003E7493" w:rsidP="00AF7056"/>
    <w:p w14:paraId="0B1B81C6" w14:textId="3372937B" w:rsidR="003E7493" w:rsidRDefault="003E7493" w:rsidP="00AF7056">
      <w:r>
        <w:t xml:space="preserve">The modifications included in these </w:t>
      </w:r>
      <w:del w:id="96" w:author="Barcic, Nathan" w:date="2016-05-24T12:59:00Z">
        <w:r w:rsidR="00F71534" w:rsidDel="00BE302E">
          <w:delText>2015</w:delText>
        </w:r>
      </w:del>
      <w:ins w:id="97" w:author="Barcic, Nathan" w:date="2016-05-24T12:59:00Z">
        <w:r w:rsidR="00BE302E">
          <w:t>2016</w:t>
        </w:r>
      </w:ins>
      <w:r w:rsidR="00F71534">
        <w:t xml:space="preserve"> Protocols</w:t>
      </w:r>
      <w:r>
        <w:t xml:space="preserve"> address these, as well as other, issues in an effort to provide better guidance to LSEs.</w:t>
      </w:r>
      <w:r w:rsidR="00F71534">
        <w:t xml:space="preserve">  However, these modified protocols are not intended to</w:t>
      </w:r>
      <w:r w:rsidR="005A5176">
        <w:t xml:space="preserve"> be</w:t>
      </w:r>
      <w:r w:rsidR="00F71534">
        <w:t xml:space="preserve"> </w:t>
      </w:r>
      <w:r w:rsidR="00AA2AAF">
        <w:t xml:space="preserve">permanent.  Our understanding of how to accurately and completely account for the costs and benefits associated with Demand Response is constantly changing.  In particular, the Integrated </w:t>
      </w:r>
      <w:r w:rsidR="005A5176">
        <w:t>Distributed Energy</w:t>
      </w:r>
      <w:r w:rsidR="00AA2AAF">
        <w:t xml:space="preserve"> Resources proceeding (R.14-10-003) and the Distributed Resources Plan proceeding (R.14-08-013) are examining many questions related to the costs and benefits of demand-side </w:t>
      </w:r>
      <w:r w:rsidR="00B309E1">
        <w:t>and other distributed energy resources</w:t>
      </w:r>
      <w:r w:rsidR="00AA2AAF">
        <w:t xml:space="preserve">, especially the estimation of their avoided costs.  Hence, some of the details found in these </w:t>
      </w:r>
      <w:del w:id="98" w:author="Barcic, Nathan" w:date="2016-05-24T12:59:00Z">
        <w:r w:rsidR="00AA2AAF" w:rsidDel="00BE302E">
          <w:delText>2015</w:delText>
        </w:r>
      </w:del>
      <w:ins w:id="99" w:author="Barcic, Nathan" w:date="2016-05-24T12:59:00Z">
        <w:r w:rsidR="00BE302E">
          <w:t>2016</w:t>
        </w:r>
      </w:ins>
      <w:r w:rsidR="00AA2AAF">
        <w:t xml:space="preserve"> Protocols may be superseded by Decisions or Rulings in other proceedings.</w:t>
      </w:r>
    </w:p>
    <w:p w14:paraId="394E4C4A" w14:textId="77777777" w:rsidR="00AF7056" w:rsidRDefault="00AF7056" w:rsidP="00AF7056">
      <w:pPr>
        <w:rPr>
          <w:b/>
          <w:u w:val="single"/>
        </w:rPr>
      </w:pPr>
    </w:p>
    <w:p w14:paraId="0BD1980A" w14:textId="77777777" w:rsidR="008D6D48" w:rsidRPr="00B07C40" w:rsidRDefault="008D6D48" w:rsidP="00C72605">
      <w:pPr>
        <w:pStyle w:val="Underlineboldstyle"/>
      </w:pPr>
      <w:bookmarkStart w:id="100" w:name="_Toc390860832"/>
      <w:bookmarkStart w:id="101" w:name="_Toc390861017"/>
      <w:r w:rsidRPr="00B07C40">
        <w:t>Section 1.A: Intended Use of Protocols</w:t>
      </w:r>
      <w:bookmarkEnd w:id="100"/>
      <w:bookmarkEnd w:id="101"/>
      <w:r w:rsidRPr="00B07C40">
        <w:fldChar w:fldCharType="begin"/>
      </w:r>
      <w:r w:rsidRPr="00B07C40">
        <w:instrText xml:space="preserve"> TC "Section 1.A: Intended Use of Protocols" \f A \l "2" </w:instrText>
      </w:r>
      <w:r w:rsidRPr="00B07C40">
        <w:fldChar w:fldCharType="end"/>
      </w:r>
    </w:p>
    <w:p w14:paraId="02C2735B" w14:textId="77777777" w:rsidR="003074B3" w:rsidRDefault="008D6D48" w:rsidP="003074B3">
      <w:pPr>
        <w:pStyle w:val="CommentText"/>
        <w:rPr>
          <w:sz w:val="24"/>
          <w:szCs w:val="24"/>
        </w:rPr>
      </w:pPr>
      <w:r w:rsidRPr="00B07C40">
        <w:rPr>
          <w:sz w:val="24"/>
          <w:szCs w:val="24"/>
        </w:rPr>
        <w:t xml:space="preserve">These protocols </w:t>
      </w:r>
      <w:r w:rsidR="0008306D">
        <w:rPr>
          <w:sz w:val="24"/>
          <w:szCs w:val="24"/>
        </w:rPr>
        <w:t>are intended</w:t>
      </w:r>
      <w:r w:rsidRPr="00B07C40">
        <w:rPr>
          <w:sz w:val="24"/>
          <w:szCs w:val="24"/>
        </w:rPr>
        <w:t xml:space="preserve"> for determining the cost-effectiveness of both individual DR programs and an LSE’s overall DR portfolio. </w:t>
      </w:r>
      <w:r w:rsidR="0008306D" w:rsidRPr="0008306D">
        <w:rPr>
          <w:sz w:val="24"/>
          <w:szCs w:val="24"/>
        </w:rPr>
        <w:t>As noted previously, the Commission will determine the applicability of these protocols for DR programs</w:t>
      </w:r>
      <w:r w:rsidR="0008306D">
        <w:rPr>
          <w:sz w:val="24"/>
          <w:szCs w:val="24"/>
        </w:rPr>
        <w:t>.</w:t>
      </w:r>
      <w:r w:rsidRPr="00B07C40">
        <w:rPr>
          <w:sz w:val="24"/>
          <w:szCs w:val="24"/>
        </w:rPr>
        <w:t xml:space="preserve"> </w:t>
      </w:r>
      <w:r w:rsidR="0008306D">
        <w:rPr>
          <w:sz w:val="24"/>
          <w:szCs w:val="24"/>
        </w:rPr>
        <w:t xml:space="preserve"> </w:t>
      </w:r>
      <w:r w:rsidR="00AE21AD" w:rsidRPr="00AE21AD">
        <w:rPr>
          <w:sz w:val="24"/>
          <w:szCs w:val="24"/>
        </w:rPr>
        <w:t xml:space="preserve">LSEs are </w:t>
      </w:r>
      <w:r w:rsidR="0008306D">
        <w:rPr>
          <w:sz w:val="24"/>
          <w:szCs w:val="24"/>
        </w:rPr>
        <w:t xml:space="preserve">typically </w:t>
      </w:r>
      <w:r w:rsidR="00AE21AD" w:rsidRPr="00AE21AD">
        <w:rPr>
          <w:sz w:val="24"/>
          <w:szCs w:val="24"/>
        </w:rPr>
        <w:t>required to file cost-effectiveness analysis for each D</w:t>
      </w:r>
      <w:r w:rsidR="00AE21AD">
        <w:rPr>
          <w:sz w:val="24"/>
          <w:szCs w:val="24"/>
        </w:rPr>
        <w:t>R</w:t>
      </w:r>
      <w:r w:rsidR="00AE21AD" w:rsidRPr="00AE21AD">
        <w:rPr>
          <w:sz w:val="24"/>
          <w:szCs w:val="24"/>
        </w:rPr>
        <w:t xml:space="preserve"> program. A </w:t>
      </w:r>
      <w:r w:rsidR="00AE21AD">
        <w:rPr>
          <w:sz w:val="24"/>
          <w:szCs w:val="24"/>
        </w:rPr>
        <w:t>DR</w:t>
      </w:r>
      <w:r w:rsidR="00AE21AD" w:rsidRPr="00AE21AD">
        <w:rPr>
          <w:sz w:val="24"/>
          <w:szCs w:val="24"/>
        </w:rPr>
        <w:t xml:space="preserve"> program is defined as any </w:t>
      </w:r>
      <w:r w:rsidR="00CD6563">
        <w:rPr>
          <w:sz w:val="24"/>
          <w:szCs w:val="24"/>
        </w:rPr>
        <w:t>d</w:t>
      </w:r>
      <w:r w:rsidR="00AE21AD" w:rsidRPr="00AE21AD">
        <w:rPr>
          <w:sz w:val="24"/>
          <w:szCs w:val="24"/>
        </w:rPr>
        <w:t xml:space="preserve">emand </w:t>
      </w:r>
      <w:r w:rsidR="00CD6563">
        <w:rPr>
          <w:sz w:val="24"/>
          <w:szCs w:val="24"/>
        </w:rPr>
        <w:t>r</w:t>
      </w:r>
      <w:r w:rsidR="00AE21AD" w:rsidRPr="00AE21AD">
        <w:rPr>
          <w:sz w:val="24"/>
          <w:szCs w:val="24"/>
        </w:rPr>
        <w:t xml:space="preserve">esponse activity which has measurable load impacts for which the LSE is requesting budget approval. </w:t>
      </w:r>
      <w:r w:rsidR="00AE21AD">
        <w:rPr>
          <w:sz w:val="24"/>
          <w:szCs w:val="24"/>
        </w:rPr>
        <w:t xml:space="preserve"> </w:t>
      </w:r>
      <w:r w:rsidRPr="00B07C40">
        <w:rPr>
          <w:sz w:val="24"/>
          <w:szCs w:val="24"/>
        </w:rPr>
        <w:t xml:space="preserve">This includes DR programs of all types – event-based and non-event based, price-responsive and emergency, day-ahead and day-of.  They </w:t>
      </w:r>
      <w:r w:rsidR="00DC45E0">
        <w:rPr>
          <w:sz w:val="24"/>
          <w:szCs w:val="24"/>
        </w:rPr>
        <w:t>may</w:t>
      </w:r>
      <w:r w:rsidRPr="00B07C40">
        <w:rPr>
          <w:sz w:val="24"/>
          <w:szCs w:val="24"/>
        </w:rPr>
        <w:t xml:space="preserve"> be used for rate programs, such as Critical Peak Pricing, to determine whether a program, given a particular rate structure, is cost-effective</w:t>
      </w:r>
      <w:r w:rsidR="00444BE0">
        <w:rPr>
          <w:sz w:val="24"/>
          <w:szCs w:val="24"/>
        </w:rPr>
        <w:t>.  T</w:t>
      </w:r>
      <w:r w:rsidR="00A2380D">
        <w:rPr>
          <w:sz w:val="24"/>
          <w:szCs w:val="24"/>
        </w:rPr>
        <w:t>hey</w:t>
      </w:r>
      <w:r w:rsidR="00A2380D" w:rsidRPr="00B07C40">
        <w:rPr>
          <w:sz w:val="24"/>
          <w:szCs w:val="24"/>
        </w:rPr>
        <w:t xml:space="preserve"> will also </w:t>
      </w:r>
      <w:r w:rsidR="00EB67AB">
        <w:rPr>
          <w:sz w:val="24"/>
          <w:szCs w:val="24"/>
        </w:rPr>
        <w:t xml:space="preserve">be </w:t>
      </w:r>
      <w:r w:rsidR="00A2380D">
        <w:rPr>
          <w:sz w:val="24"/>
          <w:szCs w:val="24"/>
        </w:rPr>
        <w:t>used to ev</w:t>
      </w:r>
      <w:r w:rsidR="00A2380D" w:rsidRPr="00B07C40">
        <w:rPr>
          <w:sz w:val="24"/>
          <w:szCs w:val="24"/>
        </w:rPr>
        <w:t>aluat</w:t>
      </w:r>
      <w:r w:rsidR="00A2380D">
        <w:rPr>
          <w:sz w:val="24"/>
          <w:szCs w:val="24"/>
        </w:rPr>
        <w:t>e</w:t>
      </w:r>
      <w:r w:rsidR="00A2380D" w:rsidRPr="00B07C40">
        <w:rPr>
          <w:sz w:val="24"/>
          <w:szCs w:val="24"/>
        </w:rPr>
        <w:t xml:space="preserve"> third-party aggregation proposals</w:t>
      </w:r>
      <w:r w:rsidR="00444BE0">
        <w:rPr>
          <w:sz w:val="24"/>
          <w:szCs w:val="24"/>
        </w:rPr>
        <w:t xml:space="preserve">, whether they are supply resources or load-modifying resources.  However, only certain portions of these protocols apply to </w:t>
      </w:r>
      <w:r w:rsidR="000E7CA7">
        <w:rPr>
          <w:sz w:val="24"/>
          <w:szCs w:val="24"/>
        </w:rPr>
        <w:t xml:space="preserve">those </w:t>
      </w:r>
      <w:r w:rsidR="000E7CA7" w:rsidRPr="00B07C40">
        <w:rPr>
          <w:sz w:val="24"/>
          <w:szCs w:val="24"/>
        </w:rPr>
        <w:t xml:space="preserve">third-party aggregation </w:t>
      </w:r>
      <w:proofErr w:type="gramStart"/>
      <w:r w:rsidR="000E7CA7" w:rsidRPr="00B07C40">
        <w:rPr>
          <w:sz w:val="24"/>
          <w:szCs w:val="24"/>
        </w:rPr>
        <w:t>proposals</w:t>
      </w:r>
      <w:r w:rsidR="000E7CA7">
        <w:rPr>
          <w:sz w:val="24"/>
          <w:szCs w:val="24"/>
        </w:rPr>
        <w:t xml:space="preserve"> </w:t>
      </w:r>
      <w:r w:rsidR="00444BE0">
        <w:rPr>
          <w:sz w:val="24"/>
          <w:szCs w:val="24"/>
        </w:rPr>
        <w:t xml:space="preserve"> designated</w:t>
      </w:r>
      <w:proofErr w:type="gramEnd"/>
      <w:r w:rsidR="00444BE0">
        <w:rPr>
          <w:sz w:val="24"/>
          <w:szCs w:val="24"/>
        </w:rPr>
        <w:t xml:space="preserve"> as a supply resources, as explained below.</w:t>
      </w:r>
      <w:r w:rsidR="003074B3" w:rsidRPr="00B07C40">
        <w:rPr>
          <w:sz w:val="24"/>
          <w:szCs w:val="24"/>
        </w:rPr>
        <w:t xml:space="preserve">  </w:t>
      </w:r>
    </w:p>
    <w:p w14:paraId="78D0149D" w14:textId="77777777" w:rsidR="00F44BAA" w:rsidRDefault="00F44BAA" w:rsidP="00A2380D">
      <w:pPr>
        <w:pStyle w:val="CommentText"/>
        <w:rPr>
          <w:sz w:val="24"/>
          <w:szCs w:val="24"/>
        </w:rPr>
      </w:pPr>
    </w:p>
    <w:p w14:paraId="61B3D1D5" w14:textId="77777777" w:rsidR="00A2380D" w:rsidRDefault="00F44BAA" w:rsidP="00A2380D">
      <w:pPr>
        <w:pStyle w:val="CommentText"/>
        <w:rPr>
          <w:sz w:val="24"/>
          <w:szCs w:val="24"/>
        </w:rPr>
      </w:pPr>
      <w:r w:rsidRPr="00F71534">
        <w:rPr>
          <w:sz w:val="24"/>
          <w:szCs w:val="24"/>
        </w:rPr>
        <w:t xml:space="preserve">These protocols will be </w:t>
      </w:r>
      <w:r w:rsidR="00723E4C" w:rsidRPr="00F71534">
        <w:rPr>
          <w:sz w:val="24"/>
          <w:szCs w:val="24"/>
        </w:rPr>
        <w:t>applied to</w:t>
      </w:r>
      <w:r w:rsidR="00CD6563" w:rsidRPr="00F71534">
        <w:rPr>
          <w:sz w:val="24"/>
          <w:szCs w:val="24"/>
        </w:rPr>
        <w:t xml:space="preserve"> </w:t>
      </w:r>
      <w:r w:rsidR="00723E4C" w:rsidRPr="00F71534">
        <w:rPr>
          <w:sz w:val="24"/>
          <w:szCs w:val="24"/>
        </w:rPr>
        <w:t>supply resource demand response</w:t>
      </w:r>
      <w:r w:rsidR="00BB54CD">
        <w:rPr>
          <w:sz w:val="24"/>
          <w:szCs w:val="24"/>
        </w:rPr>
        <w:t xml:space="preserve"> provided by IOUs</w:t>
      </w:r>
      <w:r w:rsidR="00A2380D" w:rsidRPr="00F71534">
        <w:rPr>
          <w:sz w:val="24"/>
          <w:szCs w:val="24"/>
        </w:rPr>
        <w:t xml:space="preserve"> which is </w:t>
      </w:r>
      <w:r w:rsidR="00723E4C" w:rsidRPr="00F71534">
        <w:rPr>
          <w:sz w:val="24"/>
          <w:szCs w:val="24"/>
        </w:rPr>
        <w:t>integrated</w:t>
      </w:r>
      <w:r w:rsidR="00A2380D" w:rsidRPr="00F71534">
        <w:rPr>
          <w:sz w:val="24"/>
          <w:szCs w:val="24"/>
        </w:rPr>
        <w:t xml:space="preserve"> into CAISO markets.  </w:t>
      </w:r>
      <w:r w:rsidR="00BB54CD">
        <w:rPr>
          <w:sz w:val="24"/>
          <w:szCs w:val="24"/>
        </w:rPr>
        <w:t xml:space="preserve">These protocols will be partially applied to supply resource demand response which participates in the DRAM auction mechanism.  </w:t>
      </w:r>
      <w:r w:rsidR="00921208" w:rsidRPr="00F71534">
        <w:rPr>
          <w:sz w:val="24"/>
          <w:szCs w:val="24"/>
        </w:rPr>
        <w:t xml:space="preserve">In particular, the </w:t>
      </w:r>
      <w:r w:rsidR="00DB4332" w:rsidRPr="00F71534">
        <w:rPr>
          <w:sz w:val="24"/>
          <w:szCs w:val="24"/>
        </w:rPr>
        <w:t>a</w:t>
      </w:r>
      <w:r w:rsidR="00921208" w:rsidRPr="00F71534">
        <w:rPr>
          <w:sz w:val="24"/>
          <w:szCs w:val="24"/>
        </w:rPr>
        <w:t xml:space="preserve">voided </w:t>
      </w:r>
      <w:r w:rsidR="00DB4332" w:rsidRPr="00F71534">
        <w:rPr>
          <w:sz w:val="24"/>
          <w:szCs w:val="24"/>
        </w:rPr>
        <w:t>c</w:t>
      </w:r>
      <w:r w:rsidR="00921208" w:rsidRPr="00F71534">
        <w:rPr>
          <w:sz w:val="24"/>
          <w:szCs w:val="24"/>
        </w:rPr>
        <w:t>ost</w:t>
      </w:r>
      <w:r w:rsidR="00DB4332" w:rsidRPr="00F71534">
        <w:rPr>
          <w:sz w:val="24"/>
          <w:szCs w:val="24"/>
        </w:rPr>
        <w:t xml:space="preserve"> calculation, as discussed in Section 3.B,</w:t>
      </w:r>
      <w:r w:rsidR="00921208" w:rsidRPr="00F71534">
        <w:rPr>
          <w:sz w:val="24"/>
          <w:szCs w:val="24"/>
        </w:rPr>
        <w:t xml:space="preserve"> provides a way to benchmark both the </w:t>
      </w:r>
      <w:r w:rsidR="00921208" w:rsidRPr="00F71534">
        <w:rPr>
          <w:sz w:val="24"/>
          <w:szCs w:val="24"/>
        </w:rPr>
        <w:lastRenderedPageBreak/>
        <w:t>value of DR products as compared to traditional generation and the relative value of different types of DR products</w:t>
      </w:r>
      <w:r w:rsidR="005B63BB" w:rsidRPr="00F71534">
        <w:rPr>
          <w:sz w:val="24"/>
          <w:szCs w:val="24"/>
        </w:rPr>
        <w:t>, which often have different hours, days and months when they are available, different limitations on when they can be dispatched, and different participant notification requirements</w:t>
      </w:r>
      <w:r w:rsidR="00921208" w:rsidRPr="00F71534">
        <w:rPr>
          <w:sz w:val="24"/>
          <w:szCs w:val="24"/>
        </w:rPr>
        <w:t>.</w:t>
      </w:r>
      <w:r w:rsidRPr="00F71534">
        <w:rPr>
          <w:sz w:val="24"/>
          <w:szCs w:val="24"/>
        </w:rPr>
        <w:t xml:space="preserve">  </w:t>
      </w:r>
      <w:r w:rsidR="00FB2526">
        <w:rPr>
          <w:sz w:val="24"/>
          <w:szCs w:val="24"/>
        </w:rPr>
        <w:t>Per Ordering Paragraph 16 of Resolution E-4728, t</w:t>
      </w:r>
      <w:r w:rsidRPr="00F71534">
        <w:rPr>
          <w:sz w:val="24"/>
          <w:szCs w:val="24"/>
        </w:rPr>
        <w:t xml:space="preserve">he IOUs will </w:t>
      </w:r>
      <w:r w:rsidR="00E071FA" w:rsidRPr="00F71534">
        <w:rPr>
          <w:sz w:val="24"/>
          <w:szCs w:val="24"/>
        </w:rPr>
        <w:t xml:space="preserve">provide an avoided cost </w:t>
      </w:r>
      <w:r w:rsidR="00FB2526">
        <w:rPr>
          <w:sz w:val="24"/>
          <w:szCs w:val="24"/>
        </w:rPr>
        <w:t>calculation</w:t>
      </w:r>
      <w:r w:rsidR="00FB2526" w:rsidRPr="00F71534">
        <w:rPr>
          <w:sz w:val="24"/>
          <w:szCs w:val="24"/>
        </w:rPr>
        <w:t xml:space="preserve"> </w:t>
      </w:r>
      <w:r w:rsidRPr="00F71534">
        <w:rPr>
          <w:sz w:val="24"/>
          <w:szCs w:val="24"/>
        </w:rPr>
        <w:t xml:space="preserve">for each selected DRAM </w:t>
      </w:r>
      <w:r w:rsidR="00FB2526">
        <w:rPr>
          <w:sz w:val="24"/>
          <w:szCs w:val="24"/>
        </w:rPr>
        <w:t xml:space="preserve">pilot </w:t>
      </w:r>
      <w:r w:rsidRPr="00F71534">
        <w:rPr>
          <w:sz w:val="24"/>
          <w:szCs w:val="24"/>
        </w:rPr>
        <w:t>contract and bid confidentially with the Commission as part of their Advice Letters seeking Commission approval of DRAM procurement</w:t>
      </w:r>
      <w:r w:rsidR="008371C8">
        <w:rPr>
          <w:sz w:val="24"/>
          <w:szCs w:val="24"/>
        </w:rPr>
        <w:t xml:space="preserve"> pilot</w:t>
      </w:r>
      <w:r w:rsidRPr="00F71534">
        <w:rPr>
          <w:sz w:val="24"/>
          <w:szCs w:val="24"/>
        </w:rPr>
        <w:t xml:space="preserve"> contracts.  </w:t>
      </w:r>
      <w:r w:rsidR="000E7CA7" w:rsidRPr="00F71534">
        <w:rPr>
          <w:sz w:val="24"/>
          <w:szCs w:val="24"/>
        </w:rPr>
        <w:t>That analysis will consist only of the above-described benchmark, determined by the Avoided Cost model</w:t>
      </w:r>
      <w:r w:rsidR="00E071FA" w:rsidRPr="00F71534">
        <w:rPr>
          <w:sz w:val="24"/>
          <w:szCs w:val="24"/>
        </w:rPr>
        <w:t xml:space="preserve"> and other methods and models, including the adjustment factors, discussed in Section 3.B</w:t>
      </w:r>
      <w:r w:rsidR="000E7CA7" w:rsidRPr="00F71534">
        <w:rPr>
          <w:sz w:val="24"/>
          <w:szCs w:val="24"/>
        </w:rPr>
        <w:t>.  Other costs and benefits listed in these protocols will not be applied or used as part of the reasonableness review of demand response</w:t>
      </w:r>
      <w:r w:rsidR="00BB54CD">
        <w:rPr>
          <w:sz w:val="24"/>
          <w:szCs w:val="24"/>
        </w:rPr>
        <w:t xml:space="preserve"> that participates in the DRAM</w:t>
      </w:r>
      <w:r w:rsidR="000E7CA7" w:rsidRPr="00F71534">
        <w:rPr>
          <w:sz w:val="24"/>
          <w:szCs w:val="24"/>
        </w:rPr>
        <w:t>.</w:t>
      </w:r>
      <w:r w:rsidR="00187C8D" w:rsidRPr="00F71534">
        <w:rPr>
          <w:sz w:val="24"/>
          <w:szCs w:val="24"/>
        </w:rPr>
        <w:t xml:space="preserve">  The DR Cost-Effectiveness Report, discussed below, will be modified to provide </w:t>
      </w:r>
      <w:r w:rsidR="00E071FA" w:rsidRPr="00F71534">
        <w:rPr>
          <w:sz w:val="24"/>
          <w:szCs w:val="24"/>
        </w:rPr>
        <w:t>these avoided cost benchmarks</w:t>
      </w:r>
      <w:r w:rsidR="00187C8D" w:rsidRPr="00F71534">
        <w:rPr>
          <w:sz w:val="24"/>
          <w:szCs w:val="24"/>
        </w:rPr>
        <w:t xml:space="preserve"> for supply resources</w:t>
      </w:r>
      <w:r w:rsidR="00BB54CD">
        <w:rPr>
          <w:sz w:val="24"/>
          <w:szCs w:val="24"/>
        </w:rPr>
        <w:t xml:space="preserve"> that participate in the DRAM</w:t>
      </w:r>
      <w:r w:rsidR="00187C8D" w:rsidRPr="00F71534">
        <w:rPr>
          <w:sz w:val="24"/>
          <w:szCs w:val="24"/>
        </w:rPr>
        <w:t>.</w:t>
      </w:r>
    </w:p>
    <w:p w14:paraId="4A85C074" w14:textId="77777777" w:rsidR="00316731" w:rsidRDefault="00316731" w:rsidP="00A2380D">
      <w:pPr>
        <w:pStyle w:val="CommentText"/>
        <w:rPr>
          <w:sz w:val="24"/>
          <w:szCs w:val="24"/>
        </w:rPr>
      </w:pPr>
    </w:p>
    <w:p w14:paraId="08350773" w14:textId="77777777" w:rsidR="00316731" w:rsidRPr="00F71534" w:rsidRDefault="00316731" w:rsidP="00316731">
      <w:pPr>
        <w:pStyle w:val="CommentText"/>
        <w:rPr>
          <w:sz w:val="24"/>
          <w:szCs w:val="24"/>
        </w:rPr>
      </w:pPr>
      <w:r>
        <w:rPr>
          <w:color w:val="000000"/>
          <w:sz w:val="24"/>
        </w:rPr>
        <w:t>As discussed below in Section 3.B, these protocols decline to allow a</w:t>
      </w:r>
      <w:r w:rsidRPr="008256A1">
        <w:rPr>
          <w:color w:val="000000"/>
          <w:sz w:val="24"/>
        </w:rPr>
        <w:t xml:space="preserve">voided generation capacity costs </w:t>
      </w:r>
      <w:r>
        <w:rPr>
          <w:color w:val="000000"/>
          <w:sz w:val="24"/>
        </w:rPr>
        <w:t>as</w:t>
      </w:r>
      <w:r w:rsidRPr="008256A1">
        <w:rPr>
          <w:color w:val="000000"/>
          <w:sz w:val="24"/>
        </w:rPr>
        <w:t xml:space="preserve"> inputs in cost-effectiveness analyses for programs that are not either 1) integrated into the wholesale energy market, or 2) embedded in the CEC’s unmanaged/base case load forecasts.  This will effectively make the avoided generation capacity costs equal to zero for the purposes of cost-effectiveness analysis for programs that do not meet either of these criteria.</w:t>
      </w:r>
    </w:p>
    <w:p w14:paraId="756B6A11" w14:textId="77777777" w:rsidR="00B2096F" w:rsidRPr="00827212" w:rsidRDefault="00B2096F" w:rsidP="008D6D48">
      <w:pPr>
        <w:pStyle w:val="CommentText"/>
        <w:rPr>
          <w:sz w:val="24"/>
          <w:szCs w:val="24"/>
          <w:highlight w:val="yellow"/>
        </w:rPr>
      </w:pPr>
    </w:p>
    <w:p w14:paraId="34D0FD38" w14:textId="77777777" w:rsidR="000E7CA7" w:rsidRDefault="000E7CA7" w:rsidP="000E7CA7">
      <w:pPr>
        <w:pStyle w:val="CommentText"/>
        <w:rPr>
          <w:sz w:val="24"/>
          <w:szCs w:val="24"/>
        </w:rPr>
      </w:pPr>
      <w:r w:rsidRPr="00F71534">
        <w:rPr>
          <w:sz w:val="24"/>
          <w:szCs w:val="24"/>
        </w:rPr>
        <w:t>These protocols may not be fully applicable to permanent load-shifting programs, especially if those programs are non-</w:t>
      </w:r>
      <w:proofErr w:type="spellStart"/>
      <w:r w:rsidRPr="00F71534">
        <w:rPr>
          <w:sz w:val="24"/>
          <w:szCs w:val="24"/>
        </w:rPr>
        <w:t>dispatchable</w:t>
      </w:r>
      <w:proofErr w:type="spellEnd"/>
      <w:r w:rsidRPr="00F71534">
        <w:rPr>
          <w:sz w:val="24"/>
          <w:szCs w:val="24"/>
        </w:rPr>
        <w:t>.  However, until such time as a future Commission decision determines a specific cost-effectiveness method for load-shifting programs, LSEs should use these protocols.  If an LSE determines that modifications to these protocols should be made to accommodate a load-shifting program, then those modifications must be clearly described and approved in writing by the Commission.</w:t>
      </w:r>
      <w:r w:rsidRPr="00B07C40">
        <w:rPr>
          <w:sz w:val="24"/>
          <w:szCs w:val="24"/>
        </w:rPr>
        <w:t xml:space="preserve">  </w:t>
      </w:r>
    </w:p>
    <w:p w14:paraId="508F2EAD" w14:textId="77777777" w:rsidR="000E7CA7" w:rsidRDefault="000E7CA7" w:rsidP="008D6D48">
      <w:pPr>
        <w:pStyle w:val="CommentText"/>
        <w:rPr>
          <w:sz w:val="24"/>
          <w:szCs w:val="24"/>
        </w:rPr>
      </w:pPr>
    </w:p>
    <w:p w14:paraId="1FFE7AD1" w14:textId="77777777" w:rsidR="008D6D48" w:rsidRPr="00B07C40" w:rsidRDefault="003074B3" w:rsidP="008D6D48">
      <w:pPr>
        <w:pStyle w:val="CommentText"/>
      </w:pPr>
      <w:r>
        <w:rPr>
          <w:sz w:val="24"/>
          <w:szCs w:val="24"/>
        </w:rPr>
        <w:t>T</w:t>
      </w:r>
      <w:r w:rsidR="008D6D48" w:rsidRPr="00B07C40">
        <w:rPr>
          <w:sz w:val="24"/>
          <w:szCs w:val="24"/>
        </w:rPr>
        <w:t xml:space="preserve">hese protocols are not designed to measure </w:t>
      </w:r>
      <w:r w:rsidR="009424D4">
        <w:rPr>
          <w:sz w:val="24"/>
          <w:szCs w:val="24"/>
        </w:rPr>
        <w:t xml:space="preserve">“pilot” programs, which are done for experimental or research purposes, </w:t>
      </w:r>
      <w:r w:rsidR="008D6D48" w:rsidRPr="00B07C40">
        <w:rPr>
          <w:sz w:val="24"/>
          <w:szCs w:val="24"/>
        </w:rPr>
        <w:t xml:space="preserve">technical assistance, educational or marketing and outreach activities which promote DR or other energy-saving activities in general, although the cost of some of </w:t>
      </w:r>
      <w:r w:rsidR="00A2380D">
        <w:rPr>
          <w:sz w:val="24"/>
          <w:szCs w:val="24"/>
        </w:rPr>
        <w:t>these</w:t>
      </w:r>
      <w:r w:rsidR="00DA2952">
        <w:rPr>
          <w:sz w:val="24"/>
          <w:szCs w:val="24"/>
        </w:rPr>
        <w:t xml:space="preserve"> </w:t>
      </w:r>
      <w:r w:rsidR="008D6D48" w:rsidRPr="00B07C40">
        <w:rPr>
          <w:sz w:val="24"/>
          <w:szCs w:val="24"/>
        </w:rPr>
        <w:t>programs will be considered when measuring cost-effectiveness</w:t>
      </w:r>
      <w:r w:rsidR="003A452D">
        <w:rPr>
          <w:sz w:val="24"/>
          <w:szCs w:val="24"/>
        </w:rPr>
        <w:t>.</w:t>
      </w:r>
      <w:r w:rsidR="008D6D48" w:rsidRPr="00B07C40">
        <w:rPr>
          <w:sz w:val="24"/>
          <w:szCs w:val="24"/>
        </w:rPr>
        <w:t xml:space="preserve"> </w:t>
      </w:r>
    </w:p>
    <w:p w14:paraId="00BA60D9" w14:textId="77777777" w:rsidR="008D6D48" w:rsidRPr="00B07C40" w:rsidRDefault="008D6D48" w:rsidP="008D6D48">
      <w:pPr>
        <w:autoSpaceDE w:val="0"/>
        <w:autoSpaceDN w:val="0"/>
        <w:adjustRightInd w:val="0"/>
      </w:pPr>
    </w:p>
    <w:p w14:paraId="09220BCC" w14:textId="77777777" w:rsidR="00B064B7" w:rsidRDefault="00DC45E0" w:rsidP="008D6D48">
      <w:pPr>
        <w:autoSpaceDE w:val="0"/>
        <w:autoSpaceDN w:val="0"/>
        <w:adjustRightInd w:val="0"/>
      </w:pPr>
      <w:r>
        <w:t>Unless directed otherwise in a particular case, these</w:t>
      </w:r>
      <w:r w:rsidR="008D6D48" w:rsidRPr="00B07C40">
        <w:t xml:space="preserve"> protocols should be used for cost-effectiveness analysis of all DR programs, as defined above, when an LSE is seeking budget approval for </w:t>
      </w:r>
      <w:r>
        <w:t xml:space="preserve">a </w:t>
      </w:r>
      <w:r w:rsidR="008D6D48" w:rsidRPr="00B07C40">
        <w:t xml:space="preserve">program.  This includes programs proposed as part of a multi-year Demand Response application, proposed individually in an Application or Advice Letter, or as part of a proceeding </w:t>
      </w:r>
      <w:r>
        <w:t xml:space="preserve">that </w:t>
      </w:r>
      <w:r w:rsidR="008D6D48" w:rsidRPr="00B07C40">
        <w:t>focuses on another matter, such as a General Rate Case.</w:t>
      </w:r>
      <w:r w:rsidR="00221DFD">
        <w:t xml:space="preserve">  In general, if an LSE is requesting approval of a budget for a DR program with measureable load impacts, a cost-effectiveness analysis of that program is required in the proceeding in which the budget is being requested</w:t>
      </w:r>
      <w:r w:rsidR="00221DFD" w:rsidRPr="00F71534">
        <w:t xml:space="preserve">.  </w:t>
      </w:r>
      <w:r w:rsidR="00B064B7" w:rsidRPr="00F71534">
        <w:t xml:space="preserve">LSEs </w:t>
      </w:r>
      <w:r w:rsidR="00F71534">
        <w:t>may</w:t>
      </w:r>
      <w:r w:rsidR="00F71534" w:rsidRPr="00F71534">
        <w:t xml:space="preserve"> </w:t>
      </w:r>
      <w:r w:rsidR="00B064B7" w:rsidRPr="00F71534">
        <w:t xml:space="preserve">also </w:t>
      </w:r>
      <w:r w:rsidR="00F71534">
        <w:t xml:space="preserve">be </w:t>
      </w:r>
      <w:r w:rsidR="00B064B7" w:rsidRPr="00F71534">
        <w:t>required to file cost-effectiveness analysis for their DR portfolio, as discussed in Section 1.</w:t>
      </w:r>
      <w:r w:rsidR="00CD6563" w:rsidRPr="00F71534">
        <w:t>H</w:t>
      </w:r>
      <w:r w:rsidR="00B064B7" w:rsidRPr="00F71534">
        <w:t>.</w:t>
      </w:r>
    </w:p>
    <w:p w14:paraId="7A2B55F7" w14:textId="77777777" w:rsidR="00B064B7" w:rsidRDefault="00B064B7" w:rsidP="008D6D48">
      <w:pPr>
        <w:autoSpaceDE w:val="0"/>
        <w:autoSpaceDN w:val="0"/>
        <w:adjustRightInd w:val="0"/>
      </w:pPr>
    </w:p>
    <w:p w14:paraId="6B8DEDA9" w14:textId="77777777" w:rsidR="00B064B7" w:rsidRDefault="00B064B7" w:rsidP="00B064B7">
      <w:r w:rsidRPr="00FC34C6">
        <w:t>For the purposes of th</w:t>
      </w:r>
      <w:r>
        <w:t>is</w:t>
      </w:r>
      <w:r w:rsidRPr="00FC34C6">
        <w:t xml:space="preserve"> cost-effectiveness analysis, some DR programs should be divided into sub-programs, where each sub-program is analyzed separately. Whenever parts of a program have distinctly different characteristics that would lead them to have different </w:t>
      </w:r>
      <w:r>
        <w:t>costs or benefits</w:t>
      </w:r>
      <w:r w:rsidRPr="00FC34C6">
        <w:t xml:space="preserve">, that program should be divided into sub-programs. For example, a program which has a day-ahead and day-of option should be considered to be two separate sub-programs, and a separate </w:t>
      </w:r>
      <w:r w:rsidRPr="00FC34C6">
        <w:lastRenderedPageBreak/>
        <w:t xml:space="preserve">cost-effectiveness analysis should be provided for each one. In practical terms, this means that there should be a separate tab on the DR </w:t>
      </w:r>
      <w:r>
        <w:t xml:space="preserve">Cost-Effectiveness </w:t>
      </w:r>
      <w:r w:rsidRPr="00FC34C6">
        <w:t>Report for each sub-program.</w:t>
      </w:r>
    </w:p>
    <w:p w14:paraId="3EE35778" w14:textId="77777777" w:rsidR="00B064B7" w:rsidRPr="00B07C40" w:rsidRDefault="00B064B7" w:rsidP="008D6D48">
      <w:pPr>
        <w:autoSpaceDE w:val="0"/>
        <w:autoSpaceDN w:val="0"/>
        <w:adjustRightInd w:val="0"/>
      </w:pPr>
    </w:p>
    <w:p w14:paraId="329F5FCD" w14:textId="77777777" w:rsidR="008D6D48" w:rsidRPr="00B07C40" w:rsidRDefault="008D6D48" w:rsidP="008D6D48">
      <w:pPr>
        <w:rPr>
          <w:i/>
        </w:rPr>
      </w:pPr>
      <w:r w:rsidRPr="00B07C40">
        <w:t xml:space="preserve">We recognize that there are a wide variety of DR programs with differing attributes.  Therefore, flexibility in the application of these protocols may be necessary to fully reflect the attributes of some DR programs.  The valuation of DR programs may also be affected by future Commission decisions on short-term and long-term resource adequacy, </w:t>
      </w:r>
      <w:r w:rsidR="00DA2952">
        <w:t xml:space="preserve">long-term procurement, </w:t>
      </w:r>
      <w:r w:rsidRPr="00B07C40">
        <w:t xml:space="preserve">avoided costs, Smart Grid or other issues, by actual program design and operations, and by </w:t>
      </w:r>
      <w:r w:rsidR="000E7CA7">
        <w:t>emerging markets for DR that are being developed by the California Independent System Operator (CAISO).</w:t>
      </w:r>
      <w:r w:rsidRPr="00B07C40">
        <w:t xml:space="preserve">  It may become necessary for the Commission or an individual LSE to update or modify methods or values in future cost-effectiveness evaluations, if doing so is necessary to provide accurate results.  However, if an LSE believes any such updates or modifications are required, they must be clearly described and justified to all parties, and approved in writing by the Commission. </w:t>
      </w:r>
    </w:p>
    <w:p w14:paraId="272B00B5" w14:textId="77777777" w:rsidR="008D6D48" w:rsidRPr="00B07C40" w:rsidRDefault="008D6D48" w:rsidP="008D6D48"/>
    <w:p w14:paraId="37C6F34D" w14:textId="77777777" w:rsidR="008D6D48" w:rsidRPr="00B07C40" w:rsidRDefault="008D6D48" w:rsidP="008D6D48">
      <w:r w:rsidRPr="00B07C40">
        <w:t xml:space="preserve">There are a number of different methods </w:t>
      </w:r>
      <w:r w:rsidR="004940DB">
        <w:t>that</w:t>
      </w:r>
      <w:r w:rsidRPr="00B07C40">
        <w:t xml:space="preserve"> could be used to determine the cost-effectiveness of demand response.  Two possible methods are the business case approach, as the </w:t>
      </w:r>
      <w:r w:rsidR="003A452D">
        <w:t>IOUs</w:t>
      </w:r>
      <w:r w:rsidR="003A452D" w:rsidRPr="00B07C40">
        <w:t xml:space="preserve"> </w:t>
      </w:r>
      <w:r w:rsidRPr="00B07C40">
        <w:t xml:space="preserve">used in </w:t>
      </w:r>
      <w:r w:rsidR="00B13336">
        <w:t xml:space="preserve">the business cases included in </w:t>
      </w:r>
      <w:r w:rsidRPr="00B07C40">
        <w:t xml:space="preserve">their </w:t>
      </w:r>
      <w:r w:rsidR="00B13336">
        <w:t>Advanced Metering In</w:t>
      </w:r>
      <w:r w:rsidR="003A452D">
        <w:t>f</w:t>
      </w:r>
      <w:r w:rsidR="00B13336">
        <w:t>rastructure (</w:t>
      </w:r>
      <w:r w:rsidRPr="00B07C40">
        <w:t>AMI</w:t>
      </w:r>
      <w:r w:rsidR="00B13336">
        <w:t>)</w:t>
      </w:r>
      <w:r w:rsidRPr="00B07C40">
        <w:t xml:space="preserve"> </w:t>
      </w:r>
      <w:r w:rsidR="00B13336">
        <w:t>applications</w:t>
      </w:r>
      <w:r w:rsidRPr="00B07C40">
        <w:t>, and the Integrated Resource Planning (IRP) approach</w:t>
      </w:r>
      <w:r w:rsidR="004940DB">
        <w:t xml:space="preserve">. </w:t>
      </w:r>
      <w:r w:rsidRPr="00B07C40">
        <w:t xml:space="preserve"> Both of these approaches could be workable for programs that have a large </w:t>
      </w:r>
      <w:proofErr w:type="spellStart"/>
      <w:r w:rsidRPr="00B07C40">
        <w:t>decremental</w:t>
      </w:r>
      <w:proofErr w:type="spellEnd"/>
      <w:r w:rsidRPr="00B07C40">
        <w:t xml:space="preserve"> effect on </w:t>
      </w:r>
      <w:r w:rsidR="00EF2813">
        <w:t>demand</w:t>
      </w:r>
      <w:r w:rsidRPr="00B07C40">
        <w:t xml:space="preserve">, but these approaches are generally not “sensitive” enough to properly measure the costs and benefits of specific demand response programs, which </w:t>
      </w:r>
      <w:r w:rsidR="00EF2813">
        <w:t>often</w:t>
      </w:r>
      <w:r w:rsidR="00EF2813" w:rsidRPr="00B07C40">
        <w:t xml:space="preserve"> </w:t>
      </w:r>
      <w:r w:rsidRPr="00B07C40">
        <w:t>have relatively small impacts.  To evaluate programs with small impacts more precisely, these protocols employ a marginal cost approach.  The marginal cost approach directly compares the DR resource to traditional generation from a long-term resource planning perspective.  These protocols measure the cost-effectiveness of DR programs by comparing their costs and benefits to the costs and benefits of a combustion turbine (CT), which is the most common supply-side resource used to meet peak energy demand.  The time period for the cost-effectiveness evaluation should be limited to the length of the program cycle (usually three years), unless it is demonstrated that a longer period of analysis is necessary.  Capital investments that are expected to provide benefits beyond the current program cycle may be amortized over an appropriate period</w:t>
      </w:r>
      <w:r w:rsidR="00EF2813">
        <w:t>, as discussed in Section 3.E</w:t>
      </w:r>
      <w:r w:rsidRPr="00B07C40">
        <w:t>.</w:t>
      </w:r>
    </w:p>
    <w:p w14:paraId="667098C0" w14:textId="77777777" w:rsidR="008D6D48" w:rsidRPr="00B07C40" w:rsidRDefault="008D6D48" w:rsidP="008D6D48"/>
    <w:p w14:paraId="08A0FE68" w14:textId="77777777" w:rsidR="00422CBF" w:rsidRDefault="008D6D48" w:rsidP="008D6D48">
      <w:r w:rsidRPr="00B07C40">
        <w:t xml:space="preserve">The methods described in these protocols should be used for </w:t>
      </w:r>
      <w:r w:rsidRPr="00B07C40">
        <w:rPr>
          <w:i/>
        </w:rPr>
        <w:t>ex ante</w:t>
      </w:r>
      <w:r w:rsidRPr="00B07C40">
        <w:t xml:space="preserve"> evaluation of DR cost-effectiveness.  </w:t>
      </w:r>
      <w:r w:rsidRPr="00B07C40">
        <w:rPr>
          <w:i/>
        </w:rPr>
        <w:t>Ex post</w:t>
      </w:r>
      <w:r w:rsidRPr="00B07C40">
        <w:t xml:space="preserve"> evaluations of the cost-effectiveness of DR activities would not be </w:t>
      </w:r>
      <w:proofErr w:type="gramStart"/>
      <w:r w:rsidRPr="00B07C40">
        <w:t>an  appropriate</w:t>
      </w:r>
      <w:proofErr w:type="gramEnd"/>
      <w:r w:rsidRPr="00B07C40">
        <w:t xml:space="preserve"> way to determine </w:t>
      </w:r>
      <w:r w:rsidR="00422CBF">
        <w:t>program approval</w:t>
      </w:r>
      <w:r w:rsidRPr="00B07C40">
        <w:t xml:space="preserve">, because one important function of demand response is to provide “insurance” against relatively low probability and/or intermittent events that can have severe consequences when they occur.  If those events did not occur during a given time period, it does not necessarily mean that those demand response programs were less valuable or less cost effective </w:t>
      </w:r>
      <w:r w:rsidRPr="00B07C40">
        <w:rPr>
          <w:i/>
        </w:rPr>
        <w:t>ex post</w:t>
      </w:r>
      <w:r w:rsidRPr="00B07C40">
        <w:t xml:space="preserve">.  </w:t>
      </w:r>
      <w:r w:rsidR="00422CBF">
        <w:t xml:space="preserve">An analogy which is often used to describe this value </w:t>
      </w:r>
      <w:r w:rsidR="000C1073">
        <w:t xml:space="preserve">is </w:t>
      </w:r>
      <w:r w:rsidR="00422CBF">
        <w:t xml:space="preserve">to compare </w:t>
      </w:r>
      <w:r w:rsidR="00907511">
        <w:t>d</w:t>
      </w:r>
      <w:r w:rsidR="00422CBF">
        <w:t xml:space="preserve">emand </w:t>
      </w:r>
      <w:r w:rsidR="00907511">
        <w:t>r</w:t>
      </w:r>
      <w:r w:rsidR="00422CBF">
        <w:t>esponse with a homeowner’s fire insurance policy</w:t>
      </w:r>
      <w:r w:rsidR="00A61C01">
        <w:t xml:space="preserve">, since fire insurance still provides value to the homeowner even if there is never a fire in their house.   However, the expense of this insurance does need to be comparable to the value provided – to carry </w:t>
      </w:r>
      <w:r w:rsidR="000C1073">
        <w:t xml:space="preserve">the </w:t>
      </w:r>
      <w:r w:rsidR="00A61C01">
        <w:t xml:space="preserve">analogy further, if the homeowner is paying more for fire insurance than was paid for the house itself, </w:t>
      </w:r>
      <w:r w:rsidR="00907511">
        <w:t xml:space="preserve">or is </w:t>
      </w:r>
      <w:r w:rsidR="000C1073">
        <w:t>un</w:t>
      </w:r>
      <w:r w:rsidR="00907511">
        <w:t xml:space="preserve">willing to file a claim even if a fire occurs, </w:t>
      </w:r>
      <w:r w:rsidR="00A61C01">
        <w:t xml:space="preserve">it is time to examine whether the insurance </w:t>
      </w:r>
      <w:r w:rsidR="009F5667">
        <w:t xml:space="preserve">policy </w:t>
      </w:r>
      <w:r w:rsidR="00A61C01">
        <w:t xml:space="preserve">is </w:t>
      </w:r>
      <w:r w:rsidR="009F5667">
        <w:t>appropriate.</w:t>
      </w:r>
      <w:r w:rsidR="00907511">
        <w:t xml:space="preserve">  In addition, we recognize that while the insurance provided by demand response is valuable, it has become a less significant aspect</w:t>
      </w:r>
      <w:r w:rsidR="00C24996">
        <w:t xml:space="preserve"> of demand response as new technologies and markets enable DR to be used to respond to a greater variety of system needs.</w:t>
      </w:r>
    </w:p>
    <w:p w14:paraId="234C8A8A" w14:textId="77777777" w:rsidR="00422CBF" w:rsidRDefault="00422CBF" w:rsidP="008D6D48"/>
    <w:p w14:paraId="4A6B90CC" w14:textId="77777777" w:rsidR="00223819" w:rsidRDefault="00A61C01" w:rsidP="008D6D48">
      <w:r w:rsidRPr="00223819">
        <w:t>Therefore</w:t>
      </w:r>
      <w:r w:rsidR="008D6D48" w:rsidRPr="00223819">
        <w:t xml:space="preserve">, </w:t>
      </w:r>
      <w:r w:rsidRPr="00223819">
        <w:t xml:space="preserve">we recognize that </w:t>
      </w:r>
      <w:r w:rsidR="008D6D48" w:rsidRPr="00223819">
        <w:rPr>
          <w:i/>
        </w:rPr>
        <w:t>ex post</w:t>
      </w:r>
      <w:r w:rsidR="008D6D48" w:rsidRPr="00223819">
        <w:t xml:space="preserve"> analysis is useful for informing assumptions or forecasts needed for </w:t>
      </w:r>
      <w:r w:rsidR="008D6D48" w:rsidRPr="00223819">
        <w:rPr>
          <w:i/>
        </w:rPr>
        <w:t xml:space="preserve">ex ante </w:t>
      </w:r>
      <w:r w:rsidR="008D6D48" w:rsidRPr="00223819">
        <w:t>analysis</w:t>
      </w:r>
      <w:r w:rsidRPr="00223819">
        <w:t>, and to better understand the relative need for and value of particular Demand Response programs</w:t>
      </w:r>
      <w:r w:rsidR="008D6D48" w:rsidRPr="00223819">
        <w:rPr>
          <w:i/>
        </w:rPr>
        <w:t>.  Ex ante</w:t>
      </w:r>
      <w:r w:rsidR="008D6D48" w:rsidRPr="00223819">
        <w:t xml:space="preserve"> cost-effectiveness evaluations should be adjusted for actual </w:t>
      </w:r>
      <w:r w:rsidR="008D6D48" w:rsidRPr="00223819">
        <w:rPr>
          <w:i/>
        </w:rPr>
        <w:t>ex post</w:t>
      </w:r>
      <w:r w:rsidR="008D6D48" w:rsidRPr="00223819">
        <w:t xml:space="preserve"> experience from previous demand response program budgeting cycles or filings. Thus, each cost-effectiveness test should use, to the maximum degree possible, actual program experience from previous </w:t>
      </w:r>
      <w:r w:rsidR="003C347C" w:rsidRPr="00223819">
        <w:t>years</w:t>
      </w:r>
      <w:r w:rsidR="008D6D48" w:rsidRPr="00223819">
        <w:t xml:space="preserve"> to ensure the new forecasts are consistent with actual experience.</w:t>
      </w:r>
      <w:r w:rsidR="009F5667" w:rsidRPr="00223819">
        <w:t xml:space="preserve">  </w:t>
      </w:r>
    </w:p>
    <w:p w14:paraId="1B9EB296" w14:textId="77777777" w:rsidR="00223819" w:rsidRDefault="00223819" w:rsidP="008D6D48"/>
    <w:p w14:paraId="3235DB1E" w14:textId="77777777" w:rsidR="008D6D48" w:rsidRPr="00223819" w:rsidRDefault="00942BC7" w:rsidP="008D6D48">
      <w:r w:rsidRPr="00462419">
        <w:rPr>
          <w:i/>
        </w:rPr>
        <w:t xml:space="preserve">Ex post </w:t>
      </w:r>
      <w:r>
        <w:t>analyses can thus be helpful, but are not a requirement for formal demand response cost-effectiveness filings. This issue may be taken up again in future discussions, though.</w:t>
      </w:r>
    </w:p>
    <w:p w14:paraId="5723D155" w14:textId="77777777" w:rsidR="008D6D48" w:rsidRPr="00B07C40" w:rsidRDefault="008D6D48" w:rsidP="008D6D48"/>
    <w:p w14:paraId="14229601" w14:textId="77777777" w:rsidR="008D6D48" w:rsidRPr="00B07C40" w:rsidRDefault="008D6D48" w:rsidP="00C72605">
      <w:pPr>
        <w:pStyle w:val="Underlineboldstyle"/>
      </w:pPr>
      <w:bookmarkStart w:id="102" w:name="_Toc390860833"/>
      <w:bookmarkStart w:id="103" w:name="_Toc390861018"/>
      <w:r w:rsidRPr="00B07C40">
        <w:t>Section 1.B: Methods Used to Estimate Costs and Benefits</w:t>
      </w:r>
      <w:bookmarkEnd w:id="102"/>
      <w:bookmarkEnd w:id="103"/>
      <w:r w:rsidRPr="00B07C40">
        <w:fldChar w:fldCharType="begin"/>
      </w:r>
      <w:r w:rsidRPr="00B07C40">
        <w:instrText xml:space="preserve"> TC "</w:instrText>
      </w:r>
      <w:bookmarkStart w:id="104" w:name="_Toc386202019"/>
      <w:bookmarkStart w:id="105" w:name="_Toc390774906"/>
      <w:r w:rsidRPr="00B07C40">
        <w:instrText>Section 1.B: Methods Used to Estimate Costs and Benefits</w:instrText>
      </w:r>
      <w:bookmarkEnd w:id="104"/>
      <w:bookmarkEnd w:id="105"/>
      <w:r w:rsidRPr="00B07C40">
        <w:instrText xml:space="preserve">" \f C \l "2" </w:instrText>
      </w:r>
      <w:r w:rsidRPr="00B07C40">
        <w:fldChar w:fldCharType="end"/>
      </w:r>
    </w:p>
    <w:p w14:paraId="0DE15BF7" w14:textId="77777777" w:rsidR="008D6D48" w:rsidRPr="00B07C40" w:rsidRDefault="003C347C" w:rsidP="008D6D48">
      <w:r>
        <w:t>Previous to the adoption of the 2010 Protocols</w:t>
      </w:r>
      <w:r w:rsidR="008D6D48" w:rsidRPr="00B07C40">
        <w:t xml:space="preserve">, each IOU used its own inputs and models for calculating DR cost-effectiveness.  The use of separate models and data, some of which are proprietary, produced results that varied significantly, in particular for the </w:t>
      </w:r>
      <w:r w:rsidR="00CB5CCC">
        <w:t xml:space="preserve">certain aspects of the avoided cost calculations, such as </w:t>
      </w:r>
      <w:r w:rsidR="008D6D48" w:rsidRPr="00B07C40">
        <w:t>gross margin</w:t>
      </w:r>
      <w:r w:rsidR="00CB5CCC">
        <w:t>s</w:t>
      </w:r>
      <w:r w:rsidR="008D6D48" w:rsidRPr="00B07C40">
        <w:t xml:space="preserve"> and residual capacity value.  Some variation would be expected due to the different characteristics of each utility system.  However, as a significant portion of the IOUs’ analysis and data inputs used were either held as proprietary or </w:t>
      </w:r>
      <w:r w:rsidR="00A22462">
        <w:t xml:space="preserve">were </w:t>
      </w:r>
      <w:r w:rsidR="008D6D48" w:rsidRPr="00B07C40">
        <w:t xml:space="preserve">not very transparent, it </w:t>
      </w:r>
      <w:r w:rsidR="000C1073">
        <w:t>was</w:t>
      </w:r>
      <w:r w:rsidR="000C1073" w:rsidRPr="00B07C40">
        <w:t xml:space="preserve"> </w:t>
      </w:r>
      <w:r w:rsidR="008D6D48" w:rsidRPr="00B07C40">
        <w:t xml:space="preserve">extremely difficult to determine to what degree the variations reflect actual differences in the IOU service territories or </w:t>
      </w:r>
      <w:r w:rsidR="000C1073">
        <w:t>were</w:t>
      </w:r>
      <w:r w:rsidR="000C1073" w:rsidRPr="00B07C40">
        <w:t xml:space="preserve"> </w:t>
      </w:r>
      <w:r w:rsidR="008D6D48" w:rsidRPr="00B07C40">
        <w:t xml:space="preserve">due to different underlying assumptions, input data, modeling approaches or other factors.  </w:t>
      </w:r>
    </w:p>
    <w:p w14:paraId="1991BDAB" w14:textId="77777777" w:rsidR="008D6D48" w:rsidRPr="00B07C40" w:rsidRDefault="008D6D48" w:rsidP="008D6D48"/>
    <w:p w14:paraId="0725FFAC" w14:textId="77777777" w:rsidR="008D6D48" w:rsidRPr="00B07C40" w:rsidRDefault="00A22462" w:rsidP="008D6D48">
      <w:r>
        <w:t>To address this confusion, these protocols require</w:t>
      </w:r>
      <w:r w:rsidR="008D6D48" w:rsidRPr="00B07C40">
        <w:t xml:space="preserve"> that all LSEs use the same public and transparent cost-effectiveness model provided by the Commission.  This approach is consistent with that used for reporting energy efficiency and distributed generation cost-effectiveness.  As in those proceedings, two models will be used, one to calculate avoided costs and one to report program </w:t>
      </w:r>
      <w:r w:rsidR="00C93667">
        <w:t xml:space="preserve">cost-effectiveness </w:t>
      </w:r>
      <w:r w:rsidR="008D6D48" w:rsidRPr="00B07C40">
        <w:t>results.</w:t>
      </w:r>
    </w:p>
    <w:p w14:paraId="57CE25F3" w14:textId="77777777" w:rsidR="008D6D48" w:rsidRPr="00B07C40" w:rsidRDefault="008D6D48" w:rsidP="008D6D48"/>
    <w:p w14:paraId="1A92CB86" w14:textId="77777777" w:rsidR="008D6D48" w:rsidRPr="00B07C40" w:rsidRDefault="008D6D48" w:rsidP="008D6D48">
      <w:pPr>
        <w:autoSpaceDE w:val="0"/>
        <w:autoSpaceDN w:val="0"/>
        <w:adjustRightInd w:val="0"/>
      </w:pPr>
      <w:r w:rsidRPr="00B07C40">
        <w:t>The avoided cost</w:t>
      </w:r>
      <w:r w:rsidR="00C93667">
        <w:t xml:space="preserve"> model</w:t>
      </w:r>
      <w:r w:rsidRPr="00B07C40">
        <w:t xml:space="preserve"> used for DR cost-effectiveness calculations </w:t>
      </w:r>
      <w:r w:rsidR="00CB5CCC">
        <w:t>was</w:t>
      </w:r>
      <w:r w:rsidRPr="00B07C40">
        <w:t xml:space="preserve"> </w:t>
      </w:r>
      <w:r w:rsidRPr="00AA2AAF">
        <w:t>derived</w:t>
      </w:r>
      <w:r w:rsidRPr="00B07C40">
        <w:t xml:space="preserve"> from the Distributed Generation (DG) Cost-Effectiveness framework adopted by the Commission in D. 09-08-026, which specifies the use of a marginal avoided cost-based approach to distributed resource valuation.  The avoided costs are calculated using the Avoided Cost Calculator, a spreadsheet tool developed by Energy and Environmental Economics (E3) as part of the DG Cost-Effectiveness framework.  </w:t>
      </w:r>
      <w:r w:rsidR="00493A58">
        <w:t>The Avoided Cost Calculator is now used to estimate the avoided costs of all demand-side programs</w:t>
      </w:r>
      <w:r w:rsidRPr="00B07C40">
        <w:t xml:space="preserve">.  </w:t>
      </w:r>
      <w:r w:rsidR="00FE7BEF" w:rsidRPr="00FE7BEF">
        <w:t xml:space="preserve">In analyzing the cost-effectiveness of resources, LSEs shall use the most recent version of the </w:t>
      </w:r>
      <w:r w:rsidR="00172F5B">
        <w:t>A</w:t>
      </w:r>
      <w:r w:rsidR="00FE7BEF" w:rsidRPr="00FE7BEF">
        <w:t xml:space="preserve">voided </w:t>
      </w:r>
      <w:r w:rsidR="00172F5B">
        <w:t>C</w:t>
      </w:r>
      <w:r w:rsidR="00FE7BEF" w:rsidRPr="00FE7BEF">
        <w:t xml:space="preserve">ost </w:t>
      </w:r>
      <w:r w:rsidR="00172F5B">
        <w:t>C</w:t>
      </w:r>
      <w:r w:rsidR="00FE7BEF" w:rsidRPr="00FE7BEF">
        <w:t xml:space="preserve">alculator that conforms with the requirements of these protocols.  This may require modifications to an existing version of the calculator. </w:t>
      </w:r>
      <w:r w:rsidRPr="00B07C40">
        <w:t>More information about the calculation of avoided costs is found below in Section 3.</w:t>
      </w:r>
      <w:r w:rsidR="00C46F97">
        <w:t>B</w:t>
      </w:r>
      <w:r w:rsidRPr="00B07C40">
        <w:t>.</w:t>
      </w:r>
    </w:p>
    <w:p w14:paraId="0C968AE8" w14:textId="77777777" w:rsidR="008D6D48" w:rsidRPr="00B07C40" w:rsidRDefault="008D6D48" w:rsidP="008D6D48"/>
    <w:p w14:paraId="065B94BE" w14:textId="414EA900" w:rsidR="008D6D48" w:rsidRPr="00B07C40" w:rsidRDefault="008D6D48" w:rsidP="008D6D48">
      <w:r w:rsidRPr="00B07C40">
        <w:t xml:space="preserve">In 2009, </w:t>
      </w:r>
      <w:r w:rsidR="00521A4A">
        <w:t>Commission staff</w:t>
      </w:r>
      <w:r w:rsidRPr="00B07C40">
        <w:t xml:space="preserve"> provided the IOUs with an Excel spreadsheet template to facilitate consistent reporting of DR program cost-effectiveness results</w:t>
      </w:r>
      <w:r w:rsidRPr="00717570">
        <w:t xml:space="preserve">.  An updated version of that </w:t>
      </w:r>
      <w:r w:rsidR="000B484A" w:rsidRPr="00717570">
        <w:t xml:space="preserve">spreadsheet </w:t>
      </w:r>
      <w:r w:rsidRPr="00717570">
        <w:t>will be used by LSEs to report DR program cost-effectiveness and will be considered part of these protocols.</w:t>
      </w:r>
      <w:r w:rsidRPr="00B07C40">
        <w:t xml:space="preserve">  Th</w:t>
      </w:r>
      <w:r w:rsidR="00A22462">
        <w:t>is</w:t>
      </w:r>
      <w:r w:rsidRPr="00B07C40">
        <w:t xml:space="preserve"> DR </w:t>
      </w:r>
      <w:r w:rsidR="000B484A">
        <w:t>Cost-</w:t>
      </w:r>
      <w:r w:rsidR="00187C8D">
        <w:t>E</w:t>
      </w:r>
      <w:r w:rsidR="000B484A">
        <w:t xml:space="preserve">ffectiveness Report (previously called the DR Reporting </w:t>
      </w:r>
      <w:r w:rsidRPr="00B07C40">
        <w:t>Template</w:t>
      </w:r>
      <w:r w:rsidR="000B484A">
        <w:t>)</w:t>
      </w:r>
      <w:r w:rsidRPr="00B07C40">
        <w:t xml:space="preserve"> will </w:t>
      </w:r>
      <w:r w:rsidR="00F71534">
        <w:t xml:space="preserve">be developed after the adoption of these Protocols, by a working group led by </w:t>
      </w:r>
      <w:r w:rsidR="00392080">
        <w:t>the Utilities</w:t>
      </w:r>
      <w:r w:rsidR="00F71534">
        <w:t>, which all interested parties will be invited to join.  The DR Cost-</w:t>
      </w:r>
      <w:r w:rsidR="00F71534">
        <w:lastRenderedPageBreak/>
        <w:t xml:space="preserve">Effectiveness Report will </w:t>
      </w:r>
      <w:r w:rsidRPr="00B07C40">
        <w:t xml:space="preserve">limit the number of inputs by the LSEs to a few key fields.  All the calculations and formulas pertaining to avoided costs and cost-effectiveness will be contained within the </w:t>
      </w:r>
      <w:r w:rsidR="00EF2813">
        <w:t>DR Cost-Effectiveness Report</w:t>
      </w:r>
      <w:r w:rsidRPr="00B07C40">
        <w:t xml:space="preserve">.  This will enhance both the transparency and consistency of those calculations.  The DR </w:t>
      </w:r>
      <w:r w:rsidR="000B484A">
        <w:t>Cost-</w:t>
      </w:r>
      <w:r w:rsidR="00187C8D">
        <w:t>E</w:t>
      </w:r>
      <w:r w:rsidR="000B484A">
        <w:t xml:space="preserve">ffectiveness </w:t>
      </w:r>
      <w:r w:rsidRPr="00B07C40">
        <w:t xml:space="preserve">Report will include a sensitivity analysis, showing how the benefit-cost ratios vary with changes in several key inputs. </w:t>
      </w:r>
      <w:r w:rsidR="00EE3B08">
        <w:t xml:space="preserve"> In addition to the spreadsheet</w:t>
      </w:r>
      <w:r w:rsidR="00187C8D">
        <w:t xml:space="preserve"> portion of the DR Cost-Effectiveness Report</w:t>
      </w:r>
      <w:r w:rsidR="00EE3B08">
        <w:t xml:space="preserve">, LSEs will be required to provide </w:t>
      </w:r>
      <w:proofErr w:type="spellStart"/>
      <w:r w:rsidR="00EE3B08">
        <w:t>workpapers</w:t>
      </w:r>
      <w:proofErr w:type="spellEnd"/>
      <w:r w:rsidR="00EE3B08">
        <w:t xml:space="preserve"> which include a written explanation </w:t>
      </w:r>
      <w:r w:rsidR="00F8524E">
        <w:t xml:space="preserve">where required </w:t>
      </w:r>
      <w:r w:rsidR="00EF2813">
        <w:t>by</w:t>
      </w:r>
      <w:r w:rsidR="00F8524E">
        <w:t xml:space="preserve"> these </w:t>
      </w:r>
      <w:del w:id="106" w:author="Barcic, Nathan" w:date="2016-05-24T12:59:00Z">
        <w:r w:rsidR="00F71534" w:rsidDel="00BE302E">
          <w:delText>2015</w:delText>
        </w:r>
      </w:del>
      <w:ins w:id="107" w:author="Barcic, Nathan" w:date="2016-05-24T12:59:00Z">
        <w:r w:rsidR="00BE302E">
          <w:t>2016</w:t>
        </w:r>
      </w:ins>
      <w:r w:rsidR="00F71534">
        <w:t xml:space="preserve"> Protocols</w:t>
      </w:r>
      <w:r w:rsidR="00F8524E">
        <w:t>.</w:t>
      </w:r>
      <w:r w:rsidR="00B77A68">
        <w:t xml:space="preserve">  The </w:t>
      </w:r>
      <w:proofErr w:type="spellStart"/>
      <w:r w:rsidR="00B77A68">
        <w:t>workpapers</w:t>
      </w:r>
      <w:proofErr w:type="spellEnd"/>
      <w:r w:rsidR="00B77A68">
        <w:t xml:space="preserve"> should provide detailed explanations of all assumptions and calculations, including an explanation of how those adjustment factors not calculated in the DR Cost-Effectiveness Report were determined for each program. In addition, the </w:t>
      </w:r>
      <w:proofErr w:type="spellStart"/>
      <w:r w:rsidR="00B77A68">
        <w:t>workpapers</w:t>
      </w:r>
      <w:proofErr w:type="spellEnd"/>
      <w:r w:rsidR="00B77A68">
        <w:t xml:space="preserve"> must include an explanation of </w:t>
      </w:r>
      <w:r w:rsidR="002E4B8E">
        <w:t>all</w:t>
      </w:r>
      <w:r w:rsidR="00B77A68">
        <w:t xml:space="preserve"> other assumptions or calculations that were made to determine any of the cost and benefit inputs whose derivation is not clear.</w:t>
      </w:r>
    </w:p>
    <w:p w14:paraId="0265E1D1" w14:textId="77777777" w:rsidR="008D6D48" w:rsidRPr="00B07C40" w:rsidRDefault="008D6D48" w:rsidP="008D6D48"/>
    <w:p w14:paraId="1994C986" w14:textId="77777777" w:rsidR="00C16B08" w:rsidRDefault="00C16B08" w:rsidP="00C16B08">
      <w:r>
        <w:t xml:space="preserve">LSEs must submit their cost effectiveness analyses by filling out the DR Cost-Effectiveness Report spreadsheet and accompanying </w:t>
      </w:r>
      <w:proofErr w:type="spellStart"/>
      <w:r>
        <w:t>workpapers</w:t>
      </w:r>
      <w:proofErr w:type="spellEnd"/>
      <w:r>
        <w:t xml:space="preserve">. In the spreadsheet, a separate tab should be created for each DR program, </w:t>
      </w:r>
      <w:r w:rsidR="00EF2813">
        <w:t xml:space="preserve">or subprogram when necessary, </w:t>
      </w:r>
      <w:r>
        <w:t xml:space="preserve">and then the resulting DR Cost-Effectiveness Report spreadsheet and </w:t>
      </w:r>
      <w:proofErr w:type="spellStart"/>
      <w:r>
        <w:t>work</w:t>
      </w:r>
      <w:r w:rsidR="00EF2813">
        <w:t>paper</w:t>
      </w:r>
      <w:r>
        <w:t>s</w:t>
      </w:r>
      <w:proofErr w:type="spellEnd"/>
      <w:r>
        <w:t xml:space="preserve"> </w:t>
      </w:r>
      <w:r w:rsidR="00EF2813">
        <w:t>should be submitted with the A</w:t>
      </w:r>
      <w:r>
        <w:t xml:space="preserve">pplication or </w:t>
      </w:r>
      <w:r w:rsidR="00EF2813">
        <w:t>A</w:t>
      </w:r>
      <w:r>
        <w:t xml:space="preserve">dvice </w:t>
      </w:r>
      <w:r w:rsidR="00EF2813">
        <w:t>L</w:t>
      </w:r>
      <w:r>
        <w:t xml:space="preserve">etter seeking program approval or modification. The spreadsheet file that is submitted should be named in a way that makes it obvious what it contains (e.g., “SCE DR Report.xls”). LSEs can use any part of the spreadsheet or </w:t>
      </w:r>
      <w:proofErr w:type="spellStart"/>
      <w:r>
        <w:t>workpapers</w:t>
      </w:r>
      <w:proofErr w:type="spellEnd"/>
      <w:r>
        <w:t xml:space="preserve"> in any section of their applications, but the spreadsheet and </w:t>
      </w:r>
      <w:proofErr w:type="spellStart"/>
      <w:r>
        <w:t>workpapers</w:t>
      </w:r>
      <w:proofErr w:type="spellEnd"/>
      <w:r>
        <w:t xml:space="preserve"> themselves must also be filed as part of the application. </w:t>
      </w:r>
    </w:p>
    <w:p w14:paraId="7C03CECE" w14:textId="77777777" w:rsidR="00C16B08" w:rsidRDefault="00C16B08" w:rsidP="00C16B08"/>
    <w:p w14:paraId="39219D5D" w14:textId="77777777" w:rsidR="00C16B08" w:rsidRDefault="00C16B08" w:rsidP="00C16B08">
      <w:r>
        <w:t>The DR Cost-Effectiveness Report is meant to be a tool that anyone can use. All parties are encouraged to make use of it for their own analyses. For example, any party (including any LSE) can substitute a different quantity for any input and generate alternate cost-effectiveness results. These alternate results may help all parties and the Commission to understand how different conditions, assumptions, or future events might affect the cost-effectiveness of DR programs.</w:t>
      </w:r>
    </w:p>
    <w:p w14:paraId="599EBB3F" w14:textId="77777777" w:rsidR="00C16B08" w:rsidRDefault="00C16B08" w:rsidP="008D6D48"/>
    <w:p w14:paraId="39823E26" w14:textId="77777777" w:rsidR="008D6D48" w:rsidRDefault="008D6D48" w:rsidP="008D6D48">
      <w:r w:rsidRPr="00B07C40">
        <w:t xml:space="preserve">The </w:t>
      </w:r>
      <w:r w:rsidR="00FE7BEF">
        <w:t>report</w:t>
      </w:r>
      <w:r w:rsidR="00FE7BEF" w:rsidRPr="00B07C40">
        <w:t xml:space="preserve"> </w:t>
      </w:r>
      <w:r w:rsidRPr="00B07C40">
        <w:t xml:space="preserve">will promote the transparency of the DR evaluation process and allow for more efficient review of proposed DR programs by the </w:t>
      </w:r>
      <w:r w:rsidR="00521A4A">
        <w:t>Commission</w:t>
      </w:r>
      <w:r w:rsidRPr="00B07C40">
        <w:t xml:space="preserve"> and stakeholders.  The </w:t>
      </w:r>
      <w:r w:rsidR="00FE7BEF">
        <w:t>report</w:t>
      </w:r>
      <w:r w:rsidR="00FE7BEF" w:rsidRPr="00B07C40">
        <w:t xml:space="preserve"> </w:t>
      </w:r>
      <w:r w:rsidRPr="00B07C40">
        <w:t>will be preloaded with the following information:</w:t>
      </w:r>
    </w:p>
    <w:p w14:paraId="5496FE9C" w14:textId="77777777" w:rsidR="00D81757" w:rsidRPr="00B07C40" w:rsidRDefault="00D81757" w:rsidP="008D6D48"/>
    <w:p w14:paraId="3FB29976" w14:textId="77777777" w:rsidR="008D6D48" w:rsidRPr="00B07C40" w:rsidRDefault="008D6D48" w:rsidP="008D6D48">
      <w:pPr>
        <w:numPr>
          <w:ilvl w:val="0"/>
          <w:numId w:val="9"/>
        </w:numPr>
      </w:pPr>
      <w:r w:rsidRPr="00B07C40">
        <w:t xml:space="preserve">Avoided </w:t>
      </w:r>
      <w:r w:rsidR="00EF2813">
        <w:t xml:space="preserve">Generation </w:t>
      </w:r>
      <w:r w:rsidRPr="00B07C40">
        <w:t>Capacity Costs</w:t>
      </w:r>
    </w:p>
    <w:p w14:paraId="41B62832" w14:textId="77777777" w:rsidR="008D6D48" w:rsidRPr="00B07C40" w:rsidRDefault="008D6D48" w:rsidP="008D6D48">
      <w:pPr>
        <w:numPr>
          <w:ilvl w:val="0"/>
          <w:numId w:val="9"/>
        </w:numPr>
      </w:pPr>
      <w:r w:rsidRPr="00B07C40">
        <w:t>Avoided Energy Costs</w:t>
      </w:r>
    </w:p>
    <w:p w14:paraId="0430E853" w14:textId="77777777" w:rsidR="008D6D48" w:rsidRPr="00B07C40" w:rsidRDefault="008D6D48" w:rsidP="008D6D48">
      <w:pPr>
        <w:numPr>
          <w:ilvl w:val="0"/>
          <w:numId w:val="9"/>
        </w:numPr>
      </w:pPr>
      <w:r w:rsidRPr="00B07C40">
        <w:t>Avoided Transmission and Distribution Costs</w:t>
      </w:r>
      <w:r w:rsidR="00AF2A83">
        <w:t xml:space="preserve"> for PG&amp;E, SDG&amp;E, and SCE</w:t>
      </w:r>
    </w:p>
    <w:p w14:paraId="634D69AE" w14:textId="77777777" w:rsidR="008D6D48" w:rsidRDefault="008D6D48" w:rsidP="008D6D48">
      <w:pPr>
        <w:numPr>
          <w:ilvl w:val="0"/>
          <w:numId w:val="9"/>
        </w:numPr>
      </w:pPr>
      <w:r w:rsidRPr="00B07C40">
        <w:t>Avoided Environmental Costs for Greenhouse Gases (GHG)</w:t>
      </w:r>
    </w:p>
    <w:p w14:paraId="2BDC1486" w14:textId="77777777" w:rsidR="008D6D48" w:rsidRPr="00B07C40" w:rsidRDefault="008D6D48" w:rsidP="008D6D48">
      <w:pPr>
        <w:numPr>
          <w:ilvl w:val="0"/>
          <w:numId w:val="9"/>
        </w:numPr>
      </w:pPr>
      <w:r w:rsidRPr="00B07C40">
        <w:t>Line Losses</w:t>
      </w:r>
      <w:r w:rsidR="00430FC5">
        <w:t xml:space="preserve"> for PG&amp;E, SDG&amp;E, and SCE</w:t>
      </w:r>
    </w:p>
    <w:p w14:paraId="350C2A21" w14:textId="77777777" w:rsidR="008D6D48" w:rsidRPr="00B07C40" w:rsidRDefault="008D6D48" w:rsidP="008D6D48">
      <w:pPr>
        <w:numPr>
          <w:ilvl w:val="0"/>
          <w:numId w:val="9"/>
        </w:numPr>
      </w:pPr>
      <w:r w:rsidRPr="00B07C40">
        <w:t>Weighted Average Cost of Capital (WACC)</w:t>
      </w:r>
      <w:r>
        <w:t xml:space="preserve"> for PG&amp;E, SDG&amp;E, and SCE</w:t>
      </w:r>
    </w:p>
    <w:p w14:paraId="2EB8F879" w14:textId="77777777" w:rsidR="008D6D48" w:rsidRPr="00B07C40" w:rsidRDefault="008D6D48" w:rsidP="008D6D48">
      <w:pPr>
        <w:ind w:left="360"/>
      </w:pPr>
    </w:p>
    <w:p w14:paraId="0921148D" w14:textId="77777777" w:rsidR="008D6D48" w:rsidRDefault="008D6D48" w:rsidP="008D6D48">
      <w:r w:rsidRPr="00B07C40">
        <w:t>The LSE will specify the following quantitative information relevant to the evaluation of each program, following the procedures outlined in these protocols:</w:t>
      </w:r>
    </w:p>
    <w:p w14:paraId="551E097D" w14:textId="77777777" w:rsidR="00D81757" w:rsidRPr="00B07C40" w:rsidRDefault="00D81757" w:rsidP="008D6D48"/>
    <w:p w14:paraId="7C5ED6F3" w14:textId="77777777" w:rsidR="008D6D48" w:rsidRPr="00B07C40" w:rsidRDefault="008D6D48" w:rsidP="008D6D48">
      <w:pPr>
        <w:numPr>
          <w:ilvl w:val="0"/>
          <w:numId w:val="11"/>
        </w:numPr>
      </w:pPr>
      <w:r w:rsidRPr="00B07C40">
        <w:t>Load Impacts</w:t>
      </w:r>
      <w:r w:rsidR="00430FC5">
        <w:t>, in MW</w:t>
      </w:r>
    </w:p>
    <w:p w14:paraId="5D69209C" w14:textId="77777777" w:rsidR="008D6D48" w:rsidRPr="00B07C40" w:rsidRDefault="00FE7BEF" w:rsidP="008D6D48">
      <w:pPr>
        <w:numPr>
          <w:ilvl w:val="0"/>
          <w:numId w:val="11"/>
        </w:numPr>
      </w:pPr>
      <w:r>
        <w:t>Expected call hours of the program</w:t>
      </w:r>
      <w:r w:rsidRPr="00B07C40">
        <w:t xml:space="preserve"> </w:t>
      </w:r>
      <w:r>
        <w:t>(used to determine e</w:t>
      </w:r>
      <w:r w:rsidR="008D6D48" w:rsidRPr="00B07C40">
        <w:t xml:space="preserve">nergy </w:t>
      </w:r>
      <w:r>
        <w:t>s</w:t>
      </w:r>
      <w:r w:rsidR="008D6D48" w:rsidRPr="00B07C40">
        <w:t>avings</w:t>
      </w:r>
      <w:r>
        <w:t>)</w:t>
      </w:r>
    </w:p>
    <w:p w14:paraId="2514F616" w14:textId="77777777" w:rsidR="008D6D48" w:rsidRPr="00B07C40" w:rsidRDefault="008D6D48" w:rsidP="008D6D48">
      <w:pPr>
        <w:numPr>
          <w:ilvl w:val="0"/>
          <w:numId w:val="11"/>
        </w:numPr>
      </w:pPr>
      <w:r w:rsidRPr="00B07C40">
        <w:t>Administrative Costs</w:t>
      </w:r>
    </w:p>
    <w:p w14:paraId="303175AC" w14:textId="77777777" w:rsidR="008D6D48" w:rsidRPr="00B07C40" w:rsidRDefault="008D6D48" w:rsidP="008D6D48">
      <w:pPr>
        <w:numPr>
          <w:ilvl w:val="0"/>
          <w:numId w:val="11"/>
        </w:numPr>
      </w:pPr>
      <w:r w:rsidRPr="00B07C40">
        <w:lastRenderedPageBreak/>
        <w:t>Participant Costs</w:t>
      </w:r>
      <w:r w:rsidR="00430FC5">
        <w:t xml:space="preserve"> (for only those programs which are not using a percentage of incentives as a proxy measurement)</w:t>
      </w:r>
    </w:p>
    <w:p w14:paraId="747C0C7E" w14:textId="77777777" w:rsidR="008D6D48" w:rsidRPr="00B07C40" w:rsidRDefault="008D6D48" w:rsidP="008D6D48">
      <w:pPr>
        <w:numPr>
          <w:ilvl w:val="0"/>
          <w:numId w:val="11"/>
        </w:numPr>
      </w:pPr>
      <w:r w:rsidRPr="00B07C40">
        <w:t>Capital Costs  and Amortization Period, both to the LSE and to the Participant (should be specified for each investment)</w:t>
      </w:r>
    </w:p>
    <w:p w14:paraId="55F822C7" w14:textId="77777777" w:rsidR="008D6D48" w:rsidRPr="00AA2AAF" w:rsidRDefault="00916EA5" w:rsidP="008D6D48">
      <w:pPr>
        <w:numPr>
          <w:ilvl w:val="0"/>
          <w:numId w:val="11"/>
        </w:numPr>
      </w:pPr>
      <w:r w:rsidRPr="00AA2AAF">
        <w:t>R</w:t>
      </w:r>
      <w:r w:rsidR="008D6D48" w:rsidRPr="00AA2AAF">
        <w:t>evenues</w:t>
      </w:r>
      <w:r w:rsidRPr="00AA2AAF">
        <w:t xml:space="preserve"> from participation in CAISO Markets (such as ancillary s</w:t>
      </w:r>
      <w:r w:rsidR="003322AD" w:rsidRPr="00AA2AAF">
        <w:t>ervices or proxy demand resource</w:t>
      </w:r>
      <w:r w:rsidRPr="00AA2AAF">
        <w:t>)</w:t>
      </w:r>
    </w:p>
    <w:p w14:paraId="2B5B0070" w14:textId="77777777" w:rsidR="008D6D48" w:rsidRPr="00AA2AAF" w:rsidRDefault="00916EA5" w:rsidP="008D6D48">
      <w:pPr>
        <w:numPr>
          <w:ilvl w:val="0"/>
          <w:numId w:val="22"/>
        </w:numPr>
      </w:pPr>
      <w:r w:rsidRPr="00AA2AAF">
        <w:t xml:space="preserve">CAISO </w:t>
      </w:r>
      <w:r w:rsidR="008D6D48" w:rsidRPr="00AA2AAF">
        <w:t>Markets Entered</w:t>
      </w:r>
    </w:p>
    <w:p w14:paraId="5D2CA1DA" w14:textId="77777777" w:rsidR="008D6D48" w:rsidRPr="00AA2AAF" w:rsidRDefault="008D6D48" w:rsidP="008D6D48">
      <w:pPr>
        <w:numPr>
          <w:ilvl w:val="0"/>
          <w:numId w:val="22"/>
        </w:numPr>
      </w:pPr>
      <w:r w:rsidRPr="00AA2AAF">
        <w:t xml:space="preserve">Average </w:t>
      </w:r>
      <w:r w:rsidR="00916EA5" w:rsidRPr="00AA2AAF">
        <w:t xml:space="preserve">megawatts (MWs) </w:t>
      </w:r>
      <w:r w:rsidRPr="00AA2AAF">
        <w:t>and hours bid into th</w:t>
      </w:r>
      <w:r w:rsidR="00916EA5" w:rsidRPr="00AA2AAF">
        <w:t>os</w:t>
      </w:r>
      <w:r w:rsidRPr="00AA2AAF">
        <w:t xml:space="preserve">e </w:t>
      </w:r>
    </w:p>
    <w:p w14:paraId="144A07E2" w14:textId="77777777" w:rsidR="008D6D48" w:rsidRPr="00AA2AAF" w:rsidRDefault="008D6D48" w:rsidP="008D6D48">
      <w:pPr>
        <w:numPr>
          <w:ilvl w:val="0"/>
          <w:numId w:val="22"/>
        </w:numPr>
      </w:pPr>
      <w:r w:rsidRPr="00AA2AAF">
        <w:t>Average market price received</w:t>
      </w:r>
    </w:p>
    <w:p w14:paraId="771D1ADA" w14:textId="77777777" w:rsidR="008D6D48" w:rsidRPr="00B07C40" w:rsidRDefault="008D6D48" w:rsidP="008D6D48">
      <w:pPr>
        <w:numPr>
          <w:ilvl w:val="0"/>
          <w:numId w:val="11"/>
        </w:numPr>
      </w:pPr>
      <w:r w:rsidRPr="00B07C40">
        <w:t>Bill reductions and increases</w:t>
      </w:r>
    </w:p>
    <w:p w14:paraId="329C0E6A" w14:textId="77777777" w:rsidR="008D6D48" w:rsidRPr="00B07C40" w:rsidRDefault="008D6D48" w:rsidP="008D6D48">
      <w:pPr>
        <w:numPr>
          <w:ilvl w:val="0"/>
          <w:numId w:val="11"/>
        </w:numPr>
      </w:pPr>
      <w:r w:rsidRPr="00B07C40">
        <w:t>Incentives paid</w:t>
      </w:r>
    </w:p>
    <w:p w14:paraId="27E1BDAB" w14:textId="77777777" w:rsidR="008D6D48" w:rsidRPr="00B07C40" w:rsidRDefault="008D6D48" w:rsidP="008D6D48">
      <w:pPr>
        <w:numPr>
          <w:ilvl w:val="0"/>
          <w:numId w:val="11"/>
        </w:numPr>
      </w:pPr>
      <w:r w:rsidRPr="00B07C40">
        <w:t>Increased supply costs</w:t>
      </w:r>
    </w:p>
    <w:p w14:paraId="1A3615B3" w14:textId="77777777" w:rsidR="008D6D48" w:rsidRPr="00B07C40" w:rsidRDefault="008D6D48" w:rsidP="008D6D48">
      <w:pPr>
        <w:numPr>
          <w:ilvl w:val="0"/>
          <w:numId w:val="11"/>
        </w:numPr>
      </w:pPr>
      <w:r w:rsidRPr="00B07C40">
        <w:t>Revenue gain/loss from changes in sales</w:t>
      </w:r>
      <w:r w:rsidR="00430FC5">
        <w:t xml:space="preserve"> (usually assumed to be the same as bill reductions and increases)</w:t>
      </w:r>
    </w:p>
    <w:p w14:paraId="27EB3FEE" w14:textId="77777777" w:rsidR="008D6D48" w:rsidRPr="00AA2AAF" w:rsidRDefault="008D6D48" w:rsidP="008D6D48">
      <w:pPr>
        <w:numPr>
          <w:ilvl w:val="0"/>
          <w:numId w:val="11"/>
        </w:numPr>
      </w:pPr>
      <w:r w:rsidRPr="00AA2AAF">
        <w:t>Adjustment Factors</w:t>
      </w:r>
      <w:r w:rsidR="00FE7BEF" w:rsidRPr="00AA2AAF">
        <w:t xml:space="preserve"> (if not </w:t>
      </w:r>
      <w:r w:rsidR="00AA2AAF">
        <w:t>required to use</w:t>
      </w:r>
      <w:r w:rsidR="00AA2AAF" w:rsidRPr="00AA2AAF">
        <w:t xml:space="preserve"> </w:t>
      </w:r>
      <w:r w:rsidR="00FE7BEF" w:rsidRPr="00AA2AAF">
        <w:t>default values)</w:t>
      </w:r>
    </w:p>
    <w:p w14:paraId="07006761" w14:textId="77777777" w:rsidR="008D6D48" w:rsidRPr="00B07C40" w:rsidRDefault="00EF2813" w:rsidP="008D6D48">
      <w:pPr>
        <w:numPr>
          <w:ilvl w:val="0"/>
          <w:numId w:val="10"/>
        </w:numPr>
      </w:pPr>
      <w:r>
        <w:t xml:space="preserve">data need to calculate </w:t>
      </w:r>
      <w:r w:rsidR="008D6D48" w:rsidRPr="00B07C40">
        <w:t>Availability (A Factor)</w:t>
      </w:r>
    </w:p>
    <w:p w14:paraId="358AA684" w14:textId="77777777" w:rsidR="008D6D48" w:rsidRPr="00B07C40" w:rsidRDefault="008D6D48" w:rsidP="008D6D48">
      <w:pPr>
        <w:numPr>
          <w:ilvl w:val="0"/>
          <w:numId w:val="10"/>
        </w:numPr>
      </w:pPr>
      <w:r w:rsidRPr="00B07C40">
        <w:t>Notification Time (B Factor)</w:t>
      </w:r>
    </w:p>
    <w:p w14:paraId="2322EB39" w14:textId="77777777" w:rsidR="008D6D48" w:rsidRPr="00B07C40" w:rsidRDefault="008D6D48" w:rsidP="008D6D48">
      <w:pPr>
        <w:numPr>
          <w:ilvl w:val="0"/>
          <w:numId w:val="10"/>
        </w:numPr>
      </w:pPr>
      <w:r w:rsidRPr="00B07C40">
        <w:t>Trigger (C Factor)</w:t>
      </w:r>
    </w:p>
    <w:p w14:paraId="0DA6B84F" w14:textId="77777777" w:rsidR="008D6D48" w:rsidRPr="00B07C40" w:rsidRDefault="008D6D48" w:rsidP="008D6D48">
      <w:pPr>
        <w:numPr>
          <w:ilvl w:val="0"/>
          <w:numId w:val="10"/>
        </w:numPr>
      </w:pPr>
      <w:r w:rsidRPr="00B07C40">
        <w:t>Distribution (D Factor)</w:t>
      </w:r>
    </w:p>
    <w:p w14:paraId="4FF976EE" w14:textId="77777777" w:rsidR="008D6D48" w:rsidRDefault="008D6D48" w:rsidP="008D6D48">
      <w:pPr>
        <w:numPr>
          <w:ilvl w:val="0"/>
          <w:numId w:val="10"/>
        </w:numPr>
      </w:pPr>
      <w:r w:rsidRPr="00B07C40">
        <w:t xml:space="preserve">Energy Price (E Factor) </w:t>
      </w:r>
    </w:p>
    <w:p w14:paraId="30546633" w14:textId="77777777" w:rsidR="009B2C22" w:rsidRDefault="009B2C22" w:rsidP="008D6D48">
      <w:pPr>
        <w:numPr>
          <w:ilvl w:val="0"/>
          <w:numId w:val="10"/>
        </w:numPr>
      </w:pPr>
      <w:r>
        <w:t>Flexibility (F Factor)</w:t>
      </w:r>
    </w:p>
    <w:p w14:paraId="30E16EEC" w14:textId="77777777" w:rsidR="009B2C22" w:rsidRPr="00CF0342" w:rsidRDefault="00C04E38" w:rsidP="008D6D48">
      <w:pPr>
        <w:numPr>
          <w:ilvl w:val="0"/>
          <w:numId w:val="10"/>
        </w:numPr>
      </w:pPr>
      <w:r w:rsidRPr="00CF0342">
        <w:t>Geographical/l</w:t>
      </w:r>
      <w:r w:rsidR="009B2C22" w:rsidRPr="00CF0342">
        <w:t>oca</w:t>
      </w:r>
      <w:r w:rsidR="00FA5FCD" w:rsidRPr="00CF0342">
        <w:t xml:space="preserve">l avoided generation capacity </w:t>
      </w:r>
      <w:r w:rsidR="009B2C22" w:rsidRPr="00CF0342">
        <w:t>(G Factor)</w:t>
      </w:r>
    </w:p>
    <w:p w14:paraId="536916A5" w14:textId="77777777" w:rsidR="00AE7E50" w:rsidRPr="00CF0342" w:rsidRDefault="00AE7E50" w:rsidP="008D6D48"/>
    <w:p w14:paraId="019699A7" w14:textId="54C74A00" w:rsidR="009C0B46" w:rsidRPr="00CF0342" w:rsidRDefault="009C0B46" w:rsidP="009C0B46">
      <w:r w:rsidRPr="00CF0342">
        <w:t>The LSE is required to provide a qualitative analysis of the following non-energy and non-monetary benefits or costs.</w:t>
      </w:r>
      <w:r w:rsidR="00802AE7">
        <w:t xml:space="preserve"> </w:t>
      </w:r>
      <w:del w:id="108" w:author="Barcic, Nathan" w:date="2016-05-13T14:36:00Z">
        <w:r w:rsidRPr="0078784A">
          <w:delText>However, a Societal Cost Test is not required.</w:delText>
        </w:r>
      </w:del>
      <w:ins w:id="109" w:author="Barcic, Nathan" w:date="2016-05-13T14:36:00Z">
        <w:r w:rsidR="00C8083D">
          <w:t xml:space="preserve">LSEs should include numeric values for these inputs if and when it is possible to estimate quantitative values for any one of them for a specific DR program.  </w:t>
        </w:r>
      </w:ins>
    </w:p>
    <w:p w14:paraId="072A3411" w14:textId="77777777" w:rsidR="00CF0342" w:rsidRPr="00CF0342" w:rsidRDefault="00CF0342" w:rsidP="009C0B46">
      <w:pPr>
        <w:rPr>
          <w:ins w:id="110" w:author="Barcic, Nathan" w:date="2016-05-13T14:36:00Z"/>
        </w:rPr>
      </w:pPr>
    </w:p>
    <w:p w14:paraId="099149C1" w14:textId="75E02CF4" w:rsidR="009C0B46" w:rsidRPr="00CF0342" w:rsidRDefault="009C0B46" w:rsidP="008D0F6A">
      <w:pPr>
        <w:ind w:left="360" w:right="1440"/>
      </w:pPr>
      <w:r w:rsidRPr="00CF0342">
        <w:t>1. Social non-energy benefits or costs</w:t>
      </w:r>
      <w:r w:rsidRPr="00802AE7">
        <w:rPr>
          <w:rPrChange w:id="111" w:author="Barcic, Nathan" w:date="2016-05-13T14:36:00Z">
            <w:rPr>
              <w:rFonts w:ascii="Arial" w:hAnsi="Arial"/>
            </w:rPr>
          </w:rPrChange>
        </w:rPr>
        <w:t>,</w:t>
      </w:r>
      <w:ins w:id="112" w:author="Barcic, Nathan" w:date="2016-05-13T14:36:00Z">
        <w:r w:rsidR="00CF0342" w:rsidRPr="00802AE7">
          <w:t xml:space="preserve"> </w:t>
        </w:r>
        <w:r w:rsidR="00CF0342" w:rsidRPr="00CF0342">
          <w:t xml:space="preserve">such as environmental benefits (in addition to the avoided </w:t>
        </w:r>
        <w:proofErr w:type="gramStart"/>
        <w:r w:rsidR="00CF0342" w:rsidRPr="00CF0342">
          <w:t>GHG  cost</w:t>
        </w:r>
        <w:proofErr w:type="gramEnd"/>
        <w:r w:rsidR="00CF0342" w:rsidRPr="00CF0342">
          <w:t xml:space="preserve">  included in the avoided cost calculator), job creation benefits, and health benefits.</w:t>
        </w:r>
      </w:ins>
    </w:p>
    <w:p w14:paraId="25C7196E" w14:textId="532C6224" w:rsidR="009C0B46" w:rsidRPr="00CF0342" w:rsidRDefault="009C0B46" w:rsidP="008D0F6A">
      <w:pPr>
        <w:ind w:left="360" w:right="1440"/>
      </w:pPr>
      <w:r w:rsidRPr="00CF0342">
        <w:t>2. Utility non-energy benefits or costs,</w:t>
      </w:r>
      <w:ins w:id="113" w:author="Barcic, Nathan" w:date="2016-05-13T14:36:00Z">
        <w:r w:rsidR="00CF0342">
          <w:t xml:space="preserve"> such as fewer customer calls and improved customer relations.</w:t>
        </w:r>
      </w:ins>
    </w:p>
    <w:p w14:paraId="6227454C" w14:textId="7C6EB937" w:rsidR="009C0B46" w:rsidRPr="008D0F6A" w:rsidRDefault="009C0B46" w:rsidP="008D0F6A">
      <w:pPr>
        <w:ind w:left="360" w:right="1440"/>
        <w:rPr>
          <w:strike/>
        </w:rPr>
      </w:pPr>
      <w:r w:rsidRPr="00CF0342">
        <w:t xml:space="preserve">3. Participant non-energy benefits or costs, </w:t>
      </w:r>
      <w:del w:id="114" w:author="Barcic, Nathan" w:date="2016-05-13T14:36:00Z">
        <w:r w:rsidRPr="0062758D">
          <w:delText>and</w:delText>
        </w:r>
      </w:del>
      <w:ins w:id="115" w:author="Barcic, Nathan" w:date="2016-05-13T14:36:00Z">
        <w:r w:rsidR="00CF0342">
          <w:t>such as improved ability to manage energy use and “feeling green.”</w:t>
        </w:r>
      </w:ins>
    </w:p>
    <w:p w14:paraId="179A5CE0" w14:textId="7B08623F" w:rsidR="009C0B46" w:rsidRPr="00CF0342" w:rsidRDefault="009C0B46" w:rsidP="008D0F6A">
      <w:pPr>
        <w:ind w:left="360" w:right="1440"/>
      </w:pPr>
      <w:r w:rsidRPr="00CF0342">
        <w:t>4. Market benefits or costs</w:t>
      </w:r>
      <w:ins w:id="116" w:author="Barcic, Nathan" w:date="2016-05-13T14:36:00Z">
        <w:r w:rsidR="00CF0342">
          <w:t>, such as market power mitigation and market transformation benefits</w:t>
        </w:r>
      </w:ins>
      <w:r w:rsidR="00CF0342">
        <w:t>.</w:t>
      </w:r>
    </w:p>
    <w:p w14:paraId="17E9BA85" w14:textId="77777777" w:rsidR="008D6D48" w:rsidRPr="00CF0342" w:rsidRDefault="008D6D48" w:rsidP="008D6D48"/>
    <w:p w14:paraId="7CA53C2E" w14:textId="77777777" w:rsidR="008D6D48" w:rsidRPr="00B07C40" w:rsidRDefault="007926CF" w:rsidP="008D6D48">
      <w:r w:rsidRPr="00CF0342">
        <w:t>All e</w:t>
      </w:r>
      <w:r w:rsidR="003C1EF2" w:rsidRPr="00CF0342">
        <w:t>stimati</w:t>
      </w:r>
      <w:r w:rsidRPr="00CF0342">
        <w:t>ons</w:t>
      </w:r>
      <w:r w:rsidR="003C1EF2" w:rsidRPr="00CF0342">
        <w:t xml:space="preserve"> </w:t>
      </w:r>
      <w:r w:rsidRPr="00CF0342">
        <w:t xml:space="preserve">of </w:t>
      </w:r>
      <w:r w:rsidR="003C1EF2" w:rsidRPr="00CF0342">
        <w:t xml:space="preserve">the </w:t>
      </w:r>
      <w:r w:rsidRPr="00CF0342">
        <w:t xml:space="preserve">MW </w:t>
      </w:r>
      <w:r w:rsidR="003C1EF2" w:rsidRPr="00CF0342">
        <w:t>impact</w:t>
      </w:r>
      <w:r w:rsidRPr="00CF0342">
        <w:t>s</w:t>
      </w:r>
      <w:r w:rsidR="003C1EF2" w:rsidRPr="00CF0342">
        <w:t xml:space="preserve"> of demand response resource</w:t>
      </w:r>
      <w:r w:rsidRPr="00CF0342">
        <w:t>s</w:t>
      </w:r>
      <w:r w:rsidR="003C1EF2" w:rsidRPr="00CF0342">
        <w:t xml:space="preserve"> should be based on the Load Impact Protocols</w:t>
      </w:r>
      <w:r w:rsidR="008D6D48" w:rsidRPr="00CF0342">
        <w:t>.</w:t>
      </w:r>
      <w:r w:rsidR="008D6D48" w:rsidRPr="00CF0342">
        <w:rPr>
          <w:rStyle w:val="FootnoteReference"/>
        </w:rPr>
        <w:footnoteReference w:id="8"/>
      </w:r>
      <w:r w:rsidR="008D6D48" w:rsidRPr="00CF0342">
        <w:t xml:space="preserve">  The load impacts used to determine cost-effectiveness of a DR program should be the same as the Net Qualifying Capacity (NQC) of that program used to fulfill the LSE’s Resource Adequacy </w:t>
      </w:r>
      <w:r w:rsidR="00D96F6B" w:rsidRPr="00CF0342">
        <w:t xml:space="preserve">(RA) </w:t>
      </w:r>
      <w:proofErr w:type="gramStart"/>
      <w:r w:rsidR="00D96F6B" w:rsidRPr="00CF0342">
        <w:t>r</w:t>
      </w:r>
      <w:r w:rsidR="008D6D48" w:rsidRPr="00CF0342">
        <w:t>equirement ,</w:t>
      </w:r>
      <w:proofErr w:type="gramEnd"/>
      <w:r w:rsidR="008D6D48" w:rsidRPr="00CF0342">
        <w:t xml:space="preserve"> as determined by the RA counting rules and </w:t>
      </w:r>
      <w:r w:rsidR="008D6D48" w:rsidRPr="00CF0342">
        <w:lastRenderedPageBreak/>
        <w:t>requirements in D.10-06-036,</w:t>
      </w:r>
      <w:r w:rsidR="008D6D48" w:rsidRPr="00CF0342">
        <w:rPr>
          <w:rStyle w:val="FootnoteReference"/>
        </w:rPr>
        <w:footnoteReference w:id="9"/>
      </w:r>
      <w:r w:rsidR="008D6D48" w:rsidRPr="00CF0342">
        <w:t xml:space="preserve"> </w:t>
      </w:r>
      <w:r w:rsidR="002E4B8E" w:rsidRPr="00CF0342">
        <w:t xml:space="preserve">or any subsequent RA decision, </w:t>
      </w:r>
      <w:r w:rsidR="00AF2A83" w:rsidRPr="00CF0342">
        <w:t>when those numbers are available.  If the NQC for a particular program is not available for some or all years, LSEs can</w:t>
      </w:r>
      <w:r w:rsidR="008D6D48" w:rsidRPr="00CF0342">
        <w:t xml:space="preserve"> </w:t>
      </w:r>
      <w:r w:rsidR="001D20E6" w:rsidRPr="00CF0342">
        <w:t xml:space="preserve">either use the program’s forecast LI, as defined below, or </w:t>
      </w:r>
      <w:r w:rsidR="008D6D48" w:rsidRPr="00CF0342">
        <w:t xml:space="preserve">derive </w:t>
      </w:r>
      <w:r w:rsidR="001D20E6" w:rsidRPr="00CF0342">
        <w:t xml:space="preserve">the program’s likely NQC </w:t>
      </w:r>
      <w:r w:rsidR="008D6D48" w:rsidRPr="00CF0342">
        <w:t xml:space="preserve">using the same methods as </w:t>
      </w:r>
      <w:r w:rsidR="001D20E6" w:rsidRPr="00CF0342">
        <w:t xml:space="preserve">were </w:t>
      </w:r>
      <w:r w:rsidR="008D6D48" w:rsidRPr="00CF0342">
        <w:t xml:space="preserve">used to determine the </w:t>
      </w:r>
      <w:r w:rsidR="001D20E6" w:rsidRPr="00CF0342">
        <w:t xml:space="preserve">program’s </w:t>
      </w:r>
      <w:r w:rsidR="008D6D48" w:rsidRPr="00CF0342">
        <w:t>NQC</w:t>
      </w:r>
      <w:r w:rsidR="001D20E6" w:rsidRPr="00CF0342">
        <w:t xml:space="preserve"> for any year in which an NQC</w:t>
      </w:r>
      <w:r w:rsidR="001D20E6">
        <w:t xml:space="preserve"> is available</w:t>
      </w:r>
      <w:r w:rsidR="008D6D48" w:rsidRPr="00B07C40">
        <w:t>.  Monthly</w:t>
      </w:r>
      <w:r w:rsidR="008D6D48" w:rsidRPr="00B07C40">
        <w:rPr>
          <w:i/>
        </w:rPr>
        <w:t xml:space="preserve"> </w:t>
      </w:r>
      <w:r w:rsidR="008D6D48" w:rsidRPr="00B07C40">
        <w:t>load impacts should be used to calculate DR costs and benefits to account for varying enrollment levels and avoided cost values over the course of the year.  The Avoided Cost Calculator will allocate avoided cost components to individual hours to provide total or average monthly benefit values which can then be used with the monthly load impacts for benefit calculations.</w:t>
      </w:r>
    </w:p>
    <w:p w14:paraId="6A02B5EE" w14:textId="77777777" w:rsidR="008D6D48" w:rsidRPr="00B07C40" w:rsidRDefault="008D6D48" w:rsidP="008D6D48"/>
    <w:p w14:paraId="050A6A2B" w14:textId="77777777" w:rsidR="008D6D48" w:rsidRPr="00B07C40" w:rsidRDefault="008D6D48" w:rsidP="008D6D48">
      <w:r w:rsidRPr="00B07C40">
        <w:t>The current practice for determining the NQC is to start with the load impact reported for that program in the most recent annual April Load Impact Compliance Filing.  If the load impacts for a particular program were not estimated in the most recent Load Impact Compliance Filing, they should be estimated using the methods outlined in the Load Impact Protocols.  The specific data which are currently used are the 1-in-2 weather year, 50</w:t>
      </w:r>
      <w:r w:rsidRPr="00B07C40">
        <w:rPr>
          <w:vertAlign w:val="superscript"/>
        </w:rPr>
        <w:t>th</w:t>
      </w:r>
      <w:r w:rsidRPr="00B07C40">
        <w:t xml:space="preserve"> percentile </w:t>
      </w:r>
      <w:r w:rsidRPr="00B07C40">
        <w:rPr>
          <w:i/>
        </w:rPr>
        <w:t xml:space="preserve">ex ante </w:t>
      </w:r>
      <w:r w:rsidRPr="00B07C40">
        <w:t>hourly impacts, adjusted for dual participation, averaged over the RA measurement hours for DR</w:t>
      </w:r>
      <w:r w:rsidRPr="00B07C40">
        <w:rPr>
          <w:rStyle w:val="FootnoteReference"/>
        </w:rPr>
        <w:footnoteReference w:id="10"/>
      </w:r>
      <w:r w:rsidRPr="00B07C40">
        <w:t xml:space="preserve"> of the peak day for each month, then adjusted, as determined by </w:t>
      </w:r>
      <w:r w:rsidR="00521A4A">
        <w:t>Commission staff</w:t>
      </w:r>
      <w:r w:rsidRPr="00B07C40">
        <w:t>, to calculate each program’s NQC.</w:t>
      </w:r>
      <w:r w:rsidRPr="00B07C40">
        <w:rPr>
          <w:i/>
        </w:rPr>
        <w:t xml:space="preserve"> </w:t>
      </w:r>
      <w:r w:rsidRPr="00B07C40">
        <w:t xml:space="preserve"> For the purpose of the sensitivity analysis, the 10</w:t>
      </w:r>
      <w:r w:rsidRPr="00B07C40">
        <w:rPr>
          <w:vertAlign w:val="superscript"/>
        </w:rPr>
        <w:t>th</w:t>
      </w:r>
      <w:r w:rsidRPr="00B07C40">
        <w:t xml:space="preserve"> and 90</w:t>
      </w:r>
      <w:r w:rsidRPr="00B07C40">
        <w:rPr>
          <w:vertAlign w:val="superscript"/>
        </w:rPr>
        <w:t>th</w:t>
      </w:r>
      <w:r w:rsidRPr="00B07C40">
        <w:t xml:space="preserve"> percentile values should be used as the low and high values.  It is possible that all or part of this current process of calculating NQC will change in the future.  The LSEs are required to use load impacts that are consistent with the RA procedures for determining the NQC that are current at the time of any cost-effectiveness filing.  </w:t>
      </w:r>
    </w:p>
    <w:p w14:paraId="7B97AD03" w14:textId="77777777" w:rsidR="008D6D48" w:rsidRPr="00B07C40" w:rsidRDefault="008D6D48" w:rsidP="008D6D48"/>
    <w:p w14:paraId="04D5518B" w14:textId="77777777" w:rsidR="008D6D48" w:rsidRPr="00B07C40" w:rsidRDefault="008D6D48" w:rsidP="008D6D48">
      <w:r w:rsidRPr="00B07C40">
        <w:t xml:space="preserve">All load impacts used should reflect </w:t>
      </w:r>
      <w:r w:rsidR="00521A4A">
        <w:t>Commission staff</w:t>
      </w:r>
      <w:r w:rsidRPr="00B07C40">
        <w:t>’s adjustments, if applicable, to the underlying input assumptions used in the Load Impact Compliance Filing to calculate the NQC in the most recent RA process.  These adjustments are usually made to the load impact forecasts in the IOUs</w:t>
      </w:r>
      <w:r w:rsidR="00BC7BB2">
        <w:t>’</w:t>
      </w:r>
      <w:r w:rsidRPr="00B07C40">
        <w:t xml:space="preserve"> annual April Load Impact Compliance Filings to reflect factors such as past program performance or updated enrollment information, and are generally made only for one year.  Hence, they might not include the years for which the cost-effectiveness analysis is being calculated.  In that case, LSEs should </w:t>
      </w:r>
      <w:r w:rsidR="00271FF2">
        <w:t xml:space="preserve">attempt to </w:t>
      </w:r>
      <w:r w:rsidRPr="00B07C40">
        <w:t>make a similar adjustment to the estimated load impacts reported in the annual compliance filing as is done to determine the NQC for each program.  This procedure should also be followed to determine the low and high values for the sensitivity analysis.</w:t>
      </w:r>
      <w:r w:rsidR="00271FF2">
        <w:t xml:space="preserve">  However, </w:t>
      </w:r>
      <w:r w:rsidR="00C74FE6">
        <w:t xml:space="preserve">as stated above, </w:t>
      </w:r>
      <w:r w:rsidR="00271FF2">
        <w:t xml:space="preserve">if the LSE cannot determine the NQC for some or all years of the program, it may use </w:t>
      </w:r>
      <w:r w:rsidR="00271FF2" w:rsidRPr="00B07C40">
        <w:t>1-in-2 weather year, 50</w:t>
      </w:r>
      <w:r w:rsidR="00271FF2" w:rsidRPr="00B07C40">
        <w:rPr>
          <w:vertAlign w:val="superscript"/>
        </w:rPr>
        <w:t>th</w:t>
      </w:r>
      <w:r w:rsidR="00271FF2" w:rsidRPr="00B07C40">
        <w:t xml:space="preserve"> percentile </w:t>
      </w:r>
      <w:r w:rsidR="00271FF2" w:rsidRPr="00B07C40">
        <w:rPr>
          <w:i/>
        </w:rPr>
        <w:t xml:space="preserve">ex ante </w:t>
      </w:r>
      <w:r w:rsidR="00271FF2" w:rsidRPr="00B07C40">
        <w:t>hourly impacts, adjusted for dual participation, averaged over the RA measurement hours for DR of the peak day for each month</w:t>
      </w:r>
      <w:r w:rsidR="00271FF2">
        <w:t>, and the 10</w:t>
      </w:r>
      <w:r w:rsidR="00271FF2" w:rsidRPr="00271FF2">
        <w:rPr>
          <w:vertAlign w:val="superscript"/>
        </w:rPr>
        <w:t>th</w:t>
      </w:r>
      <w:r w:rsidR="00271FF2">
        <w:t xml:space="preserve"> and 90</w:t>
      </w:r>
      <w:r w:rsidR="00271FF2" w:rsidRPr="00271FF2">
        <w:rPr>
          <w:vertAlign w:val="superscript"/>
        </w:rPr>
        <w:t>th</w:t>
      </w:r>
      <w:r w:rsidR="00271FF2">
        <w:t xml:space="preserve"> percentile values for the sensitivity analysis.</w:t>
      </w:r>
    </w:p>
    <w:p w14:paraId="06A5E1F2" w14:textId="77777777" w:rsidR="008D6D48" w:rsidRPr="00B07C40" w:rsidRDefault="008D6D48" w:rsidP="008D6D48"/>
    <w:p w14:paraId="24D9A6FB" w14:textId="77777777" w:rsidR="008D6D48" w:rsidRPr="00B07C40" w:rsidRDefault="008D6D48" w:rsidP="008D6D48">
      <w:r w:rsidRPr="00B07C40">
        <w:t xml:space="preserve">LSEs will be permitted to adjust the energy, generation capacity and T&amp;D capacity values taken from the Avoided Cost Calculator as appropriate to apply those values to individual DR programs with different characteristics.  Utilities will input each of </w:t>
      </w:r>
      <w:r w:rsidR="00FE7BEF">
        <w:t>the</w:t>
      </w:r>
      <w:r w:rsidRPr="00B07C40">
        <w:t xml:space="preserve"> adjustment factors</w:t>
      </w:r>
      <w:r w:rsidR="00FE7BEF">
        <w:t>, or the data needed to calculate them,</w:t>
      </w:r>
      <w:r w:rsidRPr="00B07C40">
        <w:t xml:space="preserve"> that will be applied to the avoided costs</w:t>
      </w:r>
      <w:r w:rsidR="00FE7BEF">
        <w:t xml:space="preserve">, unless </w:t>
      </w:r>
      <w:r w:rsidR="00717570">
        <w:t xml:space="preserve">required to use </w:t>
      </w:r>
      <w:r w:rsidR="00FE7BEF">
        <w:t>the default values of the factors</w:t>
      </w:r>
      <w:r w:rsidRPr="00B07C40">
        <w:t xml:space="preserve">.  Each of the factors listed above will be input as a percentage </w:t>
      </w:r>
      <w:r w:rsidRPr="00B07C40">
        <w:lastRenderedPageBreak/>
        <w:t xml:space="preserve">adjustment to the relevant avoided cost values.  </w:t>
      </w:r>
      <w:r w:rsidR="00D33C7E">
        <w:t>More information on how to calculate these factors can be found in Section 3.</w:t>
      </w:r>
      <w:r w:rsidR="00C46F97">
        <w:t>B</w:t>
      </w:r>
      <w:r w:rsidRPr="00B07C40">
        <w:t xml:space="preserve">.  </w:t>
      </w:r>
    </w:p>
    <w:p w14:paraId="4CE7A926" w14:textId="77777777" w:rsidR="008D6D48" w:rsidRPr="00B07C40" w:rsidRDefault="008D6D48" w:rsidP="008D6D48"/>
    <w:p w14:paraId="6E50F8F5" w14:textId="77777777" w:rsidR="008D6D48" w:rsidRPr="00B07C40" w:rsidRDefault="008D6D48" w:rsidP="008D6D48">
      <w:r w:rsidRPr="00B07C40">
        <w:t xml:space="preserve">Program reporting will be limited to the length of time specified in the proceeding in which the cost-effectiveness analysis is being filed, which is generally three years.  LSEs may amortize capital costs over a longer period.   However, since DR programs experience some level of customer turnover and technology changes rapidly, LSEs will be expected to document that installed capital equipment will actually be “used and useful” in providing load reductions over the assumed useful life. </w:t>
      </w:r>
    </w:p>
    <w:p w14:paraId="336BCD42" w14:textId="77777777" w:rsidR="008D6D48" w:rsidRDefault="008D6D48" w:rsidP="008D6D48"/>
    <w:p w14:paraId="49AE395D" w14:textId="77777777" w:rsidR="00847C4B" w:rsidRDefault="00847C4B" w:rsidP="008D6D48">
      <w:r>
        <w:t xml:space="preserve">LSEs must also forecast the expected number of hours each </w:t>
      </w:r>
      <w:proofErr w:type="spellStart"/>
      <w:r>
        <w:t>dispatchable</w:t>
      </w:r>
      <w:proofErr w:type="spellEnd"/>
      <w:r>
        <w:t xml:space="preserve"> DR program will be called and</w:t>
      </w:r>
      <w:r w:rsidR="00550A37">
        <w:t xml:space="preserve"> </w:t>
      </w:r>
      <w:r w:rsidR="00AF4CA8">
        <w:t>input that information in the report</w:t>
      </w:r>
      <w:r>
        <w:t>.</w:t>
      </w:r>
      <w:r w:rsidR="001F35FD">
        <w:t xml:space="preserve">  LSEs should base their forecast of expected call hours on program history (when available) and explain how the forecast was made.</w:t>
      </w:r>
    </w:p>
    <w:p w14:paraId="3BDB7D33" w14:textId="77777777" w:rsidR="00847C4B" w:rsidRPr="00B07C40" w:rsidRDefault="00847C4B" w:rsidP="008D6D48"/>
    <w:p w14:paraId="6E5EF440" w14:textId="77777777" w:rsidR="008D6D48" w:rsidRPr="00B07C40" w:rsidRDefault="008D6D48" w:rsidP="008D6D48">
      <w:r w:rsidRPr="00B07C40">
        <w:t xml:space="preserve">With the inputs described above, the </w:t>
      </w:r>
      <w:r w:rsidR="00430FC5">
        <w:t>DR Cost-Effectiveness Report</w:t>
      </w:r>
      <w:r w:rsidRPr="00B07C40">
        <w:t xml:space="preserve"> will calculate the costs and benefits of each DR program.  The DR </w:t>
      </w:r>
      <w:r w:rsidR="00D96F6B">
        <w:t>Cost-Effectiveness Report</w:t>
      </w:r>
      <w:r w:rsidR="00D96F6B" w:rsidRPr="00B07C40">
        <w:t xml:space="preserve"> </w:t>
      </w:r>
      <w:r w:rsidRPr="00B07C40">
        <w:t xml:space="preserve">will use </w:t>
      </w:r>
      <w:r>
        <w:t>each IOU’s</w:t>
      </w:r>
      <w:r w:rsidRPr="00B07C40">
        <w:t xml:space="preserve"> </w:t>
      </w:r>
      <w:r>
        <w:t xml:space="preserve">most recent </w:t>
      </w:r>
      <w:r w:rsidR="00847C4B">
        <w:t xml:space="preserve">after-tax </w:t>
      </w:r>
      <w:r w:rsidRPr="00B07C40">
        <w:t xml:space="preserve">Weighted Average Cost of Capital (WACC) to calculate the Net Present Value (NPV) of program costs and benefits and to amortize capital expenditures over their expected useful lifetimes.  The </w:t>
      </w:r>
      <w:r w:rsidR="00430FC5">
        <w:t>DR Cost-Effectiveness Report</w:t>
      </w:r>
      <w:r w:rsidRPr="00B07C40">
        <w:t xml:space="preserve"> will calculate the total costs and benefits, based on the Standard Practice Manual tests, for each program, following the methods specified in these protocols.  The </w:t>
      </w:r>
      <w:r w:rsidR="00430FC5">
        <w:t>DR Cost-Effectiveness Report</w:t>
      </w:r>
      <w:r w:rsidRPr="00B07C40">
        <w:t xml:space="preserve"> will also calculate the $/kW-</w:t>
      </w:r>
      <w:proofErr w:type="spellStart"/>
      <w:r w:rsidRPr="00B07C40">
        <w:t>yr</w:t>
      </w:r>
      <w:proofErr w:type="spellEnd"/>
      <w:r w:rsidRPr="00B07C40">
        <w:t xml:space="preserve"> costs of the kW reductions provided by each program</w:t>
      </w:r>
      <w:r w:rsidR="007926CF">
        <w:t xml:space="preserve"> and</w:t>
      </w:r>
      <w:r w:rsidRPr="00B07C40">
        <w:t xml:space="preserve"> perform a sensitivity analysis of key inputs, as discussed in Section 1.F below.</w:t>
      </w:r>
    </w:p>
    <w:p w14:paraId="4BCD3C93" w14:textId="77777777" w:rsidR="008D6D48" w:rsidRPr="00B07C40" w:rsidRDefault="008D6D48" w:rsidP="008D6D48">
      <w:pPr>
        <w:rPr>
          <w:b/>
          <w:u w:val="single"/>
        </w:rPr>
      </w:pPr>
    </w:p>
    <w:p w14:paraId="1B99C106" w14:textId="77777777" w:rsidR="008D6D48" w:rsidRPr="00B07C40" w:rsidRDefault="008D6D48" w:rsidP="00C72605">
      <w:pPr>
        <w:pStyle w:val="Underlineboldstyle"/>
      </w:pPr>
      <w:bookmarkStart w:id="118" w:name="_Toc390860834"/>
      <w:bookmarkStart w:id="119" w:name="_Toc390861019"/>
      <w:r w:rsidRPr="00B07C40">
        <w:t>Section 1.C: Confidentiality</w:t>
      </w:r>
      <w:bookmarkEnd w:id="118"/>
      <w:bookmarkEnd w:id="119"/>
      <w:r w:rsidRPr="00B07C40">
        <w:fldChar w:fldCharType="begin"/>
      </w:r>
      <w:r w:rsidRPr="00B07C40">
        <w:instrText xml:space="preserve"> TC "</w:instrText>
      </w:r>
      <w:bookmarkStart w:id="120" w:name="_Toc386202020"/>
      <w:bookmarkStart w:id="121" w:name="_Toc390774907"/>
      <w:r w:rsidRPr="00B07C40">
        <w:instrText>Section 1.C: Confidentiality</w:instrText>
      </w:r>
      <w:bookmarkEnd w:id="120"/>
      <w:bookmarkEnd w:id="121"/>
      <w:r w:rsidRPr="00B07C40">
        <w:instrText xml:space="preserve">" \f C \l "2" </w:instrText>
      </w:r>
      <w:r w:rsidRPr="00B07C40">
        <w:fldChar w:fldCharType="end"/>
      </w:r>
    </w:p>
    <w:p w14:paraId="748ED30D" w14:textId="77777777" w:rsidR="008D6D48" w:rsidRPr="00B07C40" w:rsidRDefault="008D6D48" w:rsidP="008D6D48">
      <w:r w:rsidRPr="00B07C40">
        <w:t xml:space="preserve">The DR cost-effectiveness methods presented in these protocols should promote transparency by using clear and publicly available data and data sources.   While accuracy and precision are critical elements of any measurement, transparency and clarity are also critical components of establishing results </w:t>
      </w:r>
      <w:r w:rsidR="00BC7BB2">
        <w:t>in which</w:t>
      </w:r>
      <w:r w:rsidRPr="00B07C40">
        <w:t xml:space="preserve"> all parties can have confidence.  Therefore, these protocols discourage the use of confidential or proprietary data unless a clear and compelling case can be made that there are insufficient public data to perform a specific calculation.  LSEs may use confidential or proprietary data and models only with written permission from the Commission. </w:t>
      </w:r>
      <w:r w:rsidR="005D625E" w:rsidRPr="00717570">
        <w:t xml:space="preserve">This permission must be obtained </w:t>
      </w:r>
      <w:r w:rsidR="005D625E" w:rsidRPr="00717570">
        <w:rPr>
          <w:i/>
        </w:rPr>
        <w:t>before</w:t>
      </w:r>
      <w:r w:rsidR="005D625E" w:rsidRPr="00717570">
        <w:t xml:space="preserve"> an LSE files an application or advice letter which includes the analysis.</w:t>
      </w:r>
      <w:r w:rsidRPr="00717570">
        <w:t xml:space="preserve"> In addition, if permission is granted and an analysis that depends on the confidential data is done, it will be accompanied by a separate analysis using publicly available data.</w:t>
      </w:r>
      <w:r>
        <w:t xml:space="preserve">  I</w:t>
      </w:r>
      <w:r w:rsidRPr="00B07C40">
        <w:t>f confidential or proprietary data and analyses are used for any part of a utility’s cost-effectiveness analysis, those data are entitled to the confidentiality protections recognized in Commission decisions.</w:t>
      </w:r>
      <w:r w:rsidRPr="00B07C40">
        <w:rPr>
          <w:rStyle w:val="FootnoteReference"/>
        </w:rPr>
        <w:footnoteReference w:id="11"/>
      </w:r>
    </w:p>
    <w:p w14:paraId="26438BB1" w14:textId="77777777" w:rsidR="008D6D48" w:rsidRPr="00B07C40" w:rsidRDefault="008D6D48" w:rsidP="008D6D48"/>
    <w:p w14:paraId="0852C36C" w14:textId="77777777" w:rsidR="008D6D48" w:rsidRPr="00B07C40" w:rsidRDefault="008D6D48" w:rsidP="00C72605">
      <w:pPr>
        <w:pStyle w:val="Underlineboldstyle"/>
      </w:pPr>
      <w:bookmarkStart w:id="122" w:name="_Toc390860835"/>
      <w:bookmarkStart w:id="123" w:name="_Toc390861020"/>
      <w:r w:rsidRPr="00B07C40">
        <w:t>Section 1.D: Relationship to the Standard Practice Manual</w:t>
      </w:r>
      <w:bookmarkEnd w:id="122"/>
      <w:bookmarkEnd w:id="123"/>
      <w:r w:rsidRPr="00B07C40">
        <w:fldChar w:fldCharType="begin"/>
      </w:r>
      <w:r w:rsidRPr="00B07C40">
        <w:instrText xml:space="preserve"> TC "</w:instrText>
      </w:r>
      <w:bookmarkStart w:id="124" w:name="_Toc386202021"/>
      <w:bookmarkStart w:id="125" w:name="_Toc390774908"/>
      <w:r w:rsidRPr="00B07C40">
        <w:instrText>Section 1.D: Relationship to the Standard Practice Manual</w:instrText>
      </w:r>
      <w:bookmarkEnd w:id="124"/>
      <w:bookmarkEnd w:id="125"/>
      <w:r w:rsidRPr="00B07C40">
        <w:instrText xml:space="preserve">" \f C \l "2" </w:instrText>
      </w:r>
      <w:r w:rsidRPr="00B07C40">
        <w:fldChar w:fldCharType="end"/>
      </w:r>
    </w:p>
    <w:p w14:paraId="6A1FA999" w14:textId="77777777" w:rsidR="00323D66" w:rsidRDefault="008D6D48" w:rsidP="00323D66">
      <w:r w:rsidRPr="00B07C40">
        <w:lastRenderedPageBreak/>
        <w:t>These cost-effectiveness protocols use the tests described in the California Standard Practice Manual (SPM),</w:t>
      </w:r>
      <w:r w:rsidRPr="00B07C40">
        <w:rPr>
          <w:rStyle w:val="FootnoteReference"/>
        </w:rPr>
        <w:footnoteReference w:id="12"/>
      </w:r>
      <w:r w:rsidRPr="00B07C40">
        <w:t xml:space="preserve"> which was developed to measure the cost-effectiveness of energy efficiency programs, to provide the basis for comparing the costs and benefits of demand response.   The SPM contains four different tests, each of which measures cost-effectiveness from a different perspective.  These tests are not intended to be used individually or in isolation.  Rather, the tests are to be compared to each other, and tradeoffs between the tests considered.  These protocols require that </w:t>
      </w:r>
      <w:r w:rsidRPr="00B07C40">
        <w:rPr>
          <w:i/>
        </w:rPr>
        <w:t xml:space="preserve">all </w:t>
      </w:r>
      <w:r w:rsidRPr="00B07C40">
        <w:t xml:space="preserve">the SPM tests, as defined below, be used to describe the cost-effectiveness of both individual </w:t>
      </w:r>
      <w:r w:rsidR="00D96F6B">
        <w:t>DR</w:t>
      </w:r>
      <w:r w:rsidRPr="00B07C40">
        <w:t xml:space="preserve"> programs and each LSE’s </w:t>
      </w:r>
      <w:r w:rsidR="00D96F6B">
        <w:t>DR</w:t>
      </w:r>
      <w:r w:rsidRPr="00B07C40">
        <w:t xml:space="preserve"> portfolio.  </w:t>
      </w:r>
    </w:p>
    <w:p w14:paraId="5BBA4898" w14:textId="77777777" w:rsidR="00323D66" w:rsidRDefault="00323D66" w:rsidP="00323D66"/>
    <w:p w14:paraId="147FCC48" w14:textId="77777777" w:rsidR="00323D66" w:rsidRDefault="008D6D48" w:rsidP="00323D66">
      <w:r w:rsidRPr="00B07C40">
        <w:t xml:space="preserve">The relative weight given to any SPM test in determining program approval will be determined within DR budget proceedings, or other Application or Advice Letter proceedings in which an LSE is requesting approval of </w:t>
      </w:r>
      <w:r w:rsidR="00D96F6B">
        <w:t>d</w:t>
      </w:r>
      <w:r w:rsidRPr="00B07C40">
        <w:t xml:space="preserve">emand </w:t>
      </w:r>
      <w:r w:rsidR="00D96F6B">
        <w:t>r</w:t>
      </w:r>
      <w:r w:rsidRPr="00B07C40">
        <w:t>esponse programs.</w:t>
      </w:r>
      <w:r w:rsidR="000C3517">
        <w:t xml:space="preserve">  </w:t>
      </w:r>
      <w:r w:rsidR="000C3517" w:rsidRPr="00256588">
        <w:t>Nevertheless, we expect that the TRC and PAC tes</w:t>
      </w:r>
      <w:r w:rsidR="00256588">
        <w:t>ts will continue to be used as the primary tests associated with program and portfolio approval.</w:t>
      </w:r>
      <w:r w:rsidR="00CE32D1">
        <w:t xml:space="preserve">  </w:t>
      </w:r>
      <w:r w:rsidR="0021286A">
        <w:t xml:space="preserve">As noted in the SPM, the Participant Test is useful </w:t>
      </w:r>
      <w:proofErr w:type="gramStart"/>
      <w:r w:rsidR="0021286A">
        <w:t>for  better</w:t>
      </w:r>
      <w:proofErr w:type="gramEnd"/>
      <w:r w:rsidR="0021286A">
        <w:t xml:space="preserve"> understanding the desirability of a program, from the perspective of potential participants, and is useful for program design purposes, especially in setting incentive lev</w:t>
      </w:r>
      <w:r w:rsidR="00323D66">
        <w:t>els.  The SPM also notes that the “Participant Test results play only a supportive role in any assessment of conservation</w:t>
      </w:r>
    </w:p>
    <w:p w14:paraId="05CCB090" w14:textId="77777777" w:rsidR="008D6D48" w:rsidRDefault="00323D66" w:rsidP="0028371E">
      <w:proofErr w:type="gramStart"/>
      <w:r>
        <w:t>and</w:t>
      </w:r>
      <w:proofErr w:type="gramEnd"/>
      <w:r>
        <w:t xml:space="preserve"> load management programs as alternatives to supply projects.”</w:t>
      </w:r>
      <w:r w:rsidR="0028371E">
        <w:t xml:space="preserve">  The RIM test reflects only the potential impact on rates, and the SPM </w:t>
      </w:r>
      <w:r w:rsidR="001F3C05">
        <w:t xml:space="preserve">notes that the </w:t>
      </w:r>
      <w:r w:rsidR="0028371E">
        <w:t>“</w:t>
      </w:r>
      <w:r w:rsidR="001F3C05">
        <w:t>(r)</w:t>
      </w:r>
      <w:proofErr w:type="spellStart"/>
      <w:r w:rsidR="0028371E">
        <w:t>esults</w:t>
      </w:r>
      <w:proofErr w:type="spellEnd"/>
      <w:r w:rsidR="0028371E">
        <w:t xml:space="preserve"> of the RIM test are probably less certain than those of other tests because the test is</w:t>
      </w:r>
      <w:r w:rsidR="001F3C05">
        <w:t xml:space="preserve"> </w:t>
      </w:r>
      <w:r w:rsidR="0028371E">
        <w:t>sensitive to the differences between long-term projections of marginal costs and long-term</w:t>
      </w:r>
      <w:r w:rsidR="001F3C05">
        <w:t xml:space="preserve"> </w:t>
      </w:r>
      <w:r w:rsidR="0028371E">
        <w:t>projections of rates, two cost streams that are difficult to quantify with certainty.</w:t>
      </w:r>
      <w:r w:rsidR="001F3C05">
        <w:t xml:space="preserve">”  In </w:t>
      </w:r>
      <w:r w:rsidR="00601D88">
        <w:t xml:space="preserve">addition, the possibility of rate increases may be one of only many things </w:t>
      </w:r>
      <w:r w:rsidR="002E4B8E" w:rsidRPr="002E4B8E">
        <w:t xml:space="preserve">for the Commission to </w:t>
      </w:r>
      <w:r w:rsidR="00B80806">
        <w:t>consider when determining whether to invest ratepayer funds in programs which are designed to support policy goals such as GHG mitigation and reduction of pollutants.</w:t>
      </w:r>
    </w:p>
    <w:p w14:paraId="189E45F4" w14:textId="77777777" w:rsidR="00256588" w:rsidRPr="00B07C40" w:rsidRDefault="00256588" w:rsidP="00256588"/>
    <w:p w14:paraId="0AEE599E" w14:textId="77777777" w:rsidR="008D6D48" w:rsidRPr="00B07C40" w:rsidRDefault="008D6D48" w:rsidP="008D6D48">
      <w:r w:rsidRPr="00B07C40">
        <w:t>The results of each SPM test are based on the net present value of program costs and benefits over the lifecycle of those impacts.  Because the SPM is the starting point for the cost-effectiveness methods in these protocols, modifications have been made to selected elements of the SPM tests to better adapt them for use with DR.</w:t>
      </w:r>
    </w:p>
    <w:p w14:paraId="74F0A9CF" w14:textId="77777777" w:rsidR="003B2C5B" w:rsidRPr="00B07C40" w:rsidRDefault="003B2C5B" w:rsidP="008D6D48"/>
    <w:p w14:paraId="4FAF58DE" w14:textId="77777777" w:rsidR="008D6D48" w:rsidRPr="00B07C40" w:rsidRDefault="008D6D48" w:rsidP="00C72605">
      <w:pPr>
        <w:pStyle w:val="Underlineboldstyle"/>
      </w:pPr>
      <w:bookmarkStart w:id="130" w:name="_Toc390860836"/>
      <w:bookmarkStart w:id="131" w:name="_Toc390861021"/>
      <w:r w:rsidRPr="00B07C40">
        <w:t>Section 1.E: Relationship to the Planning Reserve Margin and Resource Adequacy</w:t>
      </w:r>
      <w:bookmarkEnd w:id="130"/>
      <w:bookmarkEnd w:id="131"/>
      <w:r w:rsidRPr="00B07C40">
        <w:fldChar w:fldCharType="begin"/>
      </w:r>
      <w:r w:rsidRPr="00B07C40">
        <w:instrText xml:space="preserve"> TC "</w:instrText>
      </w:r>
      <w:bookmarkStart w:id="132" w:name="_Toc386202022"/>
      <w:bookmarkStart w:id="133" w:name="_Toc390774909"/>
      <w:r w:rsidRPr="00B07C40">
        <w:instrText>Section 1.E: Relationship to the Planning Reserve Margin and Resource Adequacy</w:instrText>
      </w:r>
      <w:bookmarkEnd w:id="132"/>
      <w:bookmarkEnd w:id="133"/>
      <w:r w:rsidRPr="00B07C40">
        <w:instrText xml:space="preserve">" \f C \l "2" </w:instrText>
      </w:r>
      <w:r w:rsidRPr="00B07C40">
        <w:fldChar w:fldCharType="end"/>
      </w:r>
    </w:p>
    <w:p w14:paraId="14F1216E" w14:textId="77777777" w:rsidR="008D6D48" w:rsidRPr="00B07C40" w:rsidRDefault="008D6D48" w:rsidP="008D6D48">
      <w:r w:rsidRPr="00B07C40">
        <w:t xml:space="preserve">DR programs avoid the need for generation capacity since they are designed to reduce customer usage during periods when supply-side resources might be unavailable, constrained or expensive, </w:t>
      </w:r>
      <w:r w:rsidR="00027B9A">
        <w:t>historically</w:t>
      </w:r>
      <w:r w:rsidR="00027B9A" w:rsidRPr="00B07C40">
        <w:t xml:space="preserve"> </w:t>
      </w:r>
      <w:r w:rsidRPr="00B07C40">
        <w:t xml:space="preserve">during peak summer afternoon hours.  The amount of total capacity that the Commission requires each LSE to maintain is determined by the Resource Adequacy (RA) requirements established by the Commission.  </w:t>
      </w:r>
      <w:r w:rsidR="0048699E">
        <w:t xml:space="preserve">The determination of the value provided by and the cost-effectiveness of any demand response resource may be affected by any changes in the rules used to calculate RA values, as determined in the current RA proceeding </w:t>
      </w:r>
      <w:r w:rsidR="0048699E" w:rsidRPr="00DE5EB0">
        <w:t>(R.</w:t>
      </w:r>
      <w:r w:rsidR="00DE5EB0">
        <w:t>11</w:t>
      </w:r>
      <w:r w:rsidR="0048699E" w:rsidRPr="00DE5EB0">
        <w:t>-</w:t>
      </w:r>
      <w:r w:rsidR="00DE5EB0">
        <w:t>10</w:t>
      </w:r>
      <w:r w:rsidR="0048699E" w:rsidRPr="00DE5EB0">
        <w:t>-</w:t>
      </w:r>
      <w:r w:rsidR="00DE5EB0">
        <w:t>023</w:t>
      </w:r>
      <w:r w:rsidR="0048699E">
        <w:t>)</w:t>
      </w:r>
      <w:r w:rsidR="00995E3C">
        <w:t>, or its successor</w:t>
      </w:r>
      <w:r w:rsidR="0048699E">
        <w:t>.</w:t>
      </w:r>
    </w:p>
    <w:p w14:paraId="019C3834" w14:textId="77777777" w:rsidR="008D6D48" w:rsidRPr="00B07C40" w:rsidRDefault="008D6D48" w:rsidP="008D6D48"/>
    <w:p w14:paraId="6124E20E" w14:textId="77777777" w:rsidR="00D81757" w:rsidRDefault="008D6D48" w:rsidP="00C72605">
      <w:pPr>
        <w:pStyle w:val="Underlineboldstyle"/>
      </w:pPr>
      <w:bookmarkStart w:id="134" w:name="_Toc390860837"/>
      <w:bookmarkStart w:id="135" w:name="_Toc390861022"/>
      <w:r w:rsidRPr="00B07C40">
        <w:t xml:space="preserve">Section 1.F: </w:t>
      </w:r>
      <w:r w:rsidR="0048699E">
        <w:t>Sensitivity Analysis</w:t>
      </w:r>
      <w:bookmarkEnd w:id="134"/>
      <w:bookmarkEnd w:id="135"/>
    </w:p>
    <w:p w14:paraId="5F0111A5" w14:textId="77777777" w:rsidR="008D6D48" w:rsidRPr="00B07C40" w:rsidRDefault="008D6D48" w:rsidP="008D6D48">
      <w:r w:rsidRPr="00B07C40">
        <w:lastRenderedPageBreak/>
        <w:t xml:space="preserve">Many of the costs and benefits of Demand Response (and other) programs are based on uncertain inputs or have considerable variation among participants, LSEs and others, making them difficult or prohibitively expensive to quantify.  Some costs and benefits are presented as precise quantities, but are actually </w:t>
      </w:r>
      <w:r w:rsidRPr="00B07C40">
        <w:rPr>
          <w:i/>
        </w:rPr>
        <w:t>estimates</w:t>
      </w:r>
      <w:r w:rsidRPr="00B07C40">
        <w:t xml:space="preserve"> because they are dependent on assumptions and estimated inputs.  Costs and benefits which cannot be easily quantified are often approximated, and if they cannot be approximated they </w:t>
      </w:r>
      <w:r w:rsidR="006167A4">
        <w:t>have often been</w:t>
      </w:r>
      <w:r w:rsidR="006167A4" w:rsidRPr="00B07C40">
        <w:t xml:space="preserve"> </w:t>
      </w:r>
      <w:r w:rsidRPr="00B07C40">
        <w:t>ignored</w:t>
      </w:r>
      <w:r w:rsidR="006167A4">
        <w:t xml:space="preserve"> in previous cost effectiveness analyses</w:t>
      </w:r>
      <w:r w:rsidRPr="00B07C40">
        <w:t xml:space="preserve">.   This approach, while pragmatic, does not allow for an assessment of the true costs and benefits of these programs.  In that light, the </w:t>
      </w:r>
      <w:r w:rsidR="00430FC5">
        <w:t>DR Cost-Effectiveness Report</w:t>
      </w:r>
      <w:r w:rsidRPr="00B07C40">
        <w:t xml:space="preserve"> will perform additional types of analyses than have been done in past proceedings.  </w:t>
      </w:r>
    </w:p>
    <w:p w14:paraId="470ED516" w14:textId="77777777" w:rsidR="008D6D48" w:rsidRPr="00B07C40" w:rsidRDefault="008D6D48" w:rsidP="008D6D48"/>
    <w:p w14:paraId="1F118748" w14:textId="77777777" w:rsidR="008D6D48" w:rsidRPr="00B07C40" w:rsidRDefault="006167A4" w:rsidP="008D6D48">
      <w:r>
        <w:t>These</w:t>
      </w:r>
      <w:r w:rsidR="008D6D48" w:rsidRPr="00B07C40">
        <w:t xml:space="preserve"> protocols require that sensitivity analysis be performed on key variables, defined as those costs and benefits (or components thereof) which are (a) substantially uncertain and (b) likely to have a significant impact on SPM test calculations.  The sensitivity analyses will be made using </w:t>
      </w:r>
      <w:r w:rsidRPr="00B07C40">
        <w:t xml:space="preserve">only </w:t>
      </w:r>
      <w:r w:rsidR="008D6D48" w:rsidRPr="00B07C40">
        <w:t>the TRC test, to make it feasible for both the parties in any DR proceeding and the Commission to complete and analyze the cost-effectiveness filings in a timely manner.   The variability in the TRC values calculated in the sensitivity analysis should be sufficient to demonstrate the potential variability in the other SPM tests.</w:t>
      </w:r>
    </w:p>
    <w:p w14:paraId="7E7FAA45" w14:textId="77777777" w:rsidR="008D6D48" w:rsidRPr="00B07C40" w:rsidRDefault="008D6D48" w:rsidP="008D6D48"/>
    <w:p w14:paraId="02B42676" w14:textId="77777777" w:rsidR="008D6D48" w:rsidRPr="00B07C40" w:rsidRDefault="006167A4" w:rsidP="008D6D48">
      <w:r>
        <w:t>A</w:t>
      </w:r>
      <w:r w:rsidR="008D6D48" w:rsidRPr="00B07C40">
        <w:t xml:space="preserve"> sensitivity analysis </w:t>
      </w:r>
      <w:r>
        <w:t xml:space="preserve">is required </w:t>
      </w:r>
      <w:r w:rsidR="008D6D48" w:rsidRPr="00B07C40">
        <w:t>for each key</w:t>
      </w:r>
      <w:r w:rsidR="002E4B8E">
        <w:t xml:space="preserve"> variable</w:t>
      </w:r>
      <w:r w:rsidR="008D6D48" w:rsidRPr="00B07C40">
        <w:t xml:space="preserve">.  </w:t>
      </w:r>
      <w:r w:rsidR="00521A4A">
        <w:t>Commission staff</w:t>
      </w:r>
      <w:r w:rsidR="008D6D48" w:rsidRPr="00B07C40">
        <w:t xml:space="preserve"> will determine the exact range of the sensitivity analysis during the course of any particular DR proceeding.  The key variables are:</w:t>
      </w:r>
    </w:p>
    <w:p w14:paraId="5434270D" w14:textId="77777777" w:rsidR="008D6D48" w:rsidRPr="00B07C40" w:rsidRDefault="008D6D48" w:rsidP="008D6D48"/>
    <w:p w14:paraId="6FCB01AD" w14:textId="77777777" w:rsidR="008D6D48" w:rsidRPr="00B07C40" w:rsidRDefault="008D6D48" w:rsidP="008D6D48">
      <w:pPr>
        <w:numPr>
          <w:ilvl w:val="0"/>
          <w:numId w:val="12"/>
        </w:numPr>
      </w:pPr>
      <w:r w:rsidRPr="00B07C40">
        <w:t>Participant Costs</w:t>
      </w:r>
    </w:p>
    <w:p w14:paraId="5A0C4687" w14:textId="77777777" w:rsidR="008D6D48" w:rsidRPr="00B07C40" w:rsidRDefault="008D6D48" w:rsidP="008D6D48">
      <w:pPr>
        <w:numPr>
          <w:ilvl w:val="0"/>
          <w:numId w:val="12"/>
        </w:numPr>
      </w:pPr>
      <w:r w:rsidRPr="00B07C40">
        <w:t>Avoided Capacity Cost</w:t>
      </w:r>
    </w:p>
    <w:p w14:paraId="23FA8C7A" w14:textId="77777777" w:rsidR="008D6D48" w:rsidRPr="00B07C40" w:rsidRDefault="008D6D48" w:rsidP="008D6D48">
      <w:pPr>
        <w:numPr>
          <w:ilvl w:val="0"/>
          <w:numId w:val="12"/>
        </w:numPr>
      </w:pPr>
      <w:r w:rsidRPr="00B07C40">
        <w:t>T&amp;D Capacity Costs</w:t>
      </w:r>
    </w:p>
    <w:p w14:paraId="5DEBD938" w14:textId="77777777" w:rsidR="008D6D48" w:rsidRPr="00AA2AAF" w:rsidRDefault="008D6D48" w:rsidP="008D6D48">
      <w:pPr>
        <w:numPr>
          <w:ilvl w:val="0"/>
          <w:numId w:val="12"/>
        </w:numPr>
      </w:pPr>
      <w:r w:rsidRPr="00AA2AAF">
        <w:t>Capital Amortization Period</w:t>
      </w:r>
    </w:p>
    <w:p w14:paraId="3BF91C53" w14:textId="77777777" w:rsidR="008D6D48" w:rsidRPr="00B07C40" w:rsidRDefault="008D6D48" w:rsidP="008D6D48">
      <w:pPr>
        <w:numPr>
          <w:ilvl w:val="0"/>
          <w:numId w:val="12"/>
        </w:numPr>
      </w:pPr>
      <w:r w:rsidRPr="00B07C40">
        <w:t>Load Impact</w:t>
      </w:r>
    </w:p>
    <w:p w14:paraId="5EC073F7" w14:textId="77777777" w:rsidR="008D6D48" w:rsidRDefault="008D6D48" w:rsidP="008D6D48">
      <w:pPr>
        <w:numPr>
          <w:ilvl w:val="0"/>
          <w:numId w:val="12"/>
        </w:numPr>
      </w:pPr>
      <w:r w:rsidRPr="00AA2AAF">
        <w:t xml:space="preserve">A Factor Adjustment to the Avoided </w:t>
      </w:r>
      <w:r w:rsidR="00AA2AAF">
        <w:t xml:space="preserve">Generation </w:t>
      </w:r>
      <w:r w:rsidRPr="00AA2AAF">
        <w:t>Capacity Cost</w:t>
      </w:r>
    </w:p>
    <w:p w14:paraId="182DC671" w14:textId="77777777" w:rsidR="00AA2AAF" w:rsidRPr="00AA2AAF" w:rsidRDefault="00AA2AAF" w:rsidP="008D6D48">
      <w:pPr>
        <w:numPr>
          <w:ilvl w:val="0"/>
          <w:numId w:val="12"/>
        </w:numPr>
      </w:pPr>
      <w:r>
        <w:t>C Factor Adjustment to the Avoided Generation Capacity Cost</w:t>
      </w:r>
    </w:p>
    <w:p w14:paraId="2F228C42" w14:textId="77777777" w:rsidR="009A554A" w:rsidRPr="00B07C40" w:rsidRDefault="009A554A" w:rsidP="009A554A">
      <w:pPr>
        <w:ind w:left="360"/>
      </w:pPr>
    </w:p>
    <w:p w14:paraId="5B6B8416" w14:textId="77777777" w:rsidR="008D6D48" w:rsidRPr="00B07C40" w:rsidRDefault="008D6D48" w:rsidP="008D6D48">
      <w:r w:rsidRPr="00B07C40">
        <w:rPr>
          <w:b/>
        </w:rPr>
        <w:t>Participant Costs</w:t>
      </w:r>
      <w:r w:rsidRPr="00B07C40">
        <w:t>, as discussed in Section 3.</w:t>
      </w:r>
      <w:r w:rsidR="00D96F6B">
        <w:t>M</w:t>
      </w:r>
      <w:r w:rsidRPr="00B07C40">
        <w:t xml:space="preserve">, are equal to the sum of Transaction Costs and the Value of Service Lost.  Because those two quantities are extremely difficult to quantify, other costs are used as a proxy.  In the past, Participant Costs have </w:t>
      </w:r>
      <w:r w:rsidR="005D6E83">
        <w:t xml:space="preserve">been </w:t>
      </w:r>
      <w:r w:rsidRPr="00B07C40">
        <w:t xml:space="preserve">presumed to be equal to </w:t>
      </w:r>
      <w:r w:rsidR="00542246">
        <w:t xml:space="preserve">Participant Benefits, which are defined as </w:t>
      </w:r>
      <w:r w:rsidRPr="00B07C40">
        <w:t xml:space="preserve">the cost of customer incentives and bill reductions, minus any customer capital costs.  However, </w:t>
      </w:r>
      <w:r w:rsidR="00542246">
        <w:t xml:space="preserve">this is clearly inaccurate, since it is more likely that customers participate in programs </w:t>
      </w:r>
      <w:r w:rsidR="00483B9C">
        <w:t xml:space="preserve">because </w:t>
      </w:r>
      <w:r w:rsidR="00542246">
        <w:t xml:space="preserve">the benefits </w:t>
      </w:r>
      <w:r w:rsidR="00542246" w:rsidRPr="00542246">
        <w:rPr>
          <w:b/>
        </w:rPr>
        <w:t>exceed</w:t>
      </w:r>
      <w:r w:rsidR="00542246">
        <w:t xml:space="preserve"> the costs.  Hence, </w:t>
      </w:r>
      <w:r w:rsidR="00484DB4">
        <w:t>a more accurate assumption is that</w:t>
      </w:r>
      <w:r w:rsidR="00542246">
        <w:t xml:space="preserve"> </w:t>
      </w:r>
      <w:r w:rsidR="00484DB4">
        <w:t>Participant Benefits are</w:t>
      </w:r>
      <w:r w:rsidR="00542246">
        <w:t xml:space="preserve"> </w:t>
      </w:r>
      <w:r w:rsidRPr="00B07C40">
        <w:t xml:space="preserve">the maximum value </w:t>
      </w:r>
      <w:r w:rsidR="00484DB4">
        <w:t>for</w:t>
      </w:r>
      <w:r w:rsidRPr="00B07C40">
        <w:t xml:space="preserve"> Participant Costs.</w:t>
      </w:r>
      <w:r w:rsidR="00484DB4">
        <w:rPr>
          <w:rStyle w:val="FootnoteReference"/>
        </w:rPr>
        <w:footnoteReference w:id="13"/>
      </w:r>
      <w:r w:rsidRPr="00B07C40">
        <w:t xml:space="preserve">  Hence, the sensitivity analysis will use the quantity Incentive Costs + Bill Reductions – Capital Costs to Participant as </w:t>
      </w:r>
      <w:r w:rsidR="004D393B">
        <w:t>a</w:t>
      </w:r>
      <w:r w:rsidR="004D393B" w:rsidRPr="00B07C40">
        <w:t xml:space="preserve"> </w:t>
      </w:r>
      <w:r w:rsidRPr="00B07C40">
        <w:rPr>
          <w:b/>
        </w:rPr>
        <w:t>high</w:t>
      </w:r>
      <w:r w:rsidRPr="00B07C40">
        <w:t xml:space="preserve"> value, rather than as the base case value</w:t>
      </w:r>
      <w:r w:rsidR="00533CB9">
        <w:t>, for most DR programs.  This is explained further in Section 3.M</w:t>
      </w:r>
      <w:r w:rsidRPr="00B07C40">
        <w:t>.</w:t>
      </w:r>
      <w:r w:rsidR="004D393B">
        <w:t xml:space="preserve">  </w:t>
      </w:r>
    </w:p>
    <w:p w14:paraId="46B71E1A" w14:textId="77777777" w:rsidR="008D6D48" w:rsidRPr="00B07C40" w:rsidRDefault="008D6D48" w:rsidP="008D6D48"/>
    <w:p w14:paraId="7A0AAAAD" w14:textId="77777777" w:rsidR="0072422F" w:rsidRDefault="008D6D48" w:rsidP="008D6D48">
      <w:pPr>
        <w:rPr>
          <w:b/>
        </w:rPr>
      </w:pPr>
      <w:r w:rsidRPr="00B07C40">
        <w:t xml:space="preserve">For </w:t>
      </w:r>
      <w:r w:rsidRPr="00B07C40">
        <w:rPr>
          <w:b/>
        </w:rPr>
        <w:t>Generation Capacity Value</w:t>
      </w:r>
      <w:r w:rsidR="00E2374D">
        <w:rPr>
          <w:b/>
        </w:rPr>
        <w:t>,</w:t>
      </w:r>
      <w:r w:rsidR="0072422F">
        <w:rPr>
          <w:b/>
        </w:rPr>
        <w:t xml:space="preserve"> </w:t>
      </w:r>
      <w:r w:rsidR="0072422F" w:rsidRPr="00B07C40">
        <w:t>the value calculated by the Avoided Cost Calculator will be considered the base case value</w:t>
      </w:r>
      <w:r w:rsidR="0072422F">
        <w:t>.  This value is based on the long-term Avoided Generation Capacity Costs</w:t>
      </w:r>
      <w:r w:rsidR="00E2374D">
        <w:t xml:space="preserve">, which are determined from the </w:t>
      </w:r>
      <w:r w:rsidR="0072422F">
        <w:t>Combustion Turbine</w:t>
      </w:r>
      <w:r w:rsidR="00E2374D">
        <w:t xml:space="preserve"> simulation</w:t>
      </w:r>
      <w:r w:rsidR="0072422F">
        <w:t>.</w:t>
      </w:r>
      <w:r w:rsidR="00E2374D">
        <w:t xml:space="preserve">  The high </w:t>
      </w:r>
      <w:r w:rsidR="00F77452">
        <w:t xml:space="preserve">and low </w:t>
      </w:r>
      <w:r w:rsidR="00E2374D">
        <w:t>value</w:t>
      </w:r>
      <w:r w:rsidR="00F77452">
        <w:t>s</w:t>
      </w:r>
      <w:r w:rsidR="00E2374D">
        <w:t xml:space="preserve"> will be some percentage greater </w:t>
      </w:r>
      <w:r w:rsidR="00EC48F6">
        <w:t xml:space="preserve">and lesser </w:t>
      </w:r>
      <w:r w:rsidR="00E2374D">
        <w:t xml:space="preserve">than the base case, as determined by </w:t>
      </w:r>
      <w:r w:rsidR="00521A4A">
        <w:t>Commission staff</w:t>
      </w:r>
      <w:r w:rsidR="00E2374D">
        <w:t xml:space="preserve">.  </w:t>
      </w:r>
      <w:r w:rsidR="00167D85">
        <w:t>The percentage currently used is 30%.</w:t>
      </w:r>
    </w:p>
    <w:p w14:paraId="0642A9E2" w14:textId="77777777" w:rsidR="0072422F" w:rsidRDefault="0072422F" w:rsidP="008D6D48">
      <w:pPr>
        <w:rPr>
          <w:b/>
        </w:rPr>
      </w:pPr>
    </w:p>
    <w:p w14:paraId="467C0078" w14:textId="77777777" w:rsidR="008D6D48" w:rsidRPr="00EC48F6" w:rsidRDefault="00FA7724" w:rsidP="008D6D48">
      <w:pPr>
        <w:rPr>
          <w:b/>
        </w:rPr>
      </w:pPr>
      <w:r>
        <w:t>For</w:t>
      </w:r>
      <w:r w:rsidR="008D6D48" w:rsidRPr="00B07C40">
        <w:t xml:space="preserve"> </w:t>
      </w:r>
      <w:r w:rsidR="008D6D48" w:rsidRPr="004003DF">
        <w:rPr>
          <w:b/>
        </w:rPr>
        <w:t>T&amp;D Capacity Value</w:t>
      </w:r>
      <w:r w:rsidR="008D6D48" w:rsidRPr="00B07C40">
        <w:t>, the value</w:t>
      </w:r>
      <w:r>
        <w:t>s</w:t>
      </w:r>
      <w:r w:rsidR="008D6D48" w:rsidRPr="00B07C40">
        <w:t xml:space="preserve"> calculated by the Avoided Cost Calculator will be considered the base case value</w:t>
      </w:r>
      <w:r>
        <w:t>s</w:t>
      </w:r>
      <w:r w:rsidR="008D6D48" w:rsidRPr="00B07C40">
        <w:t xml:space="preserve">.  </w:t>
      </w:r>
      <w:r w:rsidR="00D404FB">
        <w:t xml:space="preserve">The high and low values will be some percentage greater </w:t>
      </w:r>
      <w:r w:rsidR="00EC48F6">
        <w:t xml:space="preserve">and lesser </w:t>
      </w:r>
      <w:r w:rsidR="00D404FB">
        <w:t xml:space="preserve">than the base case, as determined by </w:t>
      </w:r>
      <w:r w:rsidR="00521A4A">
        <w:t>Commission staff</w:t>
      </w:r>
      <w:r w:rsidR="00D404FB">
        <w:t xml:space="preserve">.  </w:t>
      </w:r>
      <w:r>
        <w:t>Separate values are provided for transmission and distribution, for each of the IOUs (PG&amp;E, SCE and SDG&amp;E</w:t>
      </w:r>
      <w:proofErr w:type="gramStart"/>
      <w:r>
        <w:t>)  Other</w:t>
      </w:r>
      <w:proofErr w:type="gramEnd"/>
      <w:r>
        <w:t xml:space="preserve"> LSEs may input the appropriate values for their service territories.</w:t>
      </w:r>
      <w:r w:rsidR="004003DF">
        <w:t xml:space="preserve">  This process may change, depending on the structure of the Avoided T&amp;D Capacity Cost, as discussed in Section 3.B.</w:t>
      </w:r>
    </w:p>
    <w:p w14:paraId="1E2ACC5E" w14:textId="77777777" w:rsidR="008D6D48" w:rsidRPr="00B07C40" w:rsidRDefault="008D6D48" w:rsidP="008D6D48"/>
    <w:p w14:paraId="6AEF04A4" w14:textId="77777777" w:rsidR="004D2F7D" w:rsidRDefault="008D6D48" w:rsidP="008D6D48">
      <w:r w:rsidRPr="00B07C40">
        <w:t xml:space="preserve">Each LSE should input the </w:t>
      </w:r>
      <w:r w:rsidRPr="00B07C40">
        <w:rPr>
          <w:b/>
        </w:rPr>
        <w:t>Capital Amortization Period</w:t>
      </w:r>
      <w:r w:rsidRPr="00B07C40">
        <w:t xml:space="preserve"> for each </w:t>
      </w:r>
      <w:r w:rsidR="00153A78">
        <w:t xml:space="preserve">long-term </w:t>
      </w:r>
      <w:r w:rsidRPr="00B07C40">
        <w:t xml:space="preserve">investment.  </w:t>
      </w:r>
      <w:r w:rsidR="00153A78">
        <w:t xml:space="preserve">The </w:t>
      </w:r>
      <w:r w:rsidR="00717A25">
        <w:t>low</w:t>
      </w:r>
      <w:r w:rsidR="00153A78">
        <w:t xml:space="preserve"> value of each long-term investment for each year of the program cycle will be the annual </w:t>
      </w:r>
      <w:proofErr w:type="spellStart"/>
      <w:r w:rsidR="00153A78">
        <w:t>levelized</w:t>
      </w:r>
      <w:proofErr w:type="spellEnd"/>
      <w:r w:rsidR="00153A78">
        <w:t xml:space="preserve"> value of that investment</w:t>
      </w:r>
      <w:r w:rsidR="00533CB9">
        <w:t xml:space="preserve"> over its expected useful lifetime.  </w:t>
      </w:r>
      <w:r w:rsidR="004D2F7D">
        <w:t xml:space="preserve">The high value </w:t>
      </w:r>
      <w:r w:rsidRPr="00B07C40">
        <w:t xml:space="preserve">will be </w:t>
      </w:r>
      <w:r w:rsidR="004D2F7D">
        <w:t>determined by</w:t>
      </w:r>
      <w:r w:rsidRPr="00B07C40">
        <w:t xml:space="preserve"> set</w:t>
      </w:r>
      <w:r w:rsidR="004D2F7D">
        <w:t>ting</w:t>
      </w:r>
      <w:r w:rsidRPr="00B07C40">
        <w:t xml:space="preserve"> the Capital Amortization Period equal to the length of the program cycle (usually three years) for which the cost-effectiveness analysis is being performed</w:t>
      </w:r>
      <w:r w:rsidR="00533CB9">
        <w:t>.</w:t>
      </w:r>
      <w:r w:rsidR="00153A78">
        <w:t xml:space="preserve">  </w:t>
      </w:r>
      <w:r w:rsidR="00717A25" w:rsidRPr="004003DF">
        <w:t>The base value will be the halfway point between the calculated low and high values.</w:t>
      </w:r>
      <w:r w:rsidR="004003DF">
        <w:t xml:space="preserve">  As an alternative, LSEs may </w:t>
      </w:r>
      <w:r w:rsidR="00B309E1">
        <w:t xml:space="preserve">develop their own base values, based on estimations of dropout factors, as discussed in Section 3.E.  LSEs must provide detailed descriptions of this calculation in their </w:t>
      </w:r>
      <w:proofErr w:type="spellStart"/>
      <w:r w:rsidR="00B309E1">
        <w:t>workpapers</w:t>
      </w:r>
      <w:proofErr w:type="spellEnd"/>
      <w:r w:rsidR="00B309E1">
        <w:t>.</w:t>
      </w:r>
    </w:p>
    <w:p w14:paraId="6E920741" w14:textId="77777777" w:rsidR="004D2F7D" w:rsidRDefault="004D2F7D" w:rsidP="008D6D48"/>
    <w:p w14:paraId="732D363B" w14:textId="77777777" w:rsidR="00533CB9" w:rsidRPr="00B07C40" w:rsidRDefault="00521A4A" w:rsidP="008D6D48">
      <w:r>
        <w:t>Commission staff</w:t>
      </w:r>
      <w:r w:rsidR="004D2F7D">
        <w:t xml:space="preserve"> will determine default values for </w:t>
      </w:r>
      <w:r w:rsidR="004D2F7D" w:rsidRPr="00B07C40">
        <w:rPr>
          <w:b/>
        </w:rPr>
        <w:t>Capital Amortization Period</w:t>
      </w:r>
      <w:r w:rsidR="004D2F7D">
        <w:rPr>
          <w:b/>
        </w:rPr>
        <w:t xml:space="preserve"> </w:t>
      </w:r>
      <w:r w:rsidR="004D2F7D">
        <w:t>for different types of investments, and will use those values if none is provided by the LSE</w:t>
      </w:r>
      <w:r w:rsidR="00533CB9">
        <w:t>, as explained in Section 3.E</w:t>
      </w:r>
      <w:r w:rsidR="00E00377">
        <w:t>.</w:t>
      </w:r>
    </w:p>
    <w:p w14:paraId="28866BBF" w14:textId="77777777" w:rsidR="008D6D48" w:rsidRPr="00B07C40" w:rsidRDefault="008D6D48" w:rsidP="008D6D48"/>
    <w:p w14:paraId="47E05108" w14:textId="77777777" w:rsidR="008D6D48" w:rsidRPr="00B07C40" w:rsidRDefault="008D6D48" w:rsidP="008D6D48">
      <w:r w:rsidRPr="00B07C40">
        <w:t xml:space="preserve">The exact </w:t>
      </w:r>
      <w:r w:rsidRPr="004923FA">
        <w:rPr>
          <w:b/>
        </w:rPr>
        <w:t>Load Impacts</w:t>
      </w:r>
      <w:r w:rsidRPr="00B07C40">
        <w:t xml:space="preserve"> which should be used for each program are defined above in Section 1B.  A sensitivity analysis will be performed using the 10</w:t>
      </w:r>
      <w:r w:rsidRPr="00B07C40">
        <w:rPr>
          <w:vertAlign w:val="superscript"/>
        </w:rPr>
        <w:t>th</w:t>
      </w:r>
      <w:r w:rsidRPr="00B07C40">
        <w:t xml:space="preserve"> and 90</w:t>
      </w:r>
      <w:r w:rsidRPr="00B07C40">
        <w:rPr>
          <w:vertAlign w:val="superscript"/>
        </w:rPr>
        <w:t>th</w:t>
      </w:r>
      <w:r w:rsidRPr="00B07C40">
        <w:t xml:space="preserve"> percentile values as low and high values.</w:t>
      </w:r>
      <w:r w:rsidR="005A1349">
        <w:t xml:space="preserve">  Note that the although this was required by the 2010 Protocols, the DR Reporting Template inadvertently applied the same method (30% higher and lower than the base value) to the sensitivity analysis of the load impacts as </w:t>
      </w:r>
      <w:r w:rsidR="00483C79">
        <w:t>wa</w:t>
      </w:r>
      <w:r w:rsidR="005A1349">
        <w:t xml:space="preserve">s used for </w:t>
      </w:r>
      <w:r w:rsidR="00194BDA">
        <w:t xml:space="preserve">most of </w:t>
      </w:r>
      <w:r w:rsidR="005A1349">
        <w:t>the other variables.  This will be corrected in the DR Cost-Effectiveness Report.</w:t>
      </w:r>
    </w:p>
    <w:p w14:paraId="03918729" w14:textId="77777777" w:rsidR="008D6D48" w:rsidRPr="00B07C40" w:rsidRDefault="008D6D48" w:rsidP="008D6D48"/>
    <w:p w14:paraId="00FAEEEA" w14:textId="77777777" w:rsidR="008D6D48" w:rsidRPr="00D404FB" w:rsidRDefault="008D6D48" w:rsidP="008D6D48">
      <w:pPr>
        <w:rPr>
          <w:b/>
        </w:rPr>
      </w:pPr>
      <w:r w:rsidRPr="00BE07EA">
        <w:t xml:space="preserve">Sensitivity analysis of the adjustment factors is required for the </w:t>
      </w:r>
      <w:r w:rsidRPr="00BE07EA">
        <w:rPr>
          <w:b/>
        </w:rPr>
        <w:t>A factor</w:t>
      </w:r>
      <w:r w:rsidR="005D6E83" w:rsidRPr="00BE07EA">
        <w:t xml:space="preserve"> (discussed in Section 3</w:t>
      </w:r>
      <w:r w:rsidR="00533CB9">
        <w:t>.</w:t>
      </w:r>
      <w:r w:rsidR="00C46F97">
        <w:t>B</w:t>
      </w:r>
      <w:r w:rsidR="005D6E83" w:rsidRPr="00BE07EA">
        <w:t>, below)</w:t>
      </w:r>
      <w:r w:rsidRPr="00BE07EA">
        <w:t xml:space="preserve">.  </w:t>
      </w:r>
      <w:r w:rsidR="00B309E1">
        <w:t xml:space="preserve">The </w:t>
      </w:r>
      <w:r w:rsidR="00BE07EA">
        <w:t xml:space="preserve">A </w:t>
      </w:r>
      <w:r w:rsidR="00B309E1">
        <w:t>F</w:t>
      </w:r>
      <w:r w:rsidR="00BE07EA">
        <w:t>actor will be determined by the new model</w:t>
      </w:r>
      <w:r w:rsidR="00D94078">
        <w:t xml:space="preserve"> being adopted, as discussed in Section 3.</w:t>
      </w:r>
      <w:r w:rsidR="00C46F97">
        <w:t>B</w:t>
      </w:r>
      <w:r w:rsidR="00D94078">
        <w:t xml:space="preserve"> below, </w:t>
      </w:r>
      <w:r w:rsidR="00027B9A">
        <w:t xml:space="preserve">and </w:t>
      </w:r>
      <w:r w:rsidR="00D94078">
        <w:t xml:space="preserve">will be integrated into the DR Cost-Effectiveness Report. </w:t>
      </w:r>
      <w:r w:rsidRPr="00B07C40">
        <w:t xml:space="preserve">  </w:t>
      </w:r>
      <w:r w:rsidR="00D404FB">
        <w:t xml:space="preserve">The high and low values will be some percentage greater </w:t>
      </w:r>
      <w:r w:rsidR="00EC48F6">
        <w:t xml:space="preserve">and lesser </w:t>
      </w:r>
      <w:r w:rsidR="00D404FB">
        <w:t xml:space="preserve">than the base case, as determined by </w:t>
      </w:r>
      <w:r w:rsidR="00521A4A">
        <w:t>Commission staff</w:t>
      </w:r>
      <w:r w:rsidR="00D404FB">
        <w:t xml:space="preserve">.  </w:t>
      </w:r>
    </w:p>
    <w:p w14:paraId="35AC3145" w14:textId="77777777" w:rsidR="008D6D48" w:rsidRPr="00B07C40" w:rsidRDefault="008D6D48" w:rsidP="008D6D48"/>
    <w:p w14:paraId="29EAE8A1" w14:textId="77777777" w:rsidR="00866EA5" w:rsidRDefault="00866EA5" w:rsidP="00C72605">
      <w:pPr>
        <w:pStyle w:val="Underlineboldstyle"/>
      </w:pPr>
      <w:bookmarkStart w:id="137" w:name="_Toc390860838"/>
      <w:bookmarkStart w:id="138" w:name="_Toc390861023"/>
      <w:r>
        <w:t>Section 1.G: Qualitative Analysis</w:t>
      </w:r>
      <w:bookmarkEnd w:id="137"/>
      <w:bookmarkEnd w:id="138"/>
      <w:r w:rsidRPr="00B07C40">
        <w:t xml:space="preserve"> </w:t>
      </w:r>
    </w:p>
    <w:p w14:paraId="33EB2F26" w14:textId="77777777" w:rsidR="006B7F49" w:rsidRDefault="006B7F49" w:rsidP="006B7F49"/>
    <w:p w14:paraId="607C834B" w14:textId="0E3C4996" w:rsidR="006B7F49" w:rsidRPr="0062758D" w:rsidRDefault="006B7F49" w:rsidP="008D0F6A">
      <w:pPr>
        <w:spacing w:after="120"/>
      </w:pPr>
      <w:r w:rsidRPr="0062758D">
        <w:t xml:space="preserve">As discussed in Section 1.B, LSEs are required to provide </w:t>
      </w:r>
      <w:del w:id="139" w:author="Barcic, Nathan" w:date="2016-05-13T14:36:00Z">
        <w:r w:rsidRPr="0062758D">
          <w:delText>a qualitative analysis</w:delText>
        </w:r>
      </w:del>
      <w:proofErr w:type="spellStart"/>
      <w:ins w:id="140" w:author="Barcic, Nathan" w:date="2016-05-13T14:36:00Z">
        <w:r w:rsidRPr="0062758D">
          <w:t>a</w:t>
        </w:r>
        <w:r w:rsidR="00802AE7">
          <w:t>n</w:t>
        </w:r>
        <w:r w:rsidRPr="0062758D">
          <w:t>analysis</w:t>
        </w:r>
      </w:ins>
      <w:proofErr w:type="spellEnd"/>
      <w:r w:rsidRPr="0062758D">
        <w:t xml:space="preserve"> of the following</w:t>
      </w:r>
      <w:del w:id="141" w:author="Barcic, Nathan" w:date="2016-05-13T14:36:00Z">
        <w:r w:rsidRPr="0062758D">
          <w:delText xml:space="preserve"> non-energy and non-monetary</w:delText>
        </w:r>
      </w:del>
      <w:r w:rsidRPr="0062758D">
        <w:t xml:space="preserve"> benefits or costs in the </w:t>
      </w:r>
      <w:proofErr w:type="spellStart"/>
      <w:r w:rsidRPr="0062758D">
        <w:t>workpapers</w:t>
      </w:r>
      <w:proofErr w:type="spellEnd"/>
      <w:r w:rsidRPr="0062758D">
        <w:t xml:space="preserve"> of the DR Cost-Effectiveness Report.  </w:t>
      </w:r>
    </w:p>
    <w:p w14:paraId="23C5C0D2" w14:textId="014F906E" w:rsidR="006B7F49" w:rsidRPr="0062758D" w:rsidRDefault="006B7F49" w:rsidP="008D0F6A">
      <w:pPr>
        <w:spacing w:after="120"/>
        <w:ind w:left="540"/>
      </w:pPr>
      <w:r w:rsidRPr="0062758D">
        <w:t xml:space="preserve">1. Social non-energy benefits or costs, </w:t>
      </w:r>
    </w:p>
    <w:p w14:paraId="7482F354" w14:textId="47A6F806" w:rsidR="006B7F49" w:rsidRPr="0062758D" w:rsidRDefault="006B7F49" w:rsidP="008D0F6A">
      <w:pPr>
        <w:spacing w:after="120"/>
        <w:ind w:left="540"/>
      </w:pPr>
      <w:r w:rsidRPr="0062758D">
        <w:lastRenderedPageBreak/>
        <w:t xml:space="preserve">2. Utility non-energy benefits or costs, </w:t>
      </w:r>
    </w:p>
    <w:p w14:paraId="5EBDE2D0" w14:textId="6B85DACA" w:rsidR="006B7F49" w:rsidRPr="0062758D" w:rsidRDefault="006B7F49" w:rsidP="008D0F6A">
      <w:pPr>
        <w:spacing w:after="120"/>
        <w:ind w:left="540"/>
      </w:pPr>
      <w:r w:rsidRPr="0062758D">
        <w:t xml:space="preserve">3. Participant non-energy benefits or costs, and </w:t>
      </w:r>
    </w:p>
    <w:p w14:paraId="35B324CC" w14:textId="45629960" w:rsidR="006B7F49" w:rsidRPr="0062758D" w:rsidRDefault="006B7F49" w:rsidP="008D0F6A">
      <w:pPr>
        <w:spacing w:after="120"/>
        <w:ind w:left="540"/>
      </w:pPr>
      <w:r w:rsidRPr="0062758D">
        <w:t>4. Market benefits or costs</w:t>
      </w:r>
      <w:ins w:id="142" w:author="Barcic, Nathan" w:date="2016-05-13T14:36:00Z">
        <w:r w:rsidR="006F4FAB">
          <w:t>.</w:t>
        </w:r>
      </w:ins>
    </w:p>
    <w:p w14:paraId="34977AC8" w14:textId="68BFA234" w:rsidR="006B7F49" w:rsidRPr="0062758D" w:rsidRDefault="006B7F49" w:rsidP="008D0F6A">
      <w:pPr>
        <w:spacing w:after="120"/>
      </w:pPr>
      <w:del w:id="143" w:author="Barcic, Nathan" w:date="2016-05-13T14:36:00Z">
        <w:r w:rsidRPr="0062758D">
          <w:delText>Qualitative</w:delText>
        </w:r>
      </w:del>
      <w:ins w:id="144" w:author="Barcic, Nathan" w:date="2016-05-13T14:36:00Z">
        <w:r w:rsidR="00AE7E50">
          <w:t xml:space="preserve">LSEs should include </w:t>
        </w:r>
        <w:r w:rsidR="00802AE7">
          <w:t xml:space="preserve">numeric values for </w:t>
        </w:r>
        <w:r w:rsidR="00AE7E50">
          <w:t xml:space="preserve">these inputs if and when it is possible to estimate quantitative values for any one of them for a specific DR program.  </w:t>
        </w:r>
        <w:r w:rsidR="00802AE7">
          <w:t xml:space="preserve">A description of the method used to determine these values should be included in the </w:t>
        </w:r>
        <w:proofErr w:type="spellStart"/>
        <w:r w:rsidR="00802AE7">
          <w:t>workpapers</w:t>
        </w:r>
        <w:proofErr w:type="spellEnd"/>
        <w:r w:rsidR="00802AE7">
          <w:t xml:space="preserve">.  </w:t>
        </w:r>
        <w:r w:rsidR="008D6D48" w:rsidRPr="00B07C40">
          <w:t xml:space="preserve">Where it is not possible to </w:t>
        </w:r>
        <w:r w:rsidR="00802AE7">
          <w:t>quantify</w:t>
        </w:r>
        <w:r w:rsidR="00802AE7" w:rsidRPr="00B07C40">
          <w:t xml:space="preserve"> </w:t>
        </w:r>
        <w:r w:rsidR="008D6D48" w:rsidRPr="00B07C40">
          <w:t xml:space="preserve">an </w:t>
        </w:r>
        <w:r w:rsidR="00AE7E50">
          <w:t>input</w:t>
        </w:r>
        <w:r w:rsidR="008D6D48" w:rsidRPr="00B07C40">
          <w:t xml:space="preserve">, </w:t>
        </w:r>
        <w:r w:rsidR="00802AE7">
          <w:t xml:space="preserve">a </w:t>
        </w:r>
        <w:r w:rsidR="008D6D48" w:rsidRPr="00B07C40">
          <w:t>qualitative</w:t>
        </w:r>
      </w:ins>
      <w:r w:rsidRPr="0062758D">
        <w:t xml:space="preserve"> analysis of these costs and benefits relevant to a specific DR program should be provided by the LSE or by any party commenting on the analysis. </w:t>
      </w:r>
      <w:ins w:id="145" w:author="Barcic, Nathan" w:date="2016-05-13T14:36:00Z">
        <w:r w:rsidR="006F4FAB">
          <w:t xml:space="preserve"> </w:t>
        </w:r>
      </w:ins>
      <w:r w:rsidRPr="0062758D">
        <w:t xml:space="preserve">Qualitative analysis is a descriptive analysis of the possible impact of that cost or benefit. If an LSE or party believes this benefit exists, it should include a qualitative description of any variation based on location, customer class, or any other significant factor. </w:t>
      </w:r>
      <w:ins w:id="146" w:author="Barcic, Nathan" w:date="2016-05-13T14:36:00Z">
        <w:r w:rsidR="00FD44AF">
          <w:t xml:space="preserve"> </w:t>
        </w:r>
      </w:ins>
      <w:r w:rsidRPr="0062758D">
        <w:t>In addition, the qualitative analysis may reference relevant research.</w:t>
      </w:r>
      <w:r w:rsidR="00FD44AF">
        <w:t xml:space="preserve"> </w:t>
      </w:r>
      <w:ins w:id="147" w:author="Barcic, Nathan" w:date="2016-05-13T14:36:00Z">
        <w:r w:rsidRPr="0062758D">
          <w:t xml:space="preserve"> </w:t>
        </w:r>
      </w:ins>
      <w:r w:rsidRPr="0062758D">
        <w:t>If an LSE believes</w:t>
      </w:r>
      <w:r w:rsidR="00802AE7">
        <w:t xml:space="preserve"> </w:t>
      </w:r>
      <w:del w:id="148" w:author="Barcic, Nathan" w:date="2016-05-13T14:36:00Z">
        <w:r w:rsidRPr="0062758D">
          <w:delText>a qualitative benefit</w:delText>
        </w:r>
      </w:del>
      <w:ins w:id="149" w:author="Barcic, Nathan" w:date="2016-05-13T14:36:00Z">
        <w:r w:rsidR="00802AE7">
          <w:t>these</w:t>
        </w:r>
        <w:r w:rsidRPr="0062758D">
          <w:t xml:space="preserve"> benefit</w:t>
        </w:r>
        <w:r w:rsidR="00802AE7">
          <w:t>s</w:t>
        </w:r>
      </w:ins>
      <w:r w:rsidRPr="0062758D">
        <w:t xml:space="preserve"> or </w:t>
      </w:r>
      <w:del w:id="150" w:author="Barcic, Nathan" w:date="2016-05-13T14:36:00Z">
        <w:r w:rsidRPr="0062758D">
          <w:delText>cost does</w:delText>
        </w:r>
      </w:del>
      <w:ins w:id="151" w:author="Barcic, Nathan" w:date="2016-05-13T14:36:00Z">
        <w:r w:rsidRPr="0062758D">
          <w:t>cost</w:t>
        </w:r>
        <w:r w:rsidR="00802AE7">
          <w:t>s</w:t>
        </w:r>
        <w:r w:rsidRPr="0062758D">
          <w:t xml:space="preserve"> do</w:t>
        </w:r>
      </w:ins>
      <w:r w:rsidRPr="0062758D">
        <w:t xml:space="preserve"> not exist</w:t>
      </w:r>
      <w:ins w:id="152" w:author="Barcic, Nathan" w:date="2016-05-13T14:36:00Z">
        <w:r w:rsidR="00802AE7">
          <w:t xml:space="preserve"> for any particular DR program</w:t>
        </w:r>
      </w:ins>
      <w:r w:rsidRPr="0062758D">
        <w:t>, it must explain the</w:t>
      </w:r>
      <w:del w:id="153" w:author="Barcic, Nathan" w:date="2016-05-13T14:36:00Z">
        <w:r w:rsidRPr="0062758D">
          <w:delText xml:space="preserve"> reasoning or</w:delText>
        </w:r>
      </w:del>
      <w:r w:rsidRPr="0062758D">
        <w:t xml:space="preserve"> analysis supporting that conclusion.</w:t>
      </w:r>
    </w:p>
    <w:p w14:paraId="324E07E0" w14:textId="1ABE8DA5" w:rsidR="006B7F49" w:rsidRPr="0062758D" w:rsidRDefault="006B7F49" w:rsidP="008D0F6A">
      <w:pPr>
        <w:spacing w:after="120"/>
      </w:pPr>
      <w:r w:rsidRPr="0062758D">
        <w:t xml:space="preserve">The purpose of this qualitative analysis is not to make vague speculations about the nature of those inputs, but to better understand the </w:t>
      </w:r>
      <w:del w:id="154" w:author="Barcic, Nathan" w:date="2016-05-13T14:36:00Z">
        <w:r w:rsidRPr="0062758D">
          <w:delText>impacts of DR on the electric grid and customers that may not be quantified</w:delText>
        </w:r>
      </w:del>
      <w:ins w:id="155" w:author="Barcic, Nathan" w:date="2016-05-13T14:36:00Z">
        <w:r w:rsidR="00FD44AF" w:rsidRPr="00FD44AF">
          <w:t>impact of DR on the electric grid, and in particular to compare DR programs to each other in those instances in which a particular DR program clearly has a different amount of a particular cost or benefit, even if that amount cannot be precisely (or even imprecisely) quantified.  An example would be two programs that target different customer classes, but are otherwise the same.  In this case, the customer costs and benefits will mostly be difficult to quantify, but could more easily be discussed qualitatively, allowing all parties to better understand the relative me</w:t>
        </w:r>
        <w:r w:rsidR="00FD44AF">
          <w:t>rits of the two programs</w:t>
        </w:r>
      </w:ins>
      <w:r w:rsidR="00FD44AF">
        <w:t>.</w:t>
      </w:r>
    </w:p>
    <w:p w14:paraId="17ADB752" w14:textId="77777777" w:rsidR="006B7F49" w:rsidRPr="0062758D" w:rsidRDefault="006B7F49" w:rsidP="00D623C6">
      <w:pPr>
        <w:spacing w:after="120"/>
        <w:rPr>
          <w:del w:id="156" w:author="Barcic, Nathan" w:date="2016-05-13T14:36:00Z"/>
        </w:rPr>
      </w:pPr>
      <w:r w:rsidRPr="00FD44AF">
        <w:t xml:space="preserve">An important goal of the qualitative analysis is to establish an ongoing dialog among DR stakeholders that can lead to better understanding of the complete range of benefits and costs of DR. </w:t>
      </w:r>
      <w:ins w:id="157" w:author="Barcic, Nathan" w:date="2016-05-13T14:36:00Z">
        <w:r w:rsidR="00FD44AF">
          <w:t xml:space="preserve"> </w:t>
        </w:r>
      </w:ins>
      <w:r w:rsidRPr="00FD44AF">
        <w:t xml:space="preserve">For this reason, </w:t>
      </w:r>
      <w:ins w:id="158" w:author="Barcic, Nathan" w:date="2016-05-13T14:36:00Z">
        <w:r w:rsidR="00FD44AF">
          <w:t xml:space="preserve">we require </w:t>
        </w:r>
      </w:ins>
      <w:r w:rsidRPr="00FD44AF">
        <w:t>LSEs</w:t>
      </w:r>
      <w:r w:rsidR="00802AE7">
        <w:t xml:space="preserve"> </w:t>
      </w:r>
      <w:del w:id="159" w:author="Barcic, Nathan" w:date="2016-05-13T14:36:00Z">
        <w:r w:rsidRPr="0062758D">
          <w:delText xml:space="preserve">are required </w:delText>
        </w:r>
      </w:del>
      <w:r w:rsidRPr="00FD44AF">
        <w:t xml:space="preserve">to list possible </w:t>
      </w:r>
      <w:del w:id="160" w:author="Barcic, Nathan" w:date="2016-05-13T14:36:00Z">
        <w:r w:rsidRPr="0062758D">
          <w:delText xml:space="preserve">qualitative </w:delText>
        </w:r>
      </w:del>
      <w:r w:rsidRPr="00FD44AF">
        <w:t>benefits and costs</w:t>
      </w:r>
      <w:del w:id="161" w:author="Barcic, Nathan" w:date="2016-05-13T14:36:00Z">
        <w:r w:rsidRPr="0062758D">
          <w:delText xml:space="preserve"> from these protocols</w:delText>
        </w:r>
      </w:del>
      <w:r w:rsidRPr="00FD44AF">
        <w:t xml:space="preserve">, even though they may argue that these </w:t>
      </w:r>
      <w:r w:rsidRPr="00FD44AF">
        <w:rPr>
          <w:rPrChange w:id="162" w:author="Barcic, Nathan" w:date="2016-05-13T14:36:00Z">
            <w:rPr>
              <w:rFonts w:ascii="Arial" w:hAnsi="Arial"/>
            </w:rPr>
          </w:rPrChange>
        </w:rPr>
        <w:t>benefits or costs do not exist.</w:t>
      </w:r>
      <w:r w:rsidRPr="00FD44AF">
        <w:t xml:space="preserve"> </w:t>
      </w:r>
      <w:del w:id="163" w:author="Barcic, Nathan" w:date="2016-05-13T14:36:00Z">
        <w:r w:rsidRPr="0062758D">
          <w:delText>If a</w:delText>
        </w:r>
      </w:del>
      <w:ins w:id="164" w:author="Barcic, Nathan" w:date="2016-05-13T14:36:00Z">
        <w:r w:rsidR="00FD44AF">
          <w:t xml:space="preserve">No matter what belief </w:t>
        </w:r>
        <w:r w:rsidR="00800387">
          <w:t>an</w:t>
        </w:r>
        <w:r w:rsidR="00FD44AF">
          <w:t xml:space="preserve"> LSE, or other</w:t>
        </w:r>
      </w:ins>
      <w:r w:rsidRPr="00FD44AF">
        <w:t xml:space="preserve"> party</w:t>
      </w:r>
      <w:del w:id="165" w:author="Barcic, Nathan" w:date="2016-05-13T14:36:00Z">
        <w:r w:rsidRPr="0062758D">
          <w:delText xml:space="preserve"> believes a qualitative benefit exists</w:delText>
        </w:r>
      </w:del>
      <w:ins w:id="166" w:author="Barcic, Nathan" w:date="2016-05-13T14:36:00Z">
        <w:r w:rsidR="00FD44AF">
          <w:t>, advocates</w:t>
        </w:r>
      </w:ins>
      <w:r w:rsidR="00FD44AF">
        <w:t xml:space="preserve">, we </w:t>
      </w:r>
      <w:r w:rsidRPr="00FD44AF">
        <w:t>expect this belief to be backed up with research, data, and thoughtful analysis.</w:t>
      </w:r>
    </w:p>
    <w:p w14:paraId="7690DF35" w14:textId="12A6AE00" w:rsidR="006B7F49" w:rsidRPr="00FD44AF" w:rsidRDefault="006B7F49">
      <w:pPr>
        <w:pPrChange w:id="167" w:author="Barcic, Nathan" w:date="2016-05-13T14:36:00Z">
          <w:pPr>
            <w:spacing w:after="120"/>
          </w:pPr>
        </w:pPrChange>
      </w:pPr>
      <w:del w:id="168" w:author="Barcic, Nathan" w:date="2016-05-13T14:36:00Z">
        <w:r w:rsidRPr="0062758D">
          <w:delText>For each of the non-energy and non-monetary benefits and costs listed in these protocols, the LSE shall provide in its workpapers a qualitative analysis which discusses the extent to which its DR program(s) provide the listed non-energy or market benefits or costs.</w:delText>
        </w:r>
      </w:del>
      <w:r w:rsidR="00802AE7" w:rsidRPr="00802AE7">
        <w:t xml:space="preserve"> </w:t>
      </w:r>
      <w:r w:rsidR="00802AE7" w:rsidRPr="00FD44AF">
        <w:t>We recognize that this type of analysis is a departure from the traditional cost-effectiveness analysis. Nevertheless, we expect all LSEs to comply with this requirement</w:t>
      </w:r>
      <w:del w:id="169" w:author="Barcic, Nathan" w:date="2016-05-13T14:36:00Z">
        <w:r w:rsidRPr="0062758D">
          <w:delText xml:space="preserve"> to list all the </w:delText>
        </w:r>
        <w:r w:rsidR="00156991">
          <w:delText xml:space="preserve"> </w:delText>
        </w:r>
        <w:r w:rsidRPr="0062758D">
          <w:delText>potential qualitative benefits and costs contained in these protocols. This qualitative analysis will be required as part of the workpapers associated with th</w:delText>
        </w:r>
        <w:r w:rsidRPr="00D623C6">
          <w:rPr>
            <w:rFonts w:ascii="Arial" w:hAnsi="Arial"/>
          </w:rPr>
          <w:delText>e DR Cost-Effectiveness Report.</w:delText>
        </w:r>
      </w:del>
      <w:ins w:id="170" w:author="Barcic, Nathan" w:date="2016-05-13T14:36:00Z">
        <w:r w:rsidR="00802AE7">
          <w:t>.</w:t>
        </w:r>
      </w:ins>
      <w:r w:rsidR="00802AE7" w:rsidRPr="00802AE7">
        <w:t xml:space="preserve"> </w:t>
      </w:r>
      <w:r w:rsidR="00802AE7" w:rsidRPr="00B07C40">
        <w:t xml:space="preserve">Other parties are encouraged to provide relevant </w:t>
      </w:r>
      <w:del w:id="171" w:author="Barcic, Nathan" w:date="2016-05-13T14:36:00Z">
        <w:r w:rsidRPr="0062758D">
          <w:delText xml:space="preserve">qualitative </w:delText>
        </w:r>
      </w:del>
      <w:r w:rsidR="00802AE7" w:rsidRPr="00B07C40">
        <w:t>information</w:t>
      </w:r>
      <w:del w:id="172" w:author="Barcic, Nathan" w:date="2016-05-13T14:36:00Z">
        <w:r w:rsidRPr="0062758D">
          <w:delText xml:space="preserve"> about any of the non-energy and non-monetary benefits and costs as part of the workpapers of their testimony.   </w:delText>
        </w:r>
      </w:del>
      <w:ins w:id="173" w:author="Barcic, Nathan" w:date="2016-05-13T14:36:00Z">
        <w:r w:rsidR="00802AE7">
          <w:t>.</w:t>
        </w:r>
      </w:ins>
    </w:p>
    <w:p w14:paraId="7B047CB2" w14:textId="77777777" w:rsidR="006B7F49" w:rsidRPr="00FD44AF" w:rsidRDefault="006B7F49" w:rsidP="006B7F49">
      <w:pPr>
        <w:spacing w:after="120"/>
        <w:rPr>
          <w:strike/>
        </w:rPr>
      </w:pPr>
      <w:r w:rsidRPr="00FD44AF">
        <w:t xml:space="preserve">This requirement may, in the future, be modified by Decisions or Rulings in other Commission proceedings as there are several proceedings currently examining the appropriate accounting of benefits and costs of demand-side and other distributed energy resources. </w:t>
      </w:r>
    </w:p>
    <w:p w14:paraId="7630B44B" w14:textId="77777777" w:rsidR="008D6D48" w:rsidRPr="00B07C40" w:rsidRDefault="008D6D48" w:rsidP="008D6D48"/>
    <w:p w14:paraId="4581965C" w14:textId="77777777" w:rsidR="008D6D48" w:rsidRPr="00B07C40" w:rsidRDefault="008D6D48" w:rsidP="00C72605">
      <w:pPr>
        <w:pStyle w:val="Underlineboldstyle"/>
      </w:pPr>
      <w:bookmarkStart w:id="174" w:name="_Toc390860839"/>
      <w:bookmarkStart w:id="175" w:name="_Toc390861024"/>
      <w:r w:rsidRPr="00B07C40">
        <w:t>Section 1.</w:t>
      </w:r>
      <w:r w:rsidR="00866EA5">
        <w:t>H</w:t>
      </w:r>
      <w:r w:rsidRPr="00B07C40">
        <w:t xml:space="preserve">: </w:t>
      </w:r>
      <w:r w:rsidRPr="00E257D3">
        <w:t>Portfolio Analysis</w:t>
      </w:r>
      <w:bookmarkEnd w:id="174"/>
      <w:bookmarkEnd w:id="175"/>
      <w:r w:rsidRPr="00B07C40">
        <w:fldChar w:fldCharType="begin"/>
      </w:r>
      <w:r w:rsidRPr="00B07C40">
        <w:instrText xml:space="preserve"> TC "</w:instrText>
      </w:r>
      <w:bookmarkStart w:id="176" w:name="_Toc386202023"/>
      <w:bookmarkStart w:id="177" w:name="_Toc390774910"/>
      <w:r w:rsidRPr="00B07C40">
        <w:instrText>Section 1.G: Portfolio Analysis</w:instrText>
      </w:r>
      <w:bookmarkEnd w:id="176"/>
      <w:bookmarkEnd w:id="177"/>
      <w:r w:rsidRPr="00B07C40">
        <w:instrText xml:space="preserve">" \f C \l "2" </w:instrText>
      </w:r>
      <w:r w:rsidRPr="00B07C40">
        <w:fldChar w:fldCharType="end"/>
      </w:r>
    </w:p>
    <w:p w14:paraId="17721DAB" w14:textId="77777777" w:rsidR="00300144" w:rsidRDefault="008D6D48" w:rsidP="008D6D48">
      <w:pPr>
        <w:pStyle w:val="CommentText"/>
        <w:rPr>
          <w:sz w:val="24"/>
          <w:szCs w:val="24"/>
        </w:rPr>
      </w:pPr>
      <w:r w:rsidRPr="00B07C40">
        <w:rPr>
          <w:sz w:val="24"/>
          <w:szCs w:val="24"/>
        </w:rPr>
        <w:lastRenderedPageBreak/>
        <w:t xml:space="preserve">In addition to providing cost-effectiveness analysis of each DR program, LSEs will also provide cost-effectiveness analysis of their entire DR portfolio.  This should be done for each SPM test by aggregating all DR programs, and adding additional relevant costs and benefits, while correcting for any possible double-counting due to dual participation or other factors.  This </w:t>
      </w:r>
      <w:r w:rsidR="005D6E83">
        <w:rPr>
          <w:sz w:val="24"/>
          <w:szCs w:val="24"/>
        </w:rPr>
        <w:t xml:space="preserve">portfolio analysis </w:t>
      </w:r>
      <w:r w:rsidRPr="00B07C40">
        <w:rPr>
          <w:sz w:val="24"/>
          <w:szCs w:val="24"/>
        </w:rPr>
        <w:t>sh</w:t>
      </w:r>
      <w:r w:rsidR="005D6E83">
        <w:rPr>
          <w:sz w:val="24"/>
          <w:szCs w:val="24"/>
        </w:rPr>
        <w:t>all</w:t>
      </w:r>
      <w:r w:rsidRPr="00B07C40">
        <w:rPr>
          <w:sz w:val="24"/>
          <w:szCs w:val="24"/>
        </w:rPr>
        <w:t xml:space="preserve"> include any marketing, IT, administrative, equipment or other costs associated with the LSE’s portfolio of DR programs.  It should </w:t>
      </w:r>
      <w:r w:rsidRPr="00B07C40">
        <w:rPr>
          <w:b/>
          <w:sz w:val="24"/>
          <w:szCs w:val="24"/>
        </w:rPr>
        <w:t>also</w:t>
      </w:r>
      <w:r w:rsidRPr="00B07C40">
        <w:rPr>
          <w:sz w:val="24"/>
          <w:szCs w:val="24"/>
        </w:rPr>
        <w:t xml:space="preserve"> include costs associated with broader activities, </w:t>
      </w:r>
      <w:r w:rsidR="008E40DF">
        <w:rPr>
          <w:sz w:val="24"/>
          <w:szCs w:val="24"/>
        </w:rPr>
        <w:t>including</w:t>
      </w:r>
      <w:r w:rsidRPr="00B07C40">
        <w:rPr>
          <w:sz w:val="24"/>
          <w:szCs w:val="24"/>
        </w:rPr>
        <w:t xml:space="preserve"> </w:t>
      </w:r>
      <w:r w:rsidR="00455DB0">
        <w:rPr>
          <w:sz w:val="24"/>
          <w:szCs w:val="24"/>
        </w:rPr>
        <w:t>any DR-related activities such as customer audits; evaluation, measurement and verification; and marketing, education and outreach, or any other activity</w:t>
      </w:r>
      <w:r w:rsidR="008E40DF">
        <w:rPr>
          <w:sz w:val="24"/>
          <w:szCs w:val="24"/>
        </w:rPr>
        <w:t xml:space="preserve"> </w:t>
      </w:r>
      <w:r w:rsidRPr="00B07C40">
        <w:rPr>
          <w:sz w:val="24"/>
          <w:szCs w:val="24"/>
        </w:rPr>
        <w:t xml:space="preserve">which </w:t>
      </w:r>
      <w:r w:rsidR="00455DB0">
        <w:rPr>
          <w:sz w:val="24"/>
          <w:szCs w:val="24"/>
        </w:rPr>
        <w:t xml:space="preserve">supports or </w:t>
      </w:r>
      <w:r w:rsidRPr="00B07C40">
        <w:rPr>
          <w:sz w:val="24"/>
          <w:szCs w:val="24"/>
        </w:rPr>
        <w:t>promote</w:t>
      </w:r>
      <w:r w:rsidR="00455DB0">
        <w:rPr>
          <w:sz w:val="24"/>
          <w:szCs w:val="24"/>
        </w:rPr>
        <w:t>s</w:t>
      </w:r>
      <w:r w:rsidRPr="00B07C40">
        <w:rPr>
          <w:sz w:val="24"/>
          <w:szCs w:val="24"/>
        </w:rPr>
        <w:t xml:space="preserve"> DR in general rather than any one specific DR program.</w:t>
      </w:r>
      <w:r w:rsidR="00484D79">
        <w:rPr>
          <w:sz w:val="24"/>
          <w:szCs w:val="24"/>
        </w:rPr>
        <w:t xml:space="preserve">  </w:t>
      </w:r>
    </w:p>
    <w:p w14:paraId="0FE8DF39" w14:textId="77777777" w:rsidR="00300144" w:rsidRDefault="00300144" w:rsidP="008D6D48">
      <w:pPr>
        <w:pStyle w:val="CommentText"/>
        <w:rPr>
          <w:sz w:val="24"/>
          <w:szCs w:val="24"/>
        </w:rPr>
      </w:pPr>
    </w:p>
    <w:p w14:paraId="73C846BA" w14:textId="77777777" w:rsidR="00300144" w:rsidRPr="00BC001D" w:rsidRDefault="00300144" w:rsidP="008D6D48">
      <w:pPr>
        <w:pStyle w:val="CommentText"/>
        <w:rPr>
          <w:sz w:val="24"/>
          <w:szCs w:val="24"/>
        </w:rPr>
      </w:pPr>
      <w:r>
        <w:rPr>
          <w:sz w:val="24"/>
          <w:szCs w:val="24"/>
        </w:rPr>
        <w:t xml:space="preserve">Note that the portfolio analysis must include an analysis of </w:t>
      </w:r>
      <w:r>
        <w:rPr>
          <w:i/>
          <w:sz w:val="24"/>
          <w:szCs w:val="24"/>
        </w:rPr>
        <w:t>all</w:t>
      </w:r>
      <w:r>
        <w:rPr>
          <w:sz w:val="24"/>
          <w:szCs w:val="24"/>
        </w:rPr>
        <w:t xml:space="preserve"> Demand Response activities, programs, and costs, whether or not the LSE is requesting budget approval for each </w:t>
      </w:r>
      <w:r w:rsidR="0072657A">
        <w:rPr>
          <w:sz w:val="24"/>
          <w:szCs w:val="24"/>
        </w:rPr>
        <w:t xml:space="preserve">of </w:t>
      </w:r>
      <w:r>
        <w:rPr>
          <w:sz w:val="24"/>
          <w:szCs w:val="24"/>
        </w:rPr>
        <w:t>individual program</w:t>
      </w:r>
      <w:r w:rsidR="0072657A">
        <w:rPr>
          <w:sz w:val="24"/>
          <w:szCs w:val="24"/>
        </w:rPr>
        <w:t>s included in the portfolio analysis</w:t>
      </w:r>
      <w:r>
        <w:rPr>
          <w:sz w:val="24"/>
          <w:szCs w:val="24"/>
        </w:rPr>
        <w:t xml:space="preserve">.  </w:t>
      </w:r>
      <w:proofErr w:type="gramStart"/>
      <w:r>
        <w:rPr>
          <w:sz w:val="24"/>
          <w:szCs w:val="24"/>
        </w:rPr>
        <w:t xml:space="preserve">For example, </w:t>
      </w:r>
      <w:r w:rsidR="0072657A">
        <w:rPr>
          <w:sz w:val="24"/>
          <w:szCs w:val="24"/>
        </w:rPr>
        <w:t xml:space="preserve">if an LSE </w:t>
      </w:r>
      <w:r>
        <w:rPr>
          <w:sz w:val="24"/>
          <w:szCs w:val="24"/>
        </w:rPr>
        <w:t xml:space="preserve">received approval in a past CPUC proceeding for an ongoing program which does not require re-approval in </w:t>
      </w:r>
      <w:r w:rsidR="0072657A">
        <w:rPr>
          <w:sz w:val="24"/>
          <w:szCs w:val="24"/>
        </w:rPr>
        <w:t xml:space="preserve">the current application (e.g., </w:t>
      </w:r>
      <w:r>
        <w:rPr>
          <w:sz w:val="24"/>
          <w:szCs w:val="24"/>
        </w:rPr>
        <w:t>a program which is done through a long-term contract</w:t>
      </w:r>
      <w:r w:rsidR="0072657A">
        <w:rPr>
          <w:sz w:val="24"/>
          <w:szCs w:val="24"/>
        </w:rPr>
        <w:t>),</w:t>
      </w:r>
      <w:r w:rsidR="007513CE">
        <w:rPr>
          <w:sz w:val="24"/>
          <w:szCs w:val="24"/>
        </w:rPr>
        <w:t xml:space="preserve"> a cost-effectiveness analysis for that ongoing program must be included</w:t>
      </w:r>
      <w:r w:rsidR="0072657A">
        <w:rPr>
          <w:sz w:val="24"/>
          <w:szCs w:val="24"/>
        </w:rPr>
        <w:t xml:space="preserve"> as part of the portfolio analysis</w:t>
      </w:r>
      <w:r w:rsidR="007513CE">
        <w:rPr>
          <w:sz w:val="24"/>
          <w:szCs w:val="24"/>
        </w:rPr>
        <w:t>.</w:t>
      </w:r>
      <w:proofErr w:type="gramEnd"/>
      <w:r w:rsidR="007513CE">
        <w:rPr>
          <w:sz w:val="24"/>
          <w:szCs w:val="24"/>
        </w:rPr>
        <w:t xml:space="preserve">  As another example, the portfolio analysis must include all costs related to DR that were approved in the LSE’s most recent GRC, </w:t>
      </w:r>
      <w:r w:rsidR="005C4E52">
        <w:rPr>
          <w:sz w:val="24"/>
          <w:szCs w:val="24"/>
        </w:rPr>
        <w:t>and</w:t>
      </w:r>
      <w:r w:rsidR="007513CE">
        <w:rPr>
          <w:sz w:val="24"/>
          <w:szCs w:val="24"/>
        </w:rPr>
        <w:t xml:space="preserve"> any other relevant proceeding.</w:t>
      </w:r>
      <w:r w:rsidR="00BC001D">
        <w:rPr>
          <w:sz w:val="24"/>
          <w:szCs w:val="24"/>
        </w:rPr>
        <w:t xml:space="preserve">  LSEs should include, as part of their </w:t>
      </w:r>
      <w:proofErr w:type="spellStart"/>
      <w:r w:rsidR="00044221">
        <w:rPr>
          <w:sz w:val="24"/>
          <w:szCs w:val="24"/>
        </w:rPr>
        <w:t>workpapers</w:t>
      </w:r>
      <w:proofErr w:type="spellEnd"/>
      <w:r w:rsidR="00BC001D">
        <w:rPr>
          <w:sz w:val="24"/>
          <w:szCs w:val="24"/>
        </w:rPr>
        <w:t xml:space="preserve">, a list of </w:t>
      </w:r>
      <w:r w:rsidR="00BC001D">
        <w:rPr>
          <w:i/>
          <w:sz w:val="24"/>
          <w:szCs w:val="24"/>
        </w:rPr>
        <w:t>specific budget items</w:t>
      </w:r>
      <w:r w:rsidR="00BC001D">
        <w:rPr>
          <w:sz w:val="24"/>
          <w:szCs w:val="24"/>
        </w:rPr>
        <w:t xml:space="preserve"> from their latest GRC and all other proceedings in which approval of any costs related to DR was included.</w:t>
      </w:r>
    </w:p>
    <w:p w14:paraId="654E302D" w14:textId="77777777" w:rsidR="00300144" w:rsidRDefault="00300144" w:rsidP="008D6D48">
      <w:pPr>
        <w:pStyle w:val="CommentText"/>
        <w:rPr>
          <w:sz w:val="24"/>
          <w:szCs w:val="24"/>
        </w:rPr>
      </w:pPr>
    </w:p>
    <w:p w14:paraId="039B09B0" w14:textId="77777777" w:rsidR="008D6D48" w:rsidRPr="0072657A" w:rsidRDefault="007513CE" w:rsidP="008D6D48">
      <w:pPr>
        <w:pStyle w:val="CommentText"/>
        <w:rPr>
          <w:sz w:val="24"/>
          <w:szCs w:val="24"/>
        </w:rPr>
      </w:pPr>
      <w:r w:rsidRPr="0072657A">
        <w:rPr>
          <w:sz w:val="24"/>
          <w:szCs w:val="24"/>
        </w:rPr>
        <w:t>The only type of costs which can be excluded from the portfolio cost-effectiveness analysis are</w:t>
      </w:r>
      <w:r w:rsidR="00AC03BD" w:rsidRPr="0072657A">
        <w:rPr>
          <w:sz w:val="24"/>
          <w:szCs w:val="24"/>
        </w:rPr>
        <w:t xml:space="preserve"> </w:t>
      </w:r>
      <w:r w:rsidR="00484D79" w:rsidRPr="0072657A">
        <w:rPr>
          <w:sz w:val="24"/>
          <w:szCs w:val="24"/>
        </w:rPr>
        <w:t xml:space="preserve">the costs associated with “pilot” programs, which are done for experimental or research purposes, as the benefits of these programs are generally substantial, but </w:t>
      </w:r>
      <w:r w:rsidR="00F43307" w:rsidRPr="0072657A">
        <w:rPr>
          <w:sz w:val="24"/>
          <w:szCs w:val="24"/>
        </w:rPr>
        <w:t>usually impossible</w:t>
      </w:r>
      <w:r w:rsidR="00484D79" w:rsidRPr="0072657A">
        <w:rPr>
          <w:sz w:val="24"/>
          <w:szCs w:val="24"/>
        </w:rPr>
        <w:t xml:space="preserve"> to forecast.  However, if an LSE is able to quantify both the costs and benefits of any particular pilot program, it </w:t>
      </w:r>
      <w:r w:rsidR="00721091">
        <w:rPr>
          <w:sz w:val="24"/>
          <w:szCs w:val="24"/>
        </w:rPr>
        <w:t>must</w:t>
      </w:r>
      <w:r w:rsidR="00721091" w:rsidRPr="0072657A">
        <w:rPr>
          <w:sz w:val="24"/>
          <w:szCs w:val="24"/>
        </w:rPr>
        <w:t xml:space="preserve"> </w:t>
      </w:r>
      <w:r w:rsidR="00484D79" w:rsidRPr="0072657A">
        <w:rPr>
          <w:sz w:val="24"/>
          <w:szCs w:val="24"/>
        </w:rPr>
        <w:t>include that program’s costs and benefits in its portfolio analysis</w:t>
      </w:r>
      <w:r w:rsidR="0072657A" w:rsidRPr="0072657A">
        <w:rPr>
          <w:sz w:val="24"/>
          <w:szCs w:val="24"/>
        </w:rPr>
        <w:t>.</w:t>
      </w:r>
      <w:r w:rsidR="00721091">
        <w:rPr>
          <w:sz w:val="24"/>
          <w:szCs w:val="24"/>
        </w:rPr>
        <w:t xml:space="preserve">  If, as will be the case for most pilots, it is not possible to estimate the benefits of the pilot project, the LSE should clearly explain this as part of the description of the pilot program.</w:t>
      </w:r>
    </w:p>
    <w:p w14:paraId="6DCF6885" w14:textId="77777777" w:rsidR="0072657A" w:rsidRPr="0072657A" w:rsidRDefault="0072657A" w:rsidP="008D6D48">
      <w:pPr>
        <w:pStyle w:val="CommentText"/>
        <w:rPr>
          <w:sz w:val="24"/>
          <w:szCs w:val="24"/>
        </w:rPr>
      </w:pPr>
    </w:p>
    <w:p w14:paraId="48E9B060" w14:textId="478170AF" w:rsidR="0072657A" w:rsidRDefault="0072657A" w:rsidP="00DE0BC5">
      <w:pPr>
        <w:pStyle w:val="CommentText"/>
        <w:rPr>
          <w:sz w:val="24"/>
          <w:szCs w:val="24"/>
        </w:rPr>
      </w:pPr>
      <w:r>
        <w:rPr>
          <w:sz w:val="24"/>
          <w:szCs w:val="24"/>
        </w:rPr>
        <w:t xml:space="preserve">The portfolio </w:t>
      </w:r>
      <w:r w:rsidR="00043D65">
        <w:rPr>
          <w:sz w:val="24"/>
          <w:szCs w:val="24"/>
        </w:rPr>
        <w:t xml:space="preserve">cost-effectiveness </w:t>
      </w:r>
      <w:r>
        <w:rPr>
          <w:sz w:val="24"/>
          <w:szCs w:val="24"/>
        </w:rPr>
        <w:t xml:space="preserve">analysis </w:t>
      </w:r>
      <w:r w:rsidR="00043D65">
        <w:rPr>
          <w:sz w:val="24"/>
          <w:szCs w:val="24"/>
        </w:rPr>
        <w:t xml:space="preserve">is only one of the </w:t>
      </w:r>
      <w:r w:rsidR="007C7163">
        <w:rPr>
          <w:sz w:val="24"/>
          <w:szCs w:val="24"/>
        </w:rPr>
        <w:t>analyses</w:t>
      </w:r>
      <w:r w:rsidR="00043D65">
        <w:rPr>
          <w:sz w:val="24"/>
          <w:szCs w:val="24"/>
        </w:rPr>
        <w:t xml:space="preserve"> which should be included in an LSE’s DR budget application.  In any individual DR proceedin</w:t>
      </w:r>
      <w:r w:rsidR="008230D6">
        <w:rPr>
          <w:sz w:val="24"/>
          <w:szCs w:val="24"/>
        </w:rPr>
        <w:t xml:space="preserve">g, the Commission will base the approval of one or more DR programs on all information provided in an LSE’s application.  The Commission may approve DR programs, budgets, or activities individually, or the Commission may approve an LSE’s entire portfolio, with or without modifications.  </w:t>
      </w:r>
      <w:r w:rsidR="004B3EBE">
        <w:rPr>
          <w:sz w:val="24"/>
          <w:szCs w:val="24"/>
        </w:rPr>
        <w:t>The inclusion of the portfolio cost-effectiveness requirement should not be construed as an indication that the Commission intends to use portfolio cost-effectiveness</w:t>
      </w:r>
      <w:r w:rsidR="008D15F3">
        <w:rPr>
          <w:sz w:val="24"/>
          <w:szCs w:val="24"/>
        </w:rPr>
        <w:t>, rather than program cost-effectiveness,</w:t>
      </w:r>
      <w:r w:rsidR="004B3EBE">
        <w:rPr>
          <w:sz w:val="24"/>
          <w:szCs w:val="24"/>
        </w:rPr>
        <w:t xml:space="preserve"> as the basis for budget approval.  These </w:t>
      </w:r>
      <w:del w:id="178" w:author="Barcic, Nathan" w:date="2016-05-24T12:59:00Z">
        <w:r w:rsidR="00F71534" w:rsidDel="00BE302E">
          <w:rPr>
            <w:sz w:val="24"/>
            <w:szCs w:val="24"/>
          </w:rPr>
          <w:delText>2015</w:delText>
        </w:r>
      </w:del>
      <w:ins w:id="179" w:author="Barcic, Nathan" w:date="2016-05-24T12:59:00Z">
        <w:r w:rsidR="00BE302E">
          <w:rPr>
            <w:sz w:val="24"/>
            <w:szCs w:val="24"/>
          </w:rPr>
          <w:t>2016</w:t>
        </w:r>
      </w:ins>
      <w:r w:rsidR="00F71534">
        <w:rPr>
          <w:sz w:val="24"/>
          <w:szCs w:val="24"/>
        </w:rPr>
        <w:t xml:space="preserve"> Protocols</w:t>
      </w:r>
      <w:r w:rsidR="008D15F3">
        <w:rPr>
          <w:sz w:val="24"/>
          <w:szCs w:val="24"/>
        </w:rPr>
        <w:t xml:space="preserve"> are designed to simply </w:t>
      </w:r>
      <w:r w:rsidR="007C7163">
        <w:rPr>
          <w:sz w:val="24"/>
          <w:szCs w:val="24"/>
        </w:rPr>
        <w:t>establish the requirements for cost-effectiveness analysis, not the policies by which program approval will be determined.</w:t>
      </w:r>
    </w:p>
    <w:p w14:paraId="482028AB" w14:textId="77777777" w:rsidR="00E257D3" w:rsidRDefault="00E257D3" w:rsidP="00DE0BC5">
      <w:pPr>
        <w:pStyle w:val="CommentText"/>
        <w:rPr>
          <w:sz w:val="24"/>
          <w:szCs w:val="24"/>
        </w:rPr>
      </w:pPr>
    </w:p>
    <w:p w14:paraId="14C50124" w14:textId="77777777" w:rsidR="00AC03BD" w:rsidRPr="0072657A" w:rsidRDefault="00E257D3" w:rsidP="00462419">
      <w:pPr>
        <w:pStyle w:val="CommentText"/>
      </w:pPr>
      <w:r>
        <w:rPr>
          <w:sz w:val="24"/>
          <w:szCs w:val="24"/>
        </w:rPr>
        <w:t xml:space="preserve">  </w:t>
      </w:r>
    </w:p>
    <w:p w14:paraId="64C96D76" w14:textId="77777777" w:rsidR="003F226F" w:rsidRPr="0072657A" w:rsidRDefault="00FE1F13" w:rsidP="00C72605">
      <w:pPr>
        <w:pStyle w:val="Underlineboldstyle"/>
      </w:pPr>
      <w:bookmarkStart w:id="180" w:name="_Toc390860840"/>
      <w:bookmarkStart w:id="181" w:name="_Toc390861025"/>
      <w:r w:rsidRPr="0072657A">
        <w:t>Section 1.</w:t>
      </w:r>
      <w:r w:rsidR="00866EA5">
        <w:t>I</w:t>
      </w:r>
      <w:r w:rsidRPr="0072657A">
        <w:t>: Dual Participation</w:t>
      </w:r>
      <w:bookmarkEnd w:id="180"/>
      <w:bookmarkEnd w:id="181"/>
    </w:p>
    <w:p w14:paraId="1E79283A" w14:textId="77777777" w:rsidR="00B52610" w:rsidRPr="0072657A" w:rsidRDefault="00B52610" w:rsidP="00DE0BC5">
      <w:pPr>
        <w:tabs>
          <w:tab w:val="left" w:pos="360"/>
        </w:tabs>
      </w:pPr>
      <w:r w:rsidRPr="0072657A">
        <w:t xml:space="preserve">DR programs which </w:t>
      </w:r>
      <w:r w:rsidR="00B524A9" w:rsidRPr="0072657A">
        <w:t xml:space="preserve">allow </w:t>
      </w:r>
      <w:r w:rsidRPr="0072657A">
        <w:t xml:space="preserve">dual participation, in which </w:t>
      </w:r>
      <w:r w:rsidR="00B524A9" w:rsidRPr="0072657A">
        <w:t xml:space="preserve">participants </w:t>
      </w:r>
      <w:r w:rsidRPr="0072657A">
        <w:t>can</w:t>
      </w:r>
      <w:r w:rsidR="00B524A9" w:rsidRPr="0072657A">
        <w:t xml:space="preserve"> enroll in </w:t>
      </w:r>
      <w:r w:rsidRPr="0072657A">
        <w:t>more than one DR program, require special rules to accurately determine their cost-effectiveness.  The 2010 Protocols require</w:t>
      </w:r>
      <w:r w:rsidR="00167D85">
        <w:t>d</w:t>
      </w:r>
      <w:r w:rsidRPr="0072657A">
        <w:t xml:space="preserve"> that the load impacts of any DR program </w:t>
      </w:r>
      <w:r w:rsidR="00793A86">
        <w:t xml:space="preserve">that allows dual participation </w:t>
      </w:r>
      <w:r w:rsidRPr="0072657A">
        <w:t>follow the rules</w:t>
      </w:r>
      <w:r w:rsidR="00AB7048">
        <w:t xml:space="preserve"> described in D.09-08-027, Section 18.4</w:t>
      </w:r>
      <w:r w:rsidRPr="0072657A">
        <w:t>.  Those rules require that the load impacts of dually-participating customers be attributed to only one program so as to avoid double-counting.</w:t>
      </w:r>
      <w:r w:rsidR="005B2D5C" w:rsidRPr="0072657A">
        <w:t xml:space="preserve">  </w:t>
      </w:r>
      <w:r w:rsidR="00CB1C6B" w:rsidRPr="0072657A">
        <w:lastRenderedPageBreak/>
        <w:t>D</w:t>
      </w:r>
      <w:r w:rsidR="005B2D5C" w:rsidRPr="0072657A">
        <w:t>ual participation rules</w:t>
      </w:r>
      <w:r w:rsidR="007F64B5" w:rsidRPr="0072657A">
        <w:t xml:space="preserve"> limit participants to enrollment in one capacity program and one energy program</w:t>
      </w:r>
      <w:r w:rsidR="007F64B5" w:rsidRPr="0072657A">
        <w:rPr>
          <w:rStyle w:val="FootnoteReference"/>
        </w:rPr>
        <w:footnoteReference w:id="14"/>
      </w:r>
      <w:r w:rsidR="00CB1C6B" w:rsidRPr="0072657A">
        <w:t>, and require that the load impacts of dually-participating customers be attributed to the capacity program.</w:t>
      </w:r>
    </w:p>
    <w:p w14:paraId="2909032D" w14:textId="77777777" w:rsidR="00CB1C6B" w:rsidRPr="0072657A" w:rsidRDefault="00CB1C6B" w:rsidP="00DE0BC5">
      <w:pPr>
        <w:tabs>
          <w:tab w:val="left" w:pos="360"/>
        </w:tabs>
      </w:pPr>
    </w:p>
    <w:p w14:paraId="59CBA179" w14:textId="77777777" w:rsidR="00DE0BC5" w:rsidRDefault="00CB1C6B" w:rsidP="00DE0BC5">
      <w:pPr>
        <w:tabs>
          <w:tab w:val="left" w:pos="360"/>
        </w:tabs>
      </w:pPr>
      <w:r w:rsidRPr="0072657A">
        <w:t>D</w:t>
      </w:r>
      <w:r w:rsidR="00B52610" w:rsidRPr="0072657A">
        <w:t xml:space="preserve">uring the 2012-14 </w:t>
      </w:r>
      <w:r w:rsidR="004A475B">
        <w:t xml:space="preserve">utility DR </w:t>
      </w:r>
      <w:proofErr w:type="gramStart"/>
      <w:r w:rsidR="004A475B">
        <w:t>portfolio</w:t>
      </w:r>
      <w:proofErr w:type="gramEnd"/>
      <w:r w:rsidR="00B52610" w:rsidRPr="0072657A">
        <w:t xml:space="preserve"> proceeding,</w:t>
      </w:r>
      <w:r w:rsidR="00DE0BC5" w:rsidRPr="0072657A">
        <w:t xml:space="preserve"> it became evident that attributing the load impacts of dually-participating customers only to the capacity programs was resulting in underestimates of the cost-effectiveness</w:t>
      </w:r>
      <w:r w:rsidR="00DE0BC5">
        <w:t xml:space="preserve"> of the energy programs, since the cost-effectiveness analysis of </w:t>
      </w:r>
      <w:r w:rsidR="004A475B">
        <w:t>the energy programs included</w:t>
      </w:r>
      <w:r w:rsidR="00DE0BC5">
        <w:t xml:space="preserve"> all of the costs of administering them but only part of the benefits.  During a subsequent </w:t>
      </w:r>
      <w:r w:rsidR="00167D85">
        <w:t>d</w:t>
      </w:r>
      <w:r w:rsidR="00DE0BC5">
        <w:t xml:space="preserve">emand </w:t>
      </w:r>
      <w:r w:rsidR="00167D85">
        <w:t>r</w:t>
      </w:r>
      <w:r w:rsidR="00DE0BC5">
        <w:t>esponse cost-effectiveness workshop</w:t>
      </w:r>
      <w:r w:rsidR="004A475B">
        <w:rPr>
          <w:rStyle w:val="FootnoteReference"/>
        </w:rPr>
        <w:footnoteReference w:id="15"/>
      </w:r>
      <w:r w:rsidR="00DE0BC5">
        <w:t>, there was</w:t>
      </w:r>
      <w:r w:rsidR="00167D85">
        <w:t xml:space="preserve"> </w:t>
      </w:r>
      <w:r w:rsidR="002F1C50" w:rsidRPr="00BB681B">
        <w:t xml:space="preserve">general consensus </w:t>
      </w:r>
      <w:r w:rsidR="00DE0BC5">
        <w:t>that this practice should change</w:t>
      </w:r>
      <w:r w:rsidR="002F1C50" w:rsidRPr="00BB681B">
        <w:t xml:space="preserve">.  </w:t>
      </w:r>
      <w:r w:rsidR="00DE0BC5">
        <w:t xml:space="preserve">However, there are a number of approaches, and it is not clear which will best provide the information needed to determine the cost-effectiveness of these programs.  </w:t>
      </w:r>
      <w:r w:rsidR="00DE0BC5" w:rsidRPr="007E5331">
        <w:t>The options include</w:t>
      </w:r>
      <w:r w:rsidR="00DE0BC5">
        <w:t>:</w:t>
      </w:r>
    </w:p>
    <w:p w14:paraId="73FE8DC6" w14:textId="77777777" w:rsidR="00DE0BC5" w:rsidRDefault="00DE0BC5" w:rsidP="00DE0BC5">
      <w:pPr>
        <w:tabs>
          <w:tab w:val="left" w:pos="360"/>
        </w:tabs>
      </w:pPr>
    </w:p>
    <w:p w14:paraId="0791D793" w14:textId="77777777" w:rsidR="002F1C50" w:rsidRPr="00BB681B" w:rsidRDefault="002F1C50" w:rsidP="00DE0BC5">
      <w:pPr>
        <w:numPr>
          <w:ilvl w:val="0"/>
          <w:numId w:val="24"/>
        </w:numPr>
        <w:tabs>
          <w:tab w:val="left" w:pos="360"/>
        </w:tabs>
      </w:pPr>
      <w:r w:rsidRPr="00BB681B">
        <w:t>Requir</w:t>
      </w:r>
      <w:r w:rsidR="00DE0BC5">
        <w:t>ing</w:t>
      </w:r>
      <w:r w:rsidRPr="00BB681B">
        <w:t xml:space="preserve"> an additional analysis of </w:t>
      </w:r>
      <w:r w:rsidR="00DC328C">
        <w:t xml:space="preserve">both the capacity and the energy program </w:t>
      </w:r>
      <w:r w:rsidRPr="00BB681B">
        <w:t>combined</w:t>
      </w:r>
      <w:r w:rsidR="002D3149">
        <w:t>.</w:t>
      </w:r>
    </w:p>
    <w:p w14:paraId="0107D296" w14:textId="77777777" w:rsidR="002F1C50" w:rsidRPr="00BB681B" w:rsidRDefault="00DC328C" w:rsidP="00DE0BC5">
      <w:pPr>
        <w:numPr>
          <w:ilvl w:val="0"/>
          <w:numId w:val="24"/>
        </w:numPr>
        <w:tabs>
          <w:tab w:val="left" w:pos="360"/>
        </w:tabs>
      </w:pPr>
      <w:r>
        <w:t xml:space="preserve">Including the dually participating customers in the </w:t>
      </w:r>
      <w:r w:rsidR="002D3149">
        <w:t xml:space="preserve">separate </w:t>
      </w:r>
      <w:r>
        <w:t>analysis of each program</w:t>
      </w:r>
      <w:r w:rsidR="002D3149">
        <w:t>, while taking care not to double-count when calculating</w:t>
      </w:r>
      <w:r>
        <w:t xml:space="preserve"> the DR portfolio cost-effectiveness</w:t>
      </w:r>
      <w:r w:rsidR="002D3149">
        <w:t>.</w:t>
      </w:r>
    </w:p>
    <w:p w14:paraId="2426701A" w14:textId="77777777" w:rsidR="002F1C50" w:rsidRDefault="00DC328C" w:rsidP="00DE0BC5">
      <w:pPr>
        <w:numPr>
          <w:ilvl w:val="0"/>
          <w:numId w:val="24"/>
        </w:numPr>
        <w:tabs>
          <w:tab w:val="left" w:pos="360"/>
        </w:tabs>
      </w:pPr>
      <w:r>
        <w:t>Requiring</w:t>
      </w:r>
      <w:r w:rsidR="002F1C50" w:rsidRPr="00BB681B">
        <w:t xml:space="preserve"> a</w:t>
      </w:r>
      <w:r>
        <w:t>n additional</w:t>
      </w:r>
      <w:r w:rsidR="003930CD">
        <w:t xml:space="preserve"> analysis</w:t>
      </w:r>
      <w:r w:rsidR="002F1C50" w:rsidRPr="00BB681B">
        <w:t xml:space="preserve"> of </w:t>
      </w:r>
      <w:r>
        <w:t>only</w:t>
      </w:r>
      <w:r w:rsidR="002F1C50" w:rsidRPr="00BB681B">
        <w:t xml:space="preserve"> the dually-enrolled customers</w:t>
      </w:r>
      <w:r>
        <w:t xml:space="preserve"> in both the capacity and energy programs</w:t>
      </w:r>
      <w:r w:rsidR="002F1C50" w:rsidRPr="00BB681B">
        <w:t>.</w:t>
      </w:r>
    </w:p>
    <w:p w14:paraId="71A76458" w14:textId="77777777" w:rsidR="00DC328C" w:rsidRPr="00167D85" w:rsidRDefault="00DC328C" w:rsidP="00DE0BC5">
      <w:pPr>
        <w:tabs>
          <w:tab w:val="left" w:pos="360"/>
        </w:tabs>
        <w:ind w:left="720"/>
      </w:pPr>
    </w:p>
    <w:p w14:paraId="3DC17393" w14:textId="77777777" w:rsidR="002D3149" w:rsidRPr="00167D85" w:rsidRDefault="004A475B" w:rsidP="00DC328C">
      <w:pPr>
        <w:tabs>
          <w:tab w:val="left" w:pos="360"/>
        </w:tabs>
      </w:pPr>
      <w:r w:rsidRPr="004A475B">
        <w:t xml:space="preserve">Determining the best approach will </w:t>
      </w:r>
      <w:r w:rsidR="002D3149" w:rsidRPr="00167D85">
        <w:t xml:space="preserve">depend on </w:t>
      </w:r>
      <w:r w:rsidR="00BE7A85">
        <w:t>which</w:t>
      </w:r>
      <w:r w:rsidRPr="004A475B">
        <w:t xml:space="preserve"> is the most important among the following goals: determining </w:t>
      </w:r>
      <w:r w:rsidR="00202CC3" w:rsidRPr="00167D85">
        <w:t xml:space="preserve">the cost-effectiveness of dual participation itself, of the individual programs, or </w:t>
      </w:r>
      <w:r w:rsidR="00BE7A85">
        <w:t xml:space="preserve">of </w:t>
      </w:r>
      <w:r w:rsidR="00202CC3" w:rsidRPr="00167D85">
        <w:t xml:space="preserve">the combined programs.  </w:t>
      </w:r>
      <w:r w:rsidR="00BE7A85">
        <w:t>Requiring</w:t>
      </w:r>
      <w:r w:rsidR="00202CC3" w:rsidRPr="00167D85">
        <w:t xml:space="preserve"> all three of these analyses</w:t>
      </w:r>
      <w:r w:rsidR="00BE7A85">
        <w:t xml:space="preserve"> could place</w:t>
      </w:r>
      <w:r w:rsidR="00202CC3" w:rsidRPr="00167D85">
        <w:t xml:space="preserve"> an unnecessary burden on LSEs and </w:t>
      </w:r>
      <w:r w:rsidR="00521A4A">
        <w:t>Commission staff</w:t>
      </w:r>
      <w:r w:rsidR="00793A86">
        <w:t xml:space="preserve"> to</w:t>
      </w:r>
      <w:r w:rsidR="00202CC3" w:rsidRPr="00167D85">
        <w:t xml:space="preserve"> provide and analyze this additional information.  </w:t>
      </w:r>
    </w:p>
    <w:p w14:paraId="417BAA57" w14:textId="77777777" w:rsidR="00202CC3" w:rsidRPr="00167D85" w:rsidRDefault="00202CC3" w:rsidP="003F226F"/>
    <w:p w14:paraId="4042A093" w14:textId="77777777" w:rsidR="007E5331" w:rsidRDefault="001156AF" w:rsidP="007E5331">
      <w:r>
        <w:t>Given the limited data available on the best means to capture the impact of dually enrolled customers, an additional analysis for both the capacity and the energy program combined will be required for programs that allow dual participation.</w:t>
      </w:r>
    </w:p>
    <w:p w14:paraId="5717007E" w14:textId="77777777" w:rsidR="008D6D48" w:rsidRPr="00B07C40" w:rsidRDefault="008D6D48" w:rsidP="008D6D48">
      <w:pPr>
        <w:pStyle w:val="CommentText"/>
      </w:pPr>
    </w:p>
    <w:p w14:paraId="287ABA7E" w14:textId="77777777" w:rsidR="007E3C3A" w:rsidRDefault="007E3C3A" w:rsidP="007E3C3A">
      <w:pPr>
        <w:pStyle w:val="sectionhead"/>
        <w:rPr>
          <w:rStyle w:val="BookTitle"/>
        </w:rPr>
      </w:pPr>
    </w:p>
    <w:p w14:paraId="075129A7" w14:textId="77777777" w:rsidR="00096F66" w:rsidRDefault="007E5331" w:rsidP="00096F66">
      <w:pPr>
        <w:pStyle w:val="sectionhead"/>
        <w:rPr>
          <w:rStyle w:val="BookTitle"/>
        </w:rPr>
      </w:pPr>
      <w:bookmarkStart w:id="183" w:name="_Toc390860841"/>
      <w:bookmarkStart w:id="184" w:name="_Toc390861026"/>
      <w:r>
        <w:rPr>
          <w:rStyle w:val="BookTitle"/>
        </w:rPr>
        <w:br w:type="page"/>
      </w:r>
      <w:r w:rsidR="008D6D48" w:rsidRPr="00C72605">
        <w:rPr>
          <w:rStyle w:val="BookTitle"/>
        </w:rPr>
        <w:lastRenderedPageBreak/>
        <w:t>Section 2:</w:t>
      </w:r>
      <w:bookmarkEnd w:id="183"/>
      <w:r w:rsidR="007E3C3A">
        <w:rPr>
          <w:rStyle w:val="BookTitle"/>
        </w:rPr>
        <w:t xml:space="preserve"> </w:t>
      </w:r>
      <w:bookmarkStart w:id="185" w:name="_Toc390860842"/>
      <w:r w:rsidR="008D6D48" w:rsidRPr="00C72605">
        <w:rPr>
          <w:rStyle w:val="BookTitle"/>
        </w:rPr>
        <w:t>Using the Standard Practice Manual Tests</w:t>
      </w:r>
      <w:bookmarkEnd w:id="184"/>
    </w:p>
    <w:p w14:paraId="4FB78FC8" w14:textId="77777777" w:rsidR="008D6D48" w:rsidRPr="00B07C40" w:rsidRDefault="008D6D48" w:rsidP="007E3C3A">
      <w:pPr>
        <w:pStyle w:val="sectionhead"/>
      </w:pPr>
      <w:bookmarkStart w:id="186" w:name="_Toc390861027"/>
      <w:r w:rsidRPr="00C72605">
        <w:rPr>
          <w:rStyle w:val="BookTitle"/>
        </w:rPr>
        <w:t>to Determine DR Cost-Effectiveness</w:t>
      </w:r>
      <w:bookmarkEnd w:id="185"/>
      <w:bookmarkEnd w:id="186"/>
      <w:r w:rsidRPr="00B07C40">
        <w:fldChar w:fldCharType="begin"/>
      </w:r>
      <w:r w:rsidRPr="00B07C40">
        <w:instrText xml:space="preserve"> TC "</w:instrText>
      </w:r>
      <w:bookmarkStart w:id="187" w:name="_Toc386202025"/>
      <w:bookmarkStart w:id="188" w:name="_Toc390774912"/>
      <w:r w:rsidRPr="00B07C40">
        <w:instrText>Section 2:</w:instrText>
      </w:r>
      <w:r>
        <w:instrText xml:space="preserve"> </w:instrText>
      </w:r>
      <w:r w:rsidRPr="00B07C40">
        <w:instrText>Using the Standard Practice Manual Tests to Determine DR Cost-Effectiveness</w:instrText>
      </w:r>
      <w:bookmarkEnd w:id="187"/>
      <w:bookmarkEnd w:id="188"/>
      <w:r w:rsidRPr="00B07C40">
        <w:instrText xml:space="preserve"> " \f C \l "1" </w:instrText>
      </w:r>
      <w:r w:rsidRPr="00B07C40">
        <w:fldChar w:fldCharType="end"/>
      </w:r>
    </w:p>
    <w:p w14:paraId="5013DAA0" w14:textId="77777777" w:rsidR="008D6D48" w:rsidRPr="00B07C40" w:rsidRDefault="008D6D48" w:rsidP="008D6D48"/>
    <w:p w14:paraId="24B70657" w14:textId="77777777" w:rsidR="003B2C5B" w:rsidRDefault="008D6D48" w:rsidP="008D6D48">
      <w:r w:rsidRPr="00B07C40">
        <w:t>This section describes the modified SPM tests that s</w:t>
      </w:r>
      <w:r w:rsidR="00C565D6">
        <w:t>hall</w:t>
      </w:r>
      <w:r w:rsidRPr="00B07C40">
        <w:t xml:space="preserve"> be used to determine DR cost-effectiveness.  </w:t>
      </w:r>
      <w:r w:rsidR="00E91C51">
        <w:t xml:space="preserve">These four </w:t>
      </w:r>
      <w:proofErr w:type="gramStart"/>
      <w:r w:rsidR="00E91C51">
        <w:t>test</w:t>
      </w:r>
      <w:proofErr w:type="gramEnd"/>
      <w:r w:rsidR="00E91C51">
        <w:t xml:space="preserve"> each reflect a different perspective.  While </w:t>
      </w:r>
      <w:r w:rsidR="00793A86">
        <w:t xml:space="preserve">various Commission </w:t>
      </w:r>
      <w:r w:rsidR="00E91C51">
        <w:t xml:space="preserve">proceedings have expressed a preference for one or the other of these four tests, these protocols do </w:t>
      </w:r>
      <w:r w:rsidR="00E91C51" w:rsidRPr="00E91C51">
        <w:rPr>
          <w:b/>
        </w:rPr>
        <w:t>not</w:t>
      </w:r>
      <w:r w:rsidR="00E91C51">
        <w:t xml:space="preserve"> do so.  Each of these perspectives </w:t>
      </w:r>
      <w:proofErr w:type="gramStart"/>
      <w:r w:rsidR="00E91C51">
        <w:t>are</w:t>
      </w:r>
      <w:proofErr w:type="gramEnd"/>
      <w:r w:rsidR="00E91C51">
        <w:t xml:space="preserve"> significant, although the significance of each may vary for different DR programs or proceedings.  </w:t>
      </w:r>
      <w:r w:rsidRPr="00E91C51">
        <w:t>The</w:t>
      </w:r>
      <w:r w:rsidRPr="00B07C40">
        <w:t xml:space="preserve"> output of each test is based on the net present value of the costs and benefits, discounted over the lifetime of the relevant </w:t>
      </w:r>
      <w:r w:rsidR="00BE7A85">
        <w:t>DR</w:t>
      </w:r>
      <w:r w:rsidRPr="00B07C40">
        <w:t xml:space="preserve"> resource.  Hence, the costs and benefits listed below are not simply added together to produce the SPM outputs.  Rather, the costs and benefits should be calculated using the </w:t>
      </w:r>
      <w:r w:rsidR="00430FC5">
        <w:t>DR Cost-Effectiveness Report</w:t>
      </w:r>
      <w:r w:rsidR="003A61F9">
        <w:t xml:space="preserve"> and Avoid</w:t>
      </w:r>
      <w:r w:rsidR="003B2C5B">
        <w:t>ed</w:t>
      </w:r>
      <w:r w:rsidR="003A61F9">
        <w:t xml:space="preserve"> Cost Calculator</w:t>
      </w:r>
      <w:r w:rsidRPr="00B07C40">
        <w:t>, using the given discount rate and the net present values</w:t>
      </w:r>
      <w:r w:rsidR="00C565D6">
        <w:t>,</w:t>
      </w:r>
      <w:r w:rsidRPr="00B07C40">
        <w:t xml:space="preserve"> by filling out the appropriate cells of the spreadsheet</w:t>
      </w:r>
      <w:r w:rsidR="003A61F9">
        <w:t>s</w:t>
      </w:r>
      <w:r w:rsidRPr="00B07C40">
        <w:t xml:space="preserve">. The paragraphs below </w:t>
      </w:r>
      <w:r w:rsidR="00C565D6">
        <w:t>provide</w:t>
      </w:r>
      <w:r w:rsidRPr="00B07C40">
        <w:t xml:space="preserve"> generalized and simplified descriptions of those calculations.</w:t>
      </w:r>
    </w:p>
    <w:p w14:paraId="1C7B05C2" w14:textId="77777777" w:rsidR="008D6D48" w:rsidRPr="00B07C40" w:rsidRDefault="008D6D48" w:rsidP="008D6D48"/>
    <w:p w14:paraId="3698A843" w14:textId="77777777" w:rsidR="008D6D48" w:rsidRPr="00B07C40" w:rsidRDefault="008D6D48" w:rsidP="00C72605">
      <w:pPr>
        <w:pStyle w:val="Underlineboldstyle"/>
      </w:pPr>
      <w:bookmarkStart w:id="189" w:name="_Toc390860843"/>
      <w:bookmarkStart w:id="190" w:name="_Toc390861028"/>
      <w:r w:rsidRPr="00B07C40">
        <w:t xml:space="preserve">Section 2.A: Total Resource Cost (TRC) </w:t>
      </w:r>
      <w:r>
        <w:t>T</w:t>
      </w:r>
      <w:r w:rsidRPr="00B07C40">
        <w:t>est</w:t>
      </w:r>
      <w:bookmarkEnd w:id="189"/>
      <w:bookmarkEnd w:id="190"/>
      <w:r w:rsidRPr="00B07C40">
        <w:fldChar w:fldCharType="begin"/>
      </w:r>
      <w:r w:rsidRPr="00B07C40">
        <w:instrText xml:space="preserve"> TC "</w:instrText>
      </w:r>
      <w:bookmarkStart w:id="191" w:name="_Toc386202026"/>
      <w:bookmarkStart w:id="192" w:name="_Toc390774913"/>
      <w:r w:rsidRPr="00B07C40">
        <w:instrText xml:space="preserve">Section 2.A: Total Resource Cost (TRC) </w:instrText>
      </w:r>
      <w:r>
        <w:instrText>T</w:instrText>
      </w:r>
      <w:r w:rsidRPr="00B07C40">
        <w:instrText>est</w:instrText>
      </w:r>
      <w:bookmarkEnd w:id="191"/>
      <w:bookmarkEnd w:id="192"/>
      <w:r w:rsidRPr="00B07C40">
        <w:instrText xml:space="preserve">" \f C \l "2" </w:instrText>
      </w:r>
      <w:r w:rsidRPr="00B07C40">
        <w:fldChar w:fldCharType="end"/>
      </w:r>
    </w:p>
    <w:p w14:paraId="197BE271" w14:textId="77777777" w:rsidR="008D6D48" w:rsidRPr="00B07C40" w:rsidRDefault="008D6D48" w:rsidP="008D6D48">
      <w:r w:rsidRPr="00B07C40">
        <w:t>The TRC test calculates the costs and benefits to “society” of a demand</w:t>
      </w:r>
      <w:r w:rsidR="00BE7A85">
        <w:t>-side</w:t>
      </w:r>
      <w:r w:rsidR="00BE7A85" w:rsidRPr="00B07C40">
        <w:t xml:space="preserve"> </w:t>
      </w:r>
      <w:r w:rsidRPr="00B07C40">
        <w:t>resource.  For the purposes of these protocols, “society” is considered to be each LSE and its customers.</w:t>
      </w:r>
      <w:r w:rsidRPr="00B07C40">
        <w:rPr>
          <w:rStyle w:val="FootnoteReference"/>
        </w:rPr>
        <w:footnoteReference w:id="16"/>
      </w:r>
    </w:p>
    <w:p w14:paraId="40AAC332" w14:textId="77777777" w:rsidR="008D6D48" w:rsidRPr="00B07C40" w:rsidRDefault="008D6D48" w:rsidP="008D6D48"/>
    <w:p w14:paraId="720F2D34" w14:textId="77777777" w:rsidR="008D6D48" w:rsidRPr="00B07C40" w:rsidRDefault="008D6D48" w:rsidP="008D6D48">
      <w:r w:rsidRPr="00B07C40">
        <w:t>In the SPM, TRC benefits are limited to the LSE’s avoided costs of supplying electricity and tax credits (if available).  For DR programs, additional benefit</w:t>
      </w:r>
      <w:r w:rsidR="00EE2173">
        <w:t>s</w:t>
      </w:r>
      <w:r w:rsidR="00C565D6">
        <w:t xml:space="preserve"> include</w:t>
      </w:r>
      <w:r w:rsidRPr="00B07C40">
        <w:t xml:space="preserve"> any </w:t>
      </w:r>
      <w:r w:rsidR="00C565D6">
        <w:t>r</w:t>
      </w:r>
      <w:r w:rsidR="00EE2173">
        <w:t>evenue</w:t>
      </w:r>
      <w:r w:rsidR="00C565D6">
        <w:t xml:space="preserve"> the program may earn in exchange for CAISO market participation</w:t>
      </w:r>
      <w:r w:rsidR="00EE2173">
        <w:t xml:space="preserve"> (such as for providing ancillary services)</w:t>
      </w:r>
      <w:r w:rsidRPr="00B07C40">
        <w:t>.  In addition, to make the TRC test better reflect the true cost</w:t>
      </w:r>
      <w:r w:rsidR="00EE2173">
        <w:t>s</w:t>
      </w:r>
      <w:r w:rsidRPr="00B07C40">
        <w:t xml:space="preserve"> and benefits of </w:t>
      </w:r>
      <w:r w:rsidR="00BE7A85">
        <w:t>DR</w:t>
      </w:r>
      <w:r w:rsidRPr="00B07C40">
        <w:t xml:space="preserve"> to </w:t>
      </w:r>
      <w:r w:rsidR="003F226F">
        <w:t>ratepayers</w:t>
      </w:r>
      <w:r w:rsidRPr="00B07C40">
        <w:t>, these additional benefits should be considered:</w:t>
      </w:r>
    </w:p>
    <w:p w14:paraId="4B460E23" w14:textId="77777777" w:rsidR="008D6D48" w:rsidRPr="00B07C40" w:rsidRDefault="008D6D48" w:rsidP="008D6D48"/>
    <w:p w14:paraId="5999446F" w14:textId="77777777" w:rsidR="003F226F" w:rsidRPr="006B167C" w:rsidRDefault="003F226F" w:rsidP="003F226F">
      <w:pPr>
        <w:numPr>
          <w:ilvl w:val="0"/>
          <w:numId w:val="1"/>
        </w:numPr>
      </w:pPr>
      <w:r w:rsidRPr="006B167C">
        <w:t xml:space="preserve">Social non-energy benefits, such as environmental benefits (in addition to the avoided </w:t>
      </w:r>
      <w:proofErr w:type="gramStart"/>
      <w:r w:rsidRPr="006B167C">
        <w:t>GHG  cost</w:t>
      </w:r>
      <w:proofErr w:type="gramEnd"/>
      <w:r w:rsidRPr="006B167C">
        <w:t xml:space="preserve">  included in the avoided cost calculator), job creation benefits, or health benefits.</w:t>
      </w:r>
    </w:p>
    <w:p w14:paraId="67E3297E" w14:textId="77777777" w:rsidR="003F226F" w:rsidRPr="006B167C" w:rsidRDefault="003F226F" w:rsidP="003F226F">
      <w:pPr>
        <w:numPr>
          <w:ilvl w:val="0"/>
          <w:numId w:val="1"/>
        </w:numPr>
      </w:pPr>
      <w:r w:rsidRPr="006B167C">
        <w:t xml:space="preserve">Utility non-energy benefits, such as </w:t>
      </w:r>
      <w:r>
        <w:t xml:space="preserve">fewer </w:t>
      </w:r>
      <w:r w:rsidRPr="006B167C">
        <w:t>customer calls</w:t>
      </w:r>
      <w:r>
        <w:t xml:space="preserve"> or improved customer relations.</w:t>
      </w:r>
    </w:p>
    <w:p w14:paraId="10BBB871" w14:textId="77777777" w:rsidR="003F226F" w:rsidRPr="006B167C" w:rsidRDefault="003F226F" w:rsidP="003F226F">
      <w:pPr>
        <w:numPr>
          <w:ilvl w:val="0"/>
          <w:numId w:val="1"/>
        </w:numPr>
      </w:pPr>
      <w:r w:rsidRPr="006B167C">
        <w:t>Market benefits, such as market power</w:t>
      </w:r>
      <w:r>
        <w:t xml:space="preserve"> mitigation</w:t>
      </w:r>
      <w:r w:rsidRPr="006B167C">
        <w:t xml:space="preserve"> or market transformation benefits </w:t>
      </w:r>
    </w:p>
    <w:p w14:paraId="0C9F8F96" w14:textId="77777777" w:rsidR="008D6D48" w:rsidRPr="00B07C40" w:rsidRDefault="008D6D48" w:rsidP="008D6D48"/>
    <w:p w14:paraId="60541A5F" w14:textId="77777777" w:rsidR="008D6D48" w:rsidRPr="00B07C40" w:rsidRDefault="008D6D48" w:rsidP="008D6D48">
      <w:r w:rsidRPr="00B07C40">
        <w:t xml:space="preserve">From the perspective of the TRC, the costs of a </w:t>
      </w:r>
      <w:r w:rsidR="00793A86">
        <w:t>d</w:t>
      </w:r>
      <w:r w:rsidRPr="00B07C40">
        <w:t xml:space="preserve">emand </w:t>
      </w:r>
      <w:r w:rsidR="00793A86">
        <w:t>r</w:t>
      </w:r>
      <w:r w:rsidRPr="00B07C40">
        <w:t>esponse resource are:</w:t>
      </w:r>
    </w:p>
    <w:p w14:paraId="1584A726" w14:textId="77777777" w:rsidR="008D6D48" w:rsidRPr="00B07C40" w:rsidRDefault="008D6D48" w:rsidP="008D6D48">
      <w:pPr>
        <w:numPr>
          <w:ilvl w:val="0"/>
          <w:numId w:val="6"/>
        </w:numPr>
        <w:ind w:left="0" w:firstLine="0"/>
      </w:pPr>
      <w:r w:rsidRPr="00B07C40">
        <w:t xml:space="preserve">Administrative and capital costs </w:t>
      </w:r>
      <w:r w:rsidR="005E0BD0">
        <w:t>incurred by the LSE</w:t>
      </w:r>
    </w:p>
    <w:p w14:paraId="1D0D2137" w14:textId="77777777" w:rsidR="008D6D48" w:rsidRPr="00B07C40" w:rsidRDefault="00EC48F6" w:rsidP="008D6D48">
      <w:pPr>
        <w:numPr>
          <w:ilvl w:val="0"/>
          <w:numId w:val="6"/>
        </w:numPr>
        <w:ind w:left="0" w:firstLine="0"/>
      </w:pPr>
      <w:r>
        <w:t>P</w:t>
      </w:r>
      <w:r w:rsidR="008D6D48" w:rsidRPr="00B07C40">
        <w:t>articipant costs (capital costs to participant + value of service lost +  transaction costs)</w:t>
      </w:r>
    </w:p>
    <w:p w14:paraId="1BC00E9A" w14:textId="77777777" w:rsidR="008D6D48" w:rsidRPr="00B07C40" w:rsidRDefault="008D6D48" w:rsidP="008D6D48">
      <w:pPr>
        <w:numPr>
          <w:ilvl w:val="0"/>
          <w:numId w:val="6"/>
        </w:numPr>
        <w:ind w:left="0" w:firstLine="0"/>
      </w:pPr>
      <w:r w:rsidRPr="00B07C40">
        <w:t>Increased supply costs, if any</w:t>
      </w:r>
    </w:p>
    <w:p w14:paraId="31FCF8B2" w14:textId="77777777" w:rsidR="008D6D48" w:rsidRPr="00B07C40" w:rsidRDefault="008D6D48" w:rsidP="008D6D48"/>
    <w:p w14:paraId="50DD9AD5" w14:textId="77777777" w:rsidR="008D6D48" w:rsidRDefault="008D6D48" w:rsidP="008D6D48">
      <w:r w:rsidRPr="00B07C40">
        <w:t xml:space="preserve">Each of these costs and benefits is discussed further below.  These costs and benefits should be calculated as shown in the </w:t>
      </w:r>
      <w:r w:rsidR="00430FC5">
        <w:t>DR Cost-Effectiveness Report</w:t>
      </w:r>
      <w:r w:rsidRPr="00B07C40">
        <w:t xml:space="preserve">.  For those costs and benefits which cannot be quantified, LSEs or other parties </w:t>
      </w:r>
      <w:r w:rsidR="00793A86">
        <w:t>should</w:t>
      </w:r>
      <w:r w:rsidR="00793A86" w:rsidRPr="00B07C40">
        <w:t xml:space="preserve"> </w:t>
      </w:r>
      <w:r w:rsidRPr="00B07C40">
        <w:t xml:space="preserve">provide a qualitative analysis of particular cost or benefit, as discussed in Section 1F.  </w:t>
      </w:r>
    </w:p>
    <w:p w14:paraId="6089B2DF" w14:textId="77777777" w:rsidR="00C72605" w:rsidRDefault="00C72605" w:rsidP="008D6D48"/>
    <w:p w14:paraId="1D9FF885" w14:textId="77777777" w:rsidR="00C72605" w:rsidRPr="00B07C40" w:rsidRDefault="00C72605" w:rsidP="008D6D48"/>
    <w:p w14:paraId="1D0DC230" w14:textId="77777777" w:rsidR="008D6D48" w:rsidRPr="00B07C40" w:rsidRDefault="008D6D48" w:rsidP="008D6D48"/>
    <w:p w14:paraId="33DF63EF" w14:textId="77777777" w:rsidR="008D6D48" w:rsidRPr="00B07C40" w:rsidRDefault="008D6D48" w:rsidP="00C72605">
      <w:pPr>
        <w:pStyle w:val="Underlineboldstyle"/>
      </w:pPr>
      <w:bookmarkStart w:id="193" w:name="_Toc390860844"/>
      <w:bookmarkStart w:id="194" w:name="_Toc390861029"/>
      <w:r w:rsidRPr="00B07C40">
        <w:lastRenderedPageBreak/>
        <w:t xml:space="preserve">Section 2.B: Program Administrators Cost (PAC) </w:t>
      </w:r>
      <w:r>
        <w:t>T</w:t>
      </w:r>
      <w:r w:rsidRPr="00B07C40">
        <w:t>est</w:t>
      </w:r>
      <w:bookmarkEnd w:id="193"/>
      <w:bookmarkEnd w:id="194"/>
      <w:r w:rsidRPr="00B07C40">
        <w:fldChar w:fldCharType="begin"/>
      </w:r>
      <w:r w:rsidRPr="00B07C40">
        <w:instrText xml:space="preserve"> TC "</w:instrText>
      </w:r>
      <w:bookmarkStart w:id="195" w:name="_Toc386202027"/>
      <w:bookmarkStart w:id="196" w:name="_Toc390774914"/>
      <w:r w:rsidRPr="00B07C40">
        <w:instrText xml:space="preserve">Section 2.B: Program Administrators Cost (PAC) </w:instrText>
      </w:r>
      <w:r>
        <w:instrText>T</w:instrText>
      </w:r>
      <w:r w:rsidRPr="00B07C40">
        <w:instrText>est</w:instrText>
      </w:r>
      <w:bookmarkEnd w:id="195"/>
      <w:bookmarkEnd w:id="196"/>
      <w:r w:rsidRPr="00B07C40">
        <w:instrText xml:space="preserve">" \f C \l "2" </w:instrText>
      </w:r>
      <w:r w:rsidRPr="00B07C40">
        <w:fldChar w:fldCharType="end"/>
      </w:r>
    </w:p>
    <w:p w14:paraId="1C09A004" w14:textId="77777777" w:rsidR="003246D0" w:rsidRDefault="008D6D48" w:rsidP="00AB7048">
      <w:r w:rsidRPr="00B07C40">
        <w:t>The PAC test measures cost-effectiveness from the perspective of the LSE or other entity administering the Demand Response program.  The benefits are</w:t>
      </w:r>
      <w:r w:rsidR="003246D0">
        <w:t xml:space="preserve"> the:</w:t>
      </w:r>
    </w:p>
    <w:p w14:paraId="384C8B47" w14:textId="77777777" w:rsidR="00100445" w:rsidRDefault="00100445" w:rsidP="00AB7048"/>
    <w:p w14:paraId="6B87E3C1" w14:textId="77777777" w:rsidR="003246D0" w:rsidRDefault="003246D0" w:rsidP="008A551D">
      <w:pPr>
        <w:numPr>
          <w:ilvl w:val="0"/>
          <w:numId w:val="6"/>
        </w:numPr>
      </w:pPr>
      <w:r>
        <w:t>A</w:t>
      </w:r>
      <w:r w:rsidR="008D6D48" w:rsidRPr="00B07C40">
        <w:t>voided costs of supplying electricity</w:t>
      </w:r>
    </w:p>
    <w:p w14:paraId="57394F75" w14:textId="77777777" w:rsidR="003246D0" w:rsidRDefault="003246D0" w:rsidP="008A551D">
      <w:pPr>
        <w:numPr>
          <w:ilvl w:val="0"/>
          <w:numId w:val="6"/>
        </w:numPr>
      </w:pPr>
      <w:r>
        <w:t>R</w:t>
      </w:r>
      <w:r w:rsidR="00EE2173">
        <w:t>evenue the program may earn in exchange for CAISO market participation</w:t>
      </w:r>
    </w:p>
    <w:p w14:paraId="4CAA2E85" w14:textId="77777777" w:rsidR="003246D0" w:rsidRDefault="003246D0" w:rsidP="008A551D">
      <w:pPr>
        <w:numPr>
          <w:ilvl w:val="0"/>
          <w:numId w:val="6"/>
        </w:numPr>
      </w:pPr>
      <w:r>
        <w:t>U</w:t>
      </w:r>
      <w:r w:rsidR="001200B1" w:rsidRPr="006B167C">
        <w:t>tility non-energy benefits</w:t>
      </w:r>
    </w:p>
    <w:p w14:paraId="37C77730" w14:textId="77777777" w:rsidR="008D6D48" w:rsidRPr="00B07C40" w:rsidRDefault="003246D0" w:rsidP="008A551D">
      <w:pPr>
        <w:numPr>
          <w:ilvl w:val="0"/>
          <w:numId w:val="6"/>
        </w:numPr>
      </w:pPr>
      <w:r>
        <w:t>M</w:t>
      </w:r>
      <w:r w:rsidR="008D6D48" w:rsidRPr="00B07C40">
        <w:t xml:space="preserve">arket benefits </w:t>
      </w:r>
    </w:p>
    <w:p w14:paraId="7A34423A" w14:textId="77777777" w:rsidR="008D6D48" w:rsidRPr="00B07C40" w:rsidRDefault="008D6D48" w:rsidP="008D6D48"/>
    <w:p w14:paraId="41DDAA73" w14:textId="77777777" w:rsidR="008D6D48" w:rsidRDefault="008D6D48" w:rsidP="008D6D48">
      <w:r w:rsidRPr="00B07C40">
        <w:t xml:space="preserve">From the perspective of the PAC, the costs of a </w:t>
      </w:r>
      <w:r w:rsidR="003246D0">
        <w:t>d</w:t>
      </w:r>
      <w:r w:rsidRPr="00B07C40">
        <w:t xml:space="preserve">emand </w:t>
      </w:r>
      <w:r w:rsidR="003246D0">
        <w:t>r</w:t>
      </w:r>
      <w:r w:rsidRPr="00B07C40">
        <w:t>esponse resource are:</w:t>
      </w:r>
    </w:p>
    <w:p w14:paraId="6FE0CF86" w14:textId="77777777" w:rsidR="00100445" w:rsidRPr="00B07C40" w:rsidRDefault="00100445" w:rsidP="008D6D48"/>
    <w:p w14:paraId="1E86280A" w14:textId="77777777" w:rsidR="008D6D48" w:rsidRPr="00B07C40" w:rsidRDefault="008D6D48" w:rsidP="008D6D48">
      <w:pPr>
        <w:numPr>
          <w:ilvl w:val="0"/>
          <w:numId w:val="2"/>
        </w:numPr>
        <w:tabs>
          <w:tab w:val="clear" w:pos="720"/>
          <w:tab w:val="num" w:pos="360"/>
        </w:tabs>
        <w:ind w:left="0" w:firstLine="0"/>
      </w:pPr>
      <w:r w:rsidRPr="00B07C40">
        <w:t xml:space="preserve">Administrative and capital costs </w:t>
      </w:r>
      <w:r w:rsidR="00A21024">
        <w:t>incurred by the LSE</w:t>
      </w:r>
    </w:p>
    <w:p w14:paraId="1BBAD1E4" w14:textId="77777777" w:rsidR="008D6D48" w:rsidRPr="00B07C40" w:rsidRDefault="008D6D48" w:rsidP="008D6D48">
      <w:pPr>
        <w:numPr>
          <w:ilvl w:val="0"/>
          <w:numId w:val="2"/>
        </w:numPr>
        <w:tabs>
          <w:tab w:val="clear" w:pos="720"/>
          <w:tab w:val="num" w:pos="360"/>
        </w:tabs>
        <w:ind w:left="0" w:firstLine="0"/>
      </w:pPr>
      <w:r w:rsidRPr="00B07C40">
        <w:t>Incentives paid</w:t>
      </w:r>
    </w:p>
    <w:p w14:paraId="6912CB87" w14:textId="77777777" w:rsidR="008D6D48" w:rsidRPr="00B07C40" w:rsidRDefault="008D6D48" w:rsidP="008D6D48">
      <w:pPr>
        <w:numPr>
          <w:ilvl w:val="0"/>
          <w:numId w:val="2"/>
        </w:numPr>
        <w:tabs>
          <w:tab w:val="clear" w:pos="720"/>
          <w:tab w:val="num" w:pos="360"/>
        </w:tabs>
        <w:ind w:left="0" w:firstLine="0"/>
      </w:pPr>
      <w:r w:rsidRPr="00B07C40">
        <w:t>Increased supply costs, if any</w:t>
      </w:r>
    </w:p>
    <w:p w14:paraId="1116E09F" w14:textId="77777777" w:rsidR="008D6D48" w:rsidRPr="00B07C40" w:rsidRDefault="008D6D48" w:rsidP="008D6D48"/>
    <w:p w14:paraId="35B400CA" w14:textId="77777777" w:rsidR="008D6D48" w:rsidRPr="00B07C40" w:rsidRDefault="008D6D48" w:rsidP="008D6D48">
      <w:r w:rsidRPr="00B07C40">
        <w:t xml:space="preserve">Each of these costs and benefits is discussed further below.  These costs and benefits should be calculated as shown in the </w:t>
      </w:r>
      <w:r w:rsidR="00430FC5">
        <w:t>DR Cost-Effectiveness Report</w:t>
      </w:r>
      <w:r w:rsidRPr="00B07C40">
        <w:t xml:space="preserve">.  </w:t>
      </w:r>
    </w:p>
    <w:p w14:paraId="558F14BB" w14:textId="77777777" w:rsidR="003B2C5B" w:rsidRDefault="003B2C5B" w:rsidP="008D6D48">
      <w:pPr>
        <w:rPr>
          <w:b/>
          <w:u w:val="single"/>
        </w:rPr>
      </w:pPr>
    </w:p>
    <w:p w14:paraId="6D1B317B" w14:textId="77777777" w:rsidR="008D6D48" w:rsidRPr="00B07C40" w:rsidRDefault="008D6D48" w:rsidP="00C72605">
      <w:pPr>
        <w:pStyle w:val="Underlineboldstyle"/>
      </w:pPr>
      <w:bookmarkStart w:id="197" w:name="_Toc390860845"/>
      <w:bookmarkStart w:id="198" w:name="_Toc390861030"/>
      <w:r w:rsidRPr="00B07C40">
        <w:t xml:space="preserve">Section 2.C: Ratepayer Impact Measure (RIM) </w:t>
      </w:r>
      <w:r>
        <w:t>T</w:t>
      </w:r>
      <w:r w:rsidRPr="00B07C40">
        <w:t>est</w:t>
      </w:r>
      <w:bookmarkEnd w:id="197"/>
      <w:bookmarkEnd w:id="198"/>
      <w:r w:rsidRPr="00B07C40">
        <w:fldChar w:fldCharType="begin"/>
      </w:r>
      <w:r w:rsidRPr="00B07C40">
        <w:instrText xml:space="preserve"> TC "</w:instrText>
      </w:r>
      <w:bookmarkStart w:id="199" w:name="_Toc386202028"/>
      <w:bookmarkStart w:id="200" w:name="_Toc390774915"/>
      <w:r w:rsidRPr="00B07C40">
        <w:instrText xml:space="preserve">Section 2.C: Ratepayer Impact Measure (RIM) </w:instrText>
      </w:r>
      <w:r>
        <w:instrText>T</w:instrText>
      </w:r>
      <w:r w:rsidRPr="00B07C40">
        <w:instrText>est</w:instrText>
      </w:r>
      <w:bookmarkEnd w:id="199"/>
      <w:bookmarkEnd w:id="200"/>
      <w:r w:rsidRPr="00B07C40">
        <w:instrText xml:space="preserve">" \f C \l "2" </w:instrText>
      </w:r>
      <w:r w:rsidRPr="00B07C40">
        <w:fldChar w:fldCharType="end"/>
      </w:r>
    </w:p>
    <w:p w14:paraId="47463CEF" w14:textId="77777777" w:rsidR="008D6D48" w:rsidRDefault="008D6D48" w:rsidP="008D6D48">
      <w:r w:rsidRPr="00B07C40">
        <w:t xml:space="preserve">The RIM test, also called the non-participants test, measures the costs and benefits of a </w:t>
      </w:r>
      <w:r w:rsidR="003246D0">
        <w:t>d</w:t>
      </w:r>
      <w:r w:rsidRPr="00B07C40">
        <w:t xml:space="preserve">emand </w:t>
      </w:r>
      <w:r w:rsidR="003246D0">
        <w:t>r</w:t>
      </w:r>
      <w:r w:rsidRPr="00B07C40">
        <w:t xml:space="preserve">esponse program from the perspective of its impact on rates.   The benefits </w:t>
      </w:r>
      <w:r w:rsidR="00EE2173">
        <w:t xml:space="preserve">considered in this test </w:t>
      </w:r>
      <w:r w:rsidRPr="00B07C40">
        <w:t>are:</w:t>
      </w:r>
    </w:p>
    <w:p w14:paraId="6C9C8366" w14:textId="77777777" w:rsidR="00100445" w:rsidRPr="009A554A" w:rsidRDefault="00100445" w:rsidP="008D6D48"/>
    <w:p w14:paraId="4B69D372" w14:textId="77777777" w:rsidR="008D6D48" w:rsidRPr="00B07C40" w:rsidRDefault="008D6D48" w:rsidP="008D6D48">
      <w:pPr>
        <w:numPr>
          <w:ilvl w:val="0"/>
          <w:numId w:val="4"/>
        </w:numPr>
        <w:tabs>
          <w:tab w:val="clear" w:pos="720"/>
          <w:tab w:val="num" w:pos="360"/>
        </w:tabs>
        <w:ind w:left="0" w:firstLine="0"/>
      </w:pPr>
      <w:r w:rsidRPr="00B07C40">
        <w:t>Avoided costs of supplying electricity</w:t>
      </w:r>
    </w:p>
    <w:p w14:paraId="35E18BC4" w14:textId="77777777" w:rsidR="003322AD" w:rsidRPr="00B07C40" w:rsidRDefault="003322AD" w:rsidP="003322AD">
      <w:pPr>
        <w:numPr>
          <w:ilvl w:val="0"/>
          <w:numId w:val="4"/>
        </w:numPr>
        <w:tabs>
          <w:tab w:val="clear" w:pos="720"/>
          <w:tab w:val="num" w:pos="360"/>
        </w:tabs>
        <w:ind w:left="0" w:firstLine="0"/>
      </w:pPr>
      <w:r>
        <w:t>R</w:t>
      </w:r>
      <w:r w:rsidRPr="00B07C40">
        <w:t>evenue</w:t>
      </w:r>
      <w:r>
        <w:t xml:space="preserve"> from participation in CAISO Markets </w:t>
      </w:r>
    </w:p>
    <w:p w14:paraId="28BB9F64" w14:textId="77777777" w:rsidR="008D6D48" w:rsidRPr="00B07C40" w:rsidRDefault="008D6D48" w:rsidP="008D6D48">
      <w:pPr>
        <w:numPr>
          <w:ilvl w:val="0"/>
          <w:numId w:val="4"/>
        </w:numPr>
        <w:tabs>
          <w:tab w:val="clear" w:pos="720"/>
          <w:tab w:val="num" w:pos="360"/>
        </w:tabs>
        <w:ind w:left="0" w:firstLine="0"/>
      </w:pPr>
      <w:r w:rsidRPr="00B07C40">
        <w:t>Revenue gain from increased sales, if any</w:t>
      </w:r>
    </w:p>
    <w:p w14:paraId="40DE9A37" w14:textId="77777777" w:rsidR="008D6D48" w:rsidRPr="00B07C40" w:rsidRDefault="008D6D48" w:rsidP="008D6D48">
      <w:pPr>
        <w:numPr>
          <w:ilvl w:val="0"/>
          <w:numId w:val="4"/>
        </w:numPr>
        <w:tabs>
          <w:tab w:val="clear" w:pos="720"/>
          <w:tab w:val="num" w:pos="360"/>
        </w:tabs>
        <w:ind w:left="0" w:firstLine="0"/>
      </w:pPr>
      <w:r w:rsidRPr="00B07C40">
        <w:t>Market benefits</w:t>
      </w:r>
    </w:p>
    <w:p w14:paraId="36CF167C" w14:textId="77777777" w:rsidR="008D6D48" w:rsidRPr="00B07C40" w:rsidRDefault="008D6D48" w:rsidP="008D6D48"/>
    <w:p w14:paraId="419E591B" w14:textId="77777777" w:rsidR="008D6D48" w:rsidRDefault="008D6D48" w:rsidP="008D6D48">
      <w:r w:rsidRPr="00B07C40">
        <w:t xml:space="preserve">From the perspective of the RIM test, the costs of a </w:t>
      </w:r>
      <w:r w:rsidR="003246D0">
        <w:t>d</w:t>
      </w:r>
      <w:r w:rsidRPr="00B07C40">
        <w:t xml:space="preserve">emand </w:t>
      </w:r>
      <w:r w:rsidR="003246D0">
        <w:t>r</w:t>
      </w:r>
      <w:r w:rsidRPr="00B07C40">
        <w:t>esponse resource are:</w:t>
      </w:r>
    </w:p>
    <w:p w14:paraId="72CD3447" w14:textId="77777777" w:rsidR="00100445" w:rsidRPr="00B07C40" w:rsidRDefault="00100445" w:rsidP="008D6D48"/>
    <w:p w14:paraId="455B6EF8" w14:textId="77777777" w:rsidR="008D6D48" w:rsidRPr="00B07C40" w:rsidRDefault="008D6D48" w:rsidP="008D6D48">
      <w:pPr>
        <w:numPr>
          <w:ilvl w:val="0"/>
          <w:numId w:val="3"/>
        </w:numPr>
        <w:tabs>
          <w:tab w:val="clear" w:pos="720"/>
          <w:tab w:val="num" w:pos="360"/>
        </w:tabs>
        <w:ind w:left="0" w:firstLine="0"/>
      </w:pPr>
      <w:r w:rsidRPr="00B07C40">
        <w:t xml:space="preserve">Administrative and capital costs </w:t>
      </w:r>
      <w:r w:rsidR="00A21024">
        <w:t>incurred by the LSE</w:t>
      </w:r>
    </w:p>
    <w:p w14:paraId="5FBCFE94" w14:textId="77777777" w:rsidR="008D6D48" w:rsidRPr="00B07C40" w:rsidRDefault="008D6D48" w:rsidP="008D6D48">
      <w:pPr>
        <w:numPr>
          <w:ilvl w:val="0"/>
          <w:numId w:val="3"/>
        </w:numPr>
        <w:tabs>
          <w:tab w:val="clear" w:pos="720"/>
          <w:tab w:val="num" w:pos="360"/>
        </w:tabs>
        <w:ind w:left="0" w:firstLine="0"/>
      </w:pPr>
      <w:r w:rsidRPr="00B07C40">
        <w:t>Incentives paid</w:t>
      </w:r>
    </w:p>
    <w:p w14:paraId="707F4F7A" w14:textId="77777777" w:rsidR="008D6D48" w:rsidRPr="00B07C40" w:rsidRDefault="008D6D48" w:rsidP="008D6D48">
      <w:pPr>
        <w:numPr>
          <w:ilvl w:val="0"/>
          <w:numId w:val="3"/>
        </w:numPr>
        <w:tabs>
          <w:tab w:val="clear" w:pos="720"/>
          <w:tab w:val="num" w:pos="360"/>
        </w:tabs>
        <w:ind w:left="0" w:firstLine="0"/>
      </w:pPr>
      <w:r w:rsidRPr="00B07C40">
        <w:t>Increased supply costs</w:t>
      </w:r>
    </w:p>
    <w:p w14:paraId="5F18E1BF" w14:textId="77777777" w:rsidR="008D6D48" w:rsidRPr="00B07C40" w:rsidRDefault="008D6D48" w:rsidP="008D6D48">
      <w:pPr>
        <w:numPr>
          <w:ilvl w:val="0"/>
          <w:numId w:val="3"/>
        </w:numPr>
        <w:tabs>
          <w:tab w:val="clear" w:pos="720"/>
          <w:tab w:val="num" w:pos="360"/>
        </w:tabs>
        <w:ind w:left="0" w:firstLine="0"/>
      </w:pPr>
      <w:r w:rsidRPr="00B07C40">
        <w:t>Revenue loss from reduced sales</w:t>
      </w:r>
    </w:p>
    <w:p w14:paraId="589941EA" w14:textId="77777777" w:rsidR="008D6D48" w:rsidRPr="00B07C40" w:rsidRDefault="008D6D48" w:rsidP="008D6D48"/>
    <w:p w14:paraId="0A828C92" w14:textId="77777777" w:rsidR="008D6D48" w:rsidRPr="00B07C40" w:rsidRDefault="008D6D48" w:rsidP="008D6D48">
      <w:r w:rsidRPr="00B07C40">
        <w:t xml:space="preserve">Each of these costs and benefits is discussed further below.  These costs and benefits should be calculated as shown in the </w:t>
      </w:r>
      <w:r w:rsidR="00430FC5">
        <w:t>DR Cost-Effectiveness Report</w:t>
      </w:r>
      <w:r w:rsidRPr="00B07C40">
        <w:t xml:space="preserve">.  </w:t>
      </w:r>
    </w:p>
    <w:p w14:paraId="4D57795B" w14:textId="77777777" w:rsidR="008D6D48" w:rsidRPr="00B07C40" w:rsidRDefault="008D6D48" w:rsidP="008D6D48">
      <w:pPr>
        <w:rPr>
          <w:i/>
        </w:rPr>
      </w:pPr>
    </w:p>
    <w:p w14:paraId="2FD77A5E" w14:textId="77777777" w:rsidR="008D6D48" w:rsidRPr="00B07C40" w:rsidRDefault="008D6D48" w:rsidP="00C72605">
      <w:pPr>
        <w:pStyle w:val="Underlineboldstyle"/>
      </w:pPr>
      <w:bookmarkStart w:id="201" w:name="_Toc390860846"/>
      <w:bookmarkStart w:id="202" w:name="_Toc390861031"/>
      <w:r w:rsidRPr="00B07C40">
        <w:t>Section 2.D: Participant Test</w:t>
      </w:r>
      <w:bookmarkEnd w:id="201"/>
      <w:bookmarkEnd w:id="202"/>
      <w:r w:rsidRPr="00B07C40">
        <w:fldChar w:fldCharType="begin"/>
      </w:r>
      <w:r w:rsidRPr="00B07C40">
        <w:instrText xml:space="preserve"> TC "</w:instrText>
      </w:r>
      <w:bookmarkStart w:id="203" w:name="_Toc386202029"/>
      <w:bookmarkStart w:id="204" w:name="_Toc390774916"/>
      <w:r w:rsidRPr="00B07C40">
        <w:instrText>Section 2.D: Participant Test</w:instrText>
      </w:r>
      <w:bookmarkEnd w:id="203"/>
      <w:bookmarkEnd w:id="204"/>
      <w:r w:rsidRPr="00B07C40">
        <w:instrText xml:space="preserve">" \f C \l "2" </w:instrText>
      </w:r>
      <w:r w:rsidRPr="00B07C40">
        <w:fldChar w:fldCharType="end"/>
      </w:r>
    </w:p>
    <w:p w14:paraId="787E279C" w14:textId="77777777" w:rsidR="008D6D48" w:rsidRPr="00B07C40" w:rsidRDefault="008D6D48" w:rsidP="008D6D48">
      <w:r w:rsidRPr="00B07C40">
        <w:t xml:space="preserve">The Participant Test measures the cost-effectiveness of a Demand Response program from the perspective of a participant.  For the purposes of these protocols, a participant is considered to be a ratepayer who is an end-user of electricity and participating in a DR program. From this perspective, the benefits of </w:t>
      </w:r>
      <w:r w:rsidR="00681DB3">
        <w:t>a</w:t>
      </w:r>
      <w:r w:rsidRPr="00B07C40">
        <w:t xml:space="preserve"> DR program are:</w:t>
      </w:r>
    </w:p>
    <w:p w14:paraId="1AC2861B" w14:textId="77777777" w:rsidR="008D6D48" w:rsidRPr="00B07C40" w:rsidRDefault="008D6D48" w:rsidP="008D6D48"/>
    <w:p w14:paraId="339F8C28" w14:textId="77777777" w:rsidR="008D6D48" w:rsidRPr="002D42B2" w:rsidRDefault="008D6D48" w:rsidP="008D6D48">
      <w:pPr>
        <w:numPr>
          <w:ilvl w:val="0"/>
          <w:numId w:val="5"/>
        </w:numPr>
        <w:tabs>
          <w:tab w:val="clear" w:pos="720"/>
          <w:tab w:val="num" w:pos="360"/>
        </w:tabs>
        <w:ind w:left="0" w:firstLine="0"/>
      </w:pPr>
      <w:r w:rsidRPr="002D42B2">
        <w:t xml:space="preserve">Bill </w:t>
      </w:r>
      <w:r w:rsidR="002D42B2">
        <w:t>r</w:t>
      </w:r>
      <w:r w:rsidRPr="002D42B2">
        <w:t>eductions</w:t>
      </w:r>
    </w:p>
    <w:p w14:paraId="0AD0A5EA" w14:textId="77777777" w:rsidR="008D6D48" w:rsidRPr="002D42B2" w:rsidRDefault="008D6D48" w:rsidP="008D6D48">
      <w:pPr>
        <w:numPr>
          <w:ilvl w:val="0"/>
          <w:numId w:val="5"/>
        </w:numPr>
        <w:tabs>
          <w:tab w:val="clear" w:pos="720"/>
          <w:tab w:val="num" w:pos="360"/>
        </w:tabs>
        <w:ind w:left="0" w:firstLine="0"/>
      </w:pPr>
      <w:r w:rsidRPr="002D42B2">
        <w:lastRenderedPageBreak/>
        <w:t xml:space="preserve">Incentives </w:t>
      </w:r>
      <w:r w:rsidR="002D42B2">
        <w:t>received</w:t>
      </w:r>
    </w:p>
    <w:p w14:paraId="0179AB26" w14:textId="77777777" w:rsidR="008D6D48" w:rsidRPr="002D42B2" w:rsidRDefault="008D6D48" w:rsidP="008D6D48">
      <w:pPr>
        <w:numPr>
          <w:ilvl w:val="0"/>
          <w:numId w:val="5"/>
        </w:numPr>
        <w:tabs>
          <w:tab w:val="clear" w:pos="720"/>
          <w:tab w:val="num" w:pos="360"/>
        </w:tabs>
        <w:ind w:left="0" w:firstLine="0"/>
      </w:pPr>
      <w:r w:rsidRPr="002D42B2">
        <w:t>Participant non-energy benefits</w:t>
      </w:r>
    </w:p>
    <w:p w14:paraId="33A77991" w14:textId="77777777" w:rsidR="008D6D48" w:rsidRPr="002D42B2" w:rsidRDefault="008D6D48" w:rsidP="008D6D48">
      <w:pPr>
        <w:numPr>
          <w:ilvl w:val="0"/>
          <w:numId w:val="5"/>
        </w:numPr>
        <w:tabs>
          <w:tab w:val="clear" w:pos="720"/>
          <w:tab w:val="num" w:pos="360"/>
        </w:tabs>
        <w:ind w:left="0" w:firstLine="0"/>
      </w:pPr>
      <w:r w:rsidRPr="002D42B2">
        <w:t>Tax credits, if available</w:t>
      </w:r>
    </w:p>
    <w:p w14:paraId="3AEF8253" w14:textId="77777777" w:rsidR="008D6D48" w:rsidRPr="00B07C40" w:rsidRDefault="008D6D48" w:rsidP="008D6D48"/>
    <w:p w14:paraId="1167768B" w14:textId="77777777" w:rsidR="008D6D48" w:rsidRPr="00B07C40" w:rsidRDefault="008D6D48" w:rsidP="008D6D48">
      <w:r w:rsidRPr="00B07C40">
        <w:t>From the participant’s perspective, the costs are:</w:t>
      </w:r>
    </w:p>
    <w:p w14:paraId="493B801F" w14:textId="77777777" w:rsidR="008D6D48" w:rsidRPr="00B07C40" w:rsidRDefault="008D6D48" w:rsidP="008D6D48"/>
    <w:p w14:paraId="0AAF05FF" w14:textId="77777777" w:rsidR="008D6D48" w:rsidRPr="00B07C40" w:rsidRDefault="008D6D48" w:rsidP="008D6D48">
      <w:pPr>
        <w:numPr>
          <w:ilvl w:val="0"/>
          <w:numId w:val="20"/>
        </w:numPr>
      </w:pPr>
      <w:r w:rsidRPr="00B07C40">
        <w:t>Bill Increases</w:t>
      </w:r>
    </w:p>
    <w:p w14:paraId="7785CE37" w14:textId="77777777" w:rsidR="008D6D48" w:rsidRPr="00B07C40" w:rsidRDefault="008D6D48" w:rsidP="008D6D48">
      <w:pPr>
        <w:numPr>
          <w:ilvl w:val="0"/>
          <w:numId w:val="20"/>
        </w:numPr>
      </w:pPr>
      <w:r w:rsidRPr="00B07C40">
        <w:t>Capital, O&amp;M, removal and any other costs associated with DR equipment installed</w:t>
      </w:r>
    </w:p>
    <w:p w14:paraId="6345183A" w14:textId="77777777" w:rsidR="008D6D48" w:rsidRPr="00B07C40" w:rsidRDefault="008D6D48" w:rsidP="008D6D48">
      <w:pPr>
        <w:numPr>
          <w:ilvl w:val="0"/>
          <w:numId w:val="20"/>
        </w:numPr>
      </w:pPr>
      <w:r w:rsidRPr="00B07C40">
        <w:t>Value of service lost (lost productivity  and comfort costs)</w:t>
      </w:r>
    </w:p>
    <w:p w14:paraId="6CBF59D6" w14:textId="77777777" w:rsidR="008D6D48" w:rsidRPr="00B07C40" w:rsidRDefault="008D6D48" w:rsidP="008D6D48">
      <w:pPr>
        <w:numPr>
          <w:ilvl w:val="0"/>
          <w:numId w:val="20"/>
        </w:numPr>
      </w:pPr>
      <w:r w:rsidRPr="00B07C40">
        <w:t>Transaction costs (opportunity costs associated with education, equipment installation, program application, event response management, energy audits, etc.)</w:t>
      </w:r>
    </w:p>
    <w:p w14:paraId="03E64EBF" w14:textId="77777777" w:rsidR="008D6D48" w:rsidRPr="00B07C40" w:rsidRDefault="008D6D48" w:rsidP="008D6D48"/>
    <w:p w14:paraId="3567AD5C" w14:textId="77777777" w:rsidR="008D6D48" w:rsidRPr="00B07C40" w:rsidRDefault="008D6D48" w:rsidP="008D6D48">
      <w:r w:rsidRPr="00B07C40">
        <w:t xml:space="preserve">Each of these costs and benefits is discussed further below.  Some of these costs and benefits are difficult, if not impossible, to calculate.  However, it is </w:t>
      </w:r>
      <w:r w:rsidR="00BE7A85">
        <w:t>reasonable</w:t>
      </w:r>
      <w:r w:rsidR="00BE7A85" w:rsidRPr="00B07C40">
        <w:t xml:space="preserve"> </w:t>
      </w:r>
      <w:r w:rsidRPr="00B07C40">
        <w:t xml:space="preserve">to assume that a customer would not voluntarily participate in a DR program if the benefits did not exceed the costs.  Hence, for the purpose of DR programs </w:t>
      </w:r>
      <w:r w:rsidR="00681DB3">
        <w:t>in which</w:t>
      </w:r>
      <w:r w:rsidRPr="00B07C40">
        <w:t xml:space="preserve"> customer</w:t>
      </w:r>
      <w:r w:rsidR="00681DB3">
        <w:t>s</w:t>
      </w:r>
      <w:r w:rsidRPr="00B07C40">
        <w:t xml:space="preserve"> </w:t>
      </w:r>
      <w:r w:rsidR="00681DB3">
        <w:t>have the option to enroll or not</w:t>
      </w:r>
      <w:r w:rsidRPr="00B07C40">
        <w:t xml:space="preserve"> (generally referred to as “voluntary” programs), it can be assumed that the costs are less than the benefits, since a rational electricity end-user would not otherwise participate in the program.  Therefore, when presenting cost-effectiveness analysis of voluntary DR programs, the LSE should simply state that the benefit/cost ratio for the Participant Test is greater than 1.  Note that programs that are described as “default opt-out</w:t>
      </w:r>
      <w:r w:rsidRPr="00B07C40">
        <w:rPr>
          <w:rStyle w:val="FootnoteReference"/>
        </w:rPr>
        <w:footnoteReference w:id="17"/>
      </w:r>
      <w:r w:rsidRPr="00B07C40">
        <w:t xml:space="preserve">” programs, for the purposes of this analysis, </w:t>
      </w:r>
      <w:r w:rsidR="00D73E7F">
        <w:t xml:space="preserve">are </w:t>
      </w:r>
      <w:r w:rsidRPr="00B07C40">
        <w:t>considered to be voluntary programs.</w:t>
      </w:r>
    </w:p>
    <w:p w14:paraId="65727032" w14:textId="77777777" w:rsidR="008D6D48" w:rsidRPr="00B07C40" w:rsidRDefault="008D6D48" w:rsidP="008D6D48"/>
    <w:p w14:paraId="72471CD5" w14:textId="77777777" w:rsidR="001200B1" w:rsidRDefault="008D6D48" w:rsidP="008D6D48">
      <w:r w:rsidRPr="00B07C40">
        <w:t xml:space="preserve">For default programs which do not have an opt-out provision (i.e., programs in which all customers in a specific class are considered participants and opting out is not possible), a more detailed analysis must be provided.  LSEs should provide an estimate for each cost and benefit which can be calculated, and any information available for other costs and benefits.  However, it is understood that many, if not most, of the costs and benefits listed here are extremely difficult to quantify.  </w:t>
      </w:r>
    </w:p>
    <w:p w14:paraId="2D29FC16" w14:textId="77777777" w:rsidR="001200B1" w:rsidRDefault="001200B1" w:rsidP="008D6D48"/>
    <w:p w14:paraId="3EB89044" w14:textId="77777777" w:rsidR="00F420D9" w:rsidRDefault="008D6D48" w:rsidP="008D6D48">
      <w:r w:rsidRPr="00B07C40">
        <w:t xml:space="preserve">Nevertheless, there is value in trying to better understand these </w:t>
      </w:r>
      <w:r w:rsidR="001200B1">
        <w:t xml:space="preserve">participant </w:t>
      </w:r>
      <w:r w:rsidRPr="00B07C40">
        <w:t>costs and benefits.  The deployment of Smart Meters allow</w:t>
      </w:r>
      <w:r w:rsidR="00854F86">
        <w:t>s</w:t>
      </w:r>
      <w:r w:rsidRPr="00B07C40">
        <w:t xml:space="preserve"> all utility customers the opportunity to better manage their electricity usage, including participation in demand response programs.  However, making use of that opportunity will require an </w:t>
      </w:r>
      <w:r w:rsidR="00681DB3">
        <w:t xml:space="preserve">in-depth </w:t>
      </w:r>
      <w:r w:rsidRPr="00B07C40">
        <w:t xml:space="preserve">understanding of energy management.  </w:t>
      </w:r>
      <w:r w:rsidR="00D73E7F">
        <w:t>A</w:t>
      </w:r>
      <w:r w:rsidRPr="00B07C40">
        <w:t xml:space="preserve"> better understanding of DR costs and benefits from a customer’s perspective will better enable all parties to increase customer involvement in DR activities.</w:t>
      </w:r>
      <w:r w:rsidR="001200B1">
        <w:t xml:space="preserve">  </w:t>
      </w:r>
      <w:r w:rsidR="00BE601A">
        <w:t>While the participant test is not generally used to determine program approval, it</w:t>
      </w:r>
      <w:r w:rsidR="001200B1">
        <w:t xml:space="preserve"> can offer valu</w:t>
      </w:r>
      <w:r w:rsidR="006F6E95">
        <w:t>able</w:t>
      </w:r>
      <w:r w:rsidR="001200B1">
        <w:t xml:space="preserve"> information</w:t>
      </w:r>
      <w:r w:rsidR="006F6E95">
        <w:t xml:space="preserve"> that can be used to improve program design and help predict customer enrollment</w:t>
      </w:r>
      <w:r w:rsidR="00CA62FB">
        <w:t>, as discussed above</w:t>
      </w:r>
      <w:r w:rsidR="006F6E95">
        <w:t>.</w:t>
      </w:r>
      <w:r w:rsidR="00BE601A">
        <w:t xml:space="preserve">  It is particularly important for LSEs to provide the best estimate possible of </w:t>
      </w:r>
      <w:r w:rsidR="00182077">
        <w:t xml:space="preserve">Participant Test </w:t>
      </w:r>
      <w:r w:rsidR="00BE601A">
        <w:t>cost-effectiveness for new programs.</w:t>
      </w:r>
    </w:p>
    <w:p w14:paraId="498343FD" w14:textId="77777777" w:rsidR="008D6D48" w:rsidRPr="00B07C40" w:rsidRDefault="00F420D9" w:rsidP="008D6D48">
      <w:r>
        <w:br w:type="page"/>
      </w:r>
    </w:p>
    <w:p w14:paraId="4BD41F18" w14:textId="77777777" w:rsidR="008D6D48" w:rsidRPr="00B07C40" w:rsidRDefault="008D6D48" w:rsidP="00096F66">
      <w:pPr>
        <w:pStyle w:val="sectionhead"/>
      </w:pPr>
      <w:bookmarkStart w:id="205" w:name="_Toc390860847"/>
      <w:bookmarkStart w:id="206" w:name="_Toc390861032"/>
      <w:r w:rsidRPr="00C72605">
        <w:rPr>
          <w:rStyle w:val="BookTitle"/>
        </w:rPr>
        <w:lastRenderedPageBreak/>
        <w:t>Section 3:</w:t>
      </w:r>
      <w:bookmarkEnd w:id="205"/>
      <w:r w:rsidR="00096F66">
        <w:rPr>
          <w:rStyle w:val="BookTitle"/>
        </w:rPr>
        <w:t xml:space="preserve"> </w:t>
      </w:r>
      <w:bookmarkStart w:id="207" w:name="_Toc390860848"/>
      <w:r w:rsidRPr="00C72605">
        <w:rPr>
          <w:rStyle w:val="BookTitle"/>
        </w:rPr>
        <w:t>Costs and Benefits of Demand Response</w:t>
      </w:r>
      <w:bookmarkEnd w:id="206"/>
      <w:bookmarkEnd w:id="207"/>
      <w:r w:rsidRPr="00B07C40">
        <w:fldChar w:fldCharType="begin"/>
      </w:r>
      <w:r w:rsidRPr="00B07C40">
        <w:instrText xml:space="preserve"> TC "</w:instrText>
      </w:r>
      <w:bookmarkStart w:id="208" w:name="_Toc386202030"/>
      <w:bookmarkStart w:id="209" w:name="_Toc390774917"/>
      <w:r w:rsidRPr="00B07C40">
        <w:instrText>Section 3:</w:instrText>
      </w:r>
      <w:r w:rsidRPr="009C5DB1">
        <w:instrText xml:space="preserve"> </w:instrText>
      </w:r>
      <w:r w:rsidRPr="00B07C40">
        <w:instrText>Costs and Benefits of Demand Response</w:instrText>
      </w:r>
      <w:bookmarkEnd w:id="208"/>
      <w:bookmarkEnd w:id="209"/>
      <w:r w:rsidRPr="00B07C40">
        <w:instrText xml:space="preserve"> " \f C \l "1" </w:instrText>
      </w:r>
      <w:r w:rsidRPr="00B07C40">
        <w:fldChar w:fldCharType="end"/>
      </w:r>
    </w:p>
    <w:p w14:paraId="23B9C1EC" w14:textId="77777777" w:rsidR="008D6D48" w:rsidRPr="00B07C40" w:rsidRDefault="008D6D48" w:rsidP="008D6D48">
      <w:pPr>
        <w:rPr>
          <w:u w:val="single"/>
        </w:rPr>
      </w:pPr>
    </w:p>
    <w:p w14:paraId="28514B49" w14:textId="77777777" w:rsidR="008D6D48" w:rsidRPr="00B07C40" w:rsidRDefault="008D6D48" w:rsidP="008D6D48">
      <w:pPr>
        <w:rPr>
          <w:rFonts w:ascii="Arial" w:hAnsi="Arial" w:cs="Arial"/>
          <w:sz w:val="20"/>
          <w:szCs w:val="20"/>
        </w:rPr>
      </w:pPr>
      <w:r w:rsidRPr="00B07C40">
        <w:rPr>
          <w:rFonts w:ascii="Arial" w:hAnsi="Arial" w:cs="Arial"/>
          <w:sz w:val="20"/>
          <w:szCs w:val="20"/>
        </w:rPr>
        <w:t xml:space="preserve">Table </w:t>
      </w:r>
      <w:r>
        <w:rPr>
          <w:rFonts w:ascii="Arial" w:hAnsi="Arial" w:cs="Arial"/>
          <w:sz w:val="20"/>
          <w:szCs w:val="20"/>
        </w:rPr>
        <w:t>1</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4"/>
        <w:gridCol w:w="1080"/>
        <w:gridCol w:w="1080"/>
        <w:gridCol w:w="1080"/>
        <w:gridCol w:w="1260"/>
      </w:tblGrid>
      <w:tr w:rsidR="008F0DFE" w:rsidRPr="00B07C40" w14:paraId="26CDA773" w14:textId="77777777" w:rsidTr="00802AE7">
        <w:tc>
          <w:tcPr>
            <w:tcW w:w="4464" w:type="dxa"/>
          </w:tcPr>
          <w:p w14:paraId="51C1ED1C" w14:textId="77777777" w:rsidR="008D6D48" w:rsidRPr="00B07C40" w:rsidRDefault="008D6D48" w:rsidP="008D6D48">
            <w:pPr>
              <w:rPr>
                <w:rFonts w:ascii="Arial" w:hAnsi="Arial" w:cs="Arial"/>
                <w:b/>
                <w:sz w:val="20"/>
                <w:szCs w:val="20"/>
              </w:rPr>
            </w:pPr>
          </w:p>
        </w:tc>
        <w:tc>
          <w:tcPr>
            <w:tcW w:w="1080" w:type="dxa"/>
          </w:tcPr>
          <w:p w14:paraId="17B230DA" w14:textId="77777777" w:rsidR="008D6D48" w:rsidRPr="00B07C40" w:rsidRDefault="008D6D48" w:rsidP="008D6D48">
            <w:pPr>
              <w:rPr>
                <w:rFonts w:ascii="Arial" w:hAnsi="Arial" w:cs="Arial"/>
                <w:b/>
                <w:sz w:val="20"/>
                <w:szCs w:val="20"/>
              </w:rPr>
            </w:pPr>
            <w:r w:rsidRPr="00B07C40">
              <w:rPr>
                <w:rFonts w:ascii="Arial" w:hAnsi="Arial" w:cs="Arial"/>
                <w:b/>
                <w:sz w:val="20"/>
                <w:szCs w:val="20"/>
              </w:rPr>
              <w:t>TRC</w:t>
            </w:r>
          </w:p>
        </w:tc>
        <w:tc>
          <w:tcPr>
            <w:tcW w:w="1080" w:type="dxa"/>
          </w:tcPr>
          <w:p w14:paraId="2A08E154" w14:textId="77777777" w:rsidR="008D6D48" w:rsidRPr="00B07C40" w:rsidRDefault="008D6D48" w:rsidP="008D6D48">
            <w:pPr>
              <w:rPr>
                <w:rFonts w:ascii="Arial" w:hAnsi="Arial" w:cs="Arial"/>
                <w:b/>
                <w:sz w:val="20"/>
                <w:szCs w:val="20"/>
              </w:rPr>
            </w:pPr>
            <w:r w:rsidRPr="00B07C40">
              <w:rPr>
                <w:rFonts w:ascii="Arial" w:hAnsi="Arial" w:cs="Arial"/>
                <w:b/>
                <w:sz w:val="20"/>
                <w:szCs w:val="20"/>
              </w:rPr>
              <w:t>PAC</w:t>
            </w:r>
          </w:p>
        </w:tc>
        <w:tc>
          <w:tcPr>
            <w:tcW w:w="1080" w:type="dxa"/>
          </w:tcPr>
          <w:p w14:paraId="31B92DF5" w14:textId="77777777" w:rsidR="008D6D48" w:rsidRPr="00B07C40" w:rsidRDefault="008D6D48" w:rsidP="008D6D48">
            <w:pPr>
              <w:rPr>
                <w:rFonts w:ascii="Arial" w:hAnsi="Arial" w:cs="Arial"/>
                <w:b/>
                <w:sz w:val="20"/>
                <w:szCs w:val="20"/>
              </w:rPr>
            </w:pPr>
            <w:r w:rsidRPr="00B07C40">
              <w:rPr>
                <w:rFonts w:ascii="Arial" w:hAnsi="Arial" w:cs="Arial"/>
                <w:b/>
                <w:sz w:val="20"/>
                <w:szCs w:val="20"/>
              </w:rPr>
              <w:t>RIM</w:t>
            </w:r>
          </w:p>
        </w:tc>
        <w:tc>
          <w:tcPr>
            <w:tcW w:w="1260" w:type="dxa"/>
          </w:tcPr>
          <w:p w14:paraId="2824CCB3" w14:textId="77777777" w:rsidR="008D6D48" w:rsidRPr="00B07C40" w:rsidRDefault="008D6D48" w:rsidP="008D6D48">
            <w:pPr>
              <w:rPr>
                <w:rFonts w:ascii="Arial" w:hAnsi="Arial" w:cs="Arial"/>
                <w:b/>
                <w:sz w:val="20"/>
                <w:szCs w:val="20"/>
              </w:rPr>
            </w:pPr>
            <w:r w:rsidRPr="00B07C40">
              <w:rPr>
                <w:rFonts w:ascii="Arial" w:hAnsi="Arial" w:cs="Arial"/>
                <w:b/>
                <w:sz w:val="20"/>
                <w:szCs w:val="20"/>
              </w:rPr>
              <w:t>Participant</w:t>
            </w:r>
          </w:p>
        </w:tc>
      </w:tr>
      <w:tr w:rsidR="008F0DFE" w:rsidRPr="00B07C40" w14:paraId="7E4F4109" w14:textId="77777777" w:rsidTr="00802AE7">
        <w:tc>
          <w:tcPr>
            <w:tcW w:w="4464" w:type="dxa"/>
            <w:tcBorders>
              <w:bottom w:val="single" w:sz="4" w:space="0" w:color="auto"/>
            </w:tcBorders>
          </w:tcPr>
          <w:p w14:paraId="3A9DB800" w14:textId="77777777" w:rsidR="008D6D48" w:rsidRPr="00B07C40" w:rsidRDefault="008D6D48" w:rsidP="008D6D48">
            <w:pPr>
              <w:rPr>
                <w:rFonts w:ascii="Arial" w:hAnsi="Arial" w:cs="Arial"/>
                <w:sz w:val="20"/>
                <w:szCs w:val="20"/>
              </w:rPr>
            </w:pPr>
            <w:r w:rsidRPr="00B07C40">
              <w:rPr>
                <w:rFonts w:ascii="Arial" w:hAnsi="Arial" w:cs="Arial"/>
                <w:sz w:val="20"/>
                <w:szCs w:val="20"/>
              </w:rPr>
              <w:t>Administrative costs</w:t>
            </w:r>
          </w:p>
        </w:tc>
        <w:tc>
          <w:tcPr>
            <w:tcW w:w="1080" w:type="dxa"/>
            <w:tcBorders>
              <w:bottom w:val="single" w:sz="4" w:space="0" w:color="auto"/>
            </w:tcBorders>
            <w:vAlign w:val="center"/>
          </w:tcPr>
          <w:p w14:paraId="4FA8ADF1"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vAlign w:val="center"/>
          </w:tcPr>
          <w:p w14:paraId="1525DD81"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vAlign w:val="center"/>
          </w:tcPr>
          <w:p w14:paraId="68AF675E"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260" w:type="dxa"/>
            <w:tcBorders>
              <w:bottom w:val="single" w:sz="4" w:space="0" w:color="auto"/>
            </w:tcBorders>
            <w:vAlign w:val="center"/>
          </w:tcPr>
          <w:p w14:paraId="2C1D6242" w14:textId="77777777" w:rsidR="008D6D48" w:rsidRPr="00B07C40" w:rsidRDefault="008D6D48" w:rsidP="008D6D48">
            <w:pPr>
              <w:rPr>
                <w:rFonts w:ascii="Arial" w:hAnsi="Arial" w:cs="Arial"/>
                <w:sz w:val="20"/>
                <w:szCs w:val="20"/>
              </w:rPr>
            </w:pPr>
          </w:p>
        </w:tc>
      </w:tr>
      <w:tr w:rsidR="008F0DFE" w:rsidRPr="00B07C40" w14:paraId="091EEB71" w14:textId="77777777" w:rsidTr="00802AE7">
        <w:tc>
          <w:tcPr>
            <w:tcW w:w="4464" w:type="dxa"/>
          </w:tcPr>
          <w:p w14:paraId="417EE5EA" w14:textId="77777777" w:rsidR="008D6D48" w:rsidRPr="00B07C40" w:rsidRDefault="008D6D48" w:rsidP="008D6D48">
            <w:pPr>
              <w:rPr>
                <w:rFonts w:ascii="Arial" w:hAnsi="Arial" w:cs="Arial"/>
                <w:sz w:val="20"/>
                <w:szCs w:val="20"/>
              </w:rPr>
            </w:pPr>
            <w:r w:rsidRPr="00B07C40">
              <w:rPr>
                <w:rFonts w:ascii="Arial" w:hAnsi="Arial" w:cs="Arial"/>
                <w:sz w:val="20"/>
                <w:szCs w:val="20"/>
              </w:rPr>
              <w:t>Avoided costs of supplying electricity</w:t>
            </w:r>
          </w:p>
        </w:tc>
        <w:tc>
          <w:tcPr>
            <w:tcW w:w="1080" w:type="dxa"/>
            <w:vAlign w:val="center"/>
          </w:tcPr>
          <w:p w14:paraId="3C470E5C"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080" w:type="dxa"/>
            <w:vAlign w:val="center"/>
          </w:tcPr>
          <w:p w14:paraId="0CFEBCC9"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080" w:type="dxa"/>
            <w:vAlign w:val="center"/>
          </w:tcPr>
          <w:p w14:paraId="239D2AEF"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260" w:type="dxa"/>
            <w:vAlign w:val="center"/>
          </w:tcPr>
          <w:p w14:paraId="5F84EA57" w14:textId="77777777" w:rsidR="008D6D48" w:rsidRPr="00B07C40" w:rsidRDefault="008D6D48" w:rsidP="008D6D48">
            <w:pPr>
              <w:rPr>
                <w:rFonts w:ascii="Arial" w:hAnsi="Arial" w:cs="Arial"/>
                <w:sz w:val="20"/>
                <w:szCs w:val="20"/>
              </w:rPr>
            </w:pPr>
          </w:p>
        </w:tc>
      </w:tr>
      <w:tr w:rsidR="008F0DFE" w:rsidRPr="00B07C40" w14:paraId="6B6B192B" w14:textId="77777777" w:rsidTr="00802AE7">
        <w:tc>
          <w:tcPr>
            <w:tcW w:w="4464" w:type="dxa"/>
          </w:tcPr>
          <w:p w14:paraId="023B0DBE" w14:textId="77777777" w:rsidR="008D6D48" w:rsidRPr="00B07C40" w:rsidRDefault="008D6D48" w:rsidP="008D6D48">
            <w:pPr>
              <w:rPr>
                <w:rFonts w:ascii="Arial" w:hAnsi="Arial" w:cs="Arial"/>
                <w:sz w:val="20"/>
                <w:szCs w:val="20"/>
              </w:rPr>
            </w:pPr>
            <w:r w:rsidRPr="00B07C40">
              <w:rPr>
                <w:rFonts w:ascii="Arial" w:hAnsi="Arial" w:cs="Arial"/>
                <w:sz w:val="20"/>
                <w:szCs w:val="20"/>
              </w:rPr>
              <w:t>Bill Increases</w:t>
            </w:r>
          </w:p>
        </w:tc>
        <w:tc>
          <w:tcPr>
            <w:tcW w:w="1080" w:type="dxa"/>
            <w:vAlign w:val="center"/>
          </w:tcPr>
          <w:p w14:paraId="2E8AF4A3" w14:textId="77777777" w:rsidR="008D6D48" w:rsidRPr="00B07C40" w:rsidRDefault="008D6D48" w:rsidP="008D6D48">
            <w:pPr>
              <w:rPr>
                <w:rFonts w:ascii="Arial" w:hAnsi="Arial" w:cs="Arial"/>
                <w:sz w:val="20"/>
                <w:szCs w:val="20"/>
              </w:rPr>
            </w:pPr>
          </w:p>
        </w:tc>
        <w:tc>
          <w:tcPr>
            <w:tcW w:w="1080" w:type="dxa"/>
            <w:vAlign w:val="center"/>
          </w:tcPr>
          <w:p w14:paraId="23D7D70D" w14:textId="77777777" w:rsidR="008D6D48" w:rsidRPr="00B07C40" w:rsidRDefault="008D6D48" w:rsidP="008D6D48">
            <w:pPr>
              <w:rPr>
                <w:rFonts w:ascii="Arial" w:hAnsi="Arial" w:cs="Arial"/>
                <w:sz w:val="20"/>
                <w:szCs w:val="20"/>
              </w:rPr>
            </w:pPr>
          </w:p>
        </w:tc>
        <w:tc>
          <w:tcPr>
            <w:tcW w:w="1080" w:type="dxa"/>
            <w:vAlign w:val="center"/>
          </w:tcPr>
          <w:p w14:paraId="2A61E34B" w14:textId="77777777" w:rsidR="008D6D48" w:rsidRPr="00B07C40" w:rsidRDefault="008D6D48" w:rsidP="008D6D48">
            <w:pPr>
              <w:rPr>
                <w:rFonts w:ascii="Arial" w:hAnsi="Arial" w:cs="Arial"/>
                <w:sz w:val="20"/>
                <w:szCs w:val="20"/>
              </w:rPr>
            </w:pPr>
          </w:p>
        </w:tc>
        <w:tc>
          <w:tcPr>
            <w:tcW w:w="1260" w:type="dxa"/>
            <w:vAlign w:val="center"/>
          </w:tcPr>
          <w:p w14:paraId="0859785C"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r>
      <w:tr w:rsidR="008F0DFE" w:rsidRPr="00B07C40" w14:paraId="3C0092E1" w14:textId="77777777" w:rsidTr="00802AE7">
        <w:tc>
          <w:tcPr>
            <w:tcW w:w="4464" w:type="dxa"/>
            <w:tcBorders>
              <w:bottom w:val="single" w:sz="4" w:space="0" w:color="auto"/>
            </w:tcBorders>
          </w:tcPr>
          <w:p w14:paraId="06B165DC" w14:textId="77777777" w:rsidR="008D6D48" w:rsidRPr="00B07C40" w:rsidRDefault="008D6D48" w:rsidP="008D6D48">
            <w:pPr>
              <w:rPr>
                <w:rFonts w:ascii="Arial" w:hAnsi="Arial" w:cs="Arial"/>
                <w:sz w:val="20"/>
                <w:szCs w:val="20"/>
              </w:rPr>
            </w:pPr>
            <w:r w:rsidRPr="00B07C40">
              <w:rPr>
                <w:rFonts w:ascii="Arial" w:hAnsi="Arial" w:cs="Arial"/>
                <w:sz w:val="20"/>
                <w:szCs w:val="20"/>
              </w:rPr>
              <w:t>Bill Reductions</w:t>
            </w:r>
          </w:p>
        </w:tc>
        <w:tc>
          <w:tcPr>
            <w:tcW w:w="1080" w:type="dxa"/>
            <w:tcBorders>
              <w:bottom w:val="single" w:sz="4" w:space="0" w:color="auto"/>
            </w:tcBorders>
            <w:vAlign w:val="center"/>
          </w:tcPr>
          <w:p w14:paraId="5E9D574D" w14:textId="77777777" w:rsidR="008D6D48" w:rsidRPr="00B07C40" w:rsidRDefault="008D6D48" w:rsidP="008D6D48">
            <w:pPr>
              <w:rPr>
                <w:rFonts w:ascii="Arial" w:hAnsi="Arial" w:cs="Arial"/>
                <w:sz w:val="20"/>
                <w:szCs w:val="20"/>
              </w:rPr>
            </w:pPr>
          </w:p>
        </w:tc>
        <w:tc>
          <w:tcPr>
            <w:tcW w:w="1080" w:type="dxa"/>
            <w:tcBorders>
              <w:bottom w:val="single" w:sz="4" w:space="0" w:color="auto"/>
            </w:tcBorders>
            <w:vAlign w:val="center"/>
          </w:tcPr>
          <w:p w14:paraId="552B0F85" w14:textId="77777777" w:rsidR="008D6D48" w:rsidRPr="00B07C40" w:rsidRDefault="008D6D48" w:rsidP="008D6D48">
            <w:pPr>
              <w:rPr>
                <w:rFonts w:ascii="Arial" w:hAnsi="Arial" w:cs="Arial"/>
                <w:sz w:val="20"/>
                <w:szCs w:val="20"/>
              </w:rPr>
            </w:pPr>
          </w:p>
        </w:tc>
        <w:tc>
          <w:tcPr>
            <w:tcW w:w="1080" w:type="dxa"/>
            <w:tcBorders>
              <w:bottom w:val="single" w:sz="4" w:space="0" w:color="auto"/>
            </w:tcBorders>
            <w:vAlign w:val="center"/>
          </w:tcPr>
          <w:p w14:paraId="6FFF4664" w14:textId="77777777" w:rsidR="008D6D48" w:rsidRPr="00B07C40" w:rsidRDefault="008D6D48" w:rsidP="008D6D48">
            <w:pPr>
              <w:rPr>
                <w:rFonts w:ascii="Arial" w:hAnsi="Arial" w:cs="Arial"/>
                <w:sz w:val="20"/>
                <w:szCs w:val="20"/>
              </w:rPr>
            </w:pPr>
          </w:p>
        </w:tc>
        <w:tc>
          <w:tcPr>
            <w:tcW w:w="1260" w:type="dxa"/>
            <w:tcBorders>
              <w:bottom w:val="single" w:sz="4" w:space="0" w:color="auto"/>
            </w:tcBorders>
            <w:vAlign w:val="center"/>
          </w:tcPr>
          <w:p w14:paraId="2F3C6BCE"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r>
      <w:tr w:rsidR="00A62196" w:rsidRPr="0080630E" w14:paraId="6A1BAE75" w14:textId="77777777" w:rsidTr="00752659">
        <w:tc>
          <w:tcPr>
            <w:tcW w:w="4464" w:type="dxa"/>
            <w:shd w:val="clear" w:color="auto" w:fill="92D050"/>
          </w:tcPr>
          <w:p w14:paraId="7D0FA1CB" w14:textId="77777777" w:rsidR="0080630E" w:rsidRPr="0080630E" w:rsidRDefault="0080630E" w:rsidP="001F35FD">
            <w:pPr>
              <w:rPr>
                <w:rFonts w:ascii="Arial" w:hAnsi="Arial" w:cs="Arial"/>
                <w:sz w:val="20"/>
                <w:szCs w:val="20"/>
              </w:rPr>
            </w:pPr>
            <w:r w:rsidRPr="0080630E">
              <w:rPr>
                <w:rFonts w:ascii="Arial" w:hAnsi="Arial" w:cs="Arial"/>
                <w:sz w:val="20"/>
                <w:szCs w:val="20"/>
              </w:rPr>
              <w:t>CAISO Market Participation</w:t>
            </w:r>
            <w:r>
              <w:rPr>
                <w:rFonts w:ascii="Arial" w:hAnsi="Arial" w:cs="Arial"/>
                <w:sz w:val="20"/>
                <w:szCs w:val="20"/>
              </w:rPr>
              <w:t xml:space="preserve"> Revenue</w:t>
            </w:r>
          </w:p>
        </w:tc>
        <w:tc>
          <w:tcPr>
            <w:tcW w:w="1080" w:type="dxa"/>
            <w:shd w:val="clear" w:color="auto" w:fill="92D050"/>
            <w:vAlign w:val="center"/>
          </w:tcPr>
          <w:p w14:paraId="5BBEE3B4" w14:textId="77777777" w:rsidR="0080630E" w:rsidRPr="0080630E" w:rsidRDefault="0080630E" w:rsidP="001F35FD">
            <w:pPr>
              <w:rPr>
                <w:rFonts w:ascii="Arial" w:hAnsi="Arial" w:cs="Arial"/>
                <w:sz w:val="20"/>
                <w:szCs w:val="20"/>
              </w:rPr>
            </w:pPr>
            <w:r w:rsidRPr="0080630E">
              <w:rPr>
                <w:rFonts w:ascii="Arial" w:hAnsi="Arial" w:cs="Arial"/>
                <w:sz w:val="20"/>
                <w:szCs w:val="20"/>
              </w:rPr>
              <w:t>BENEFIT</w:t>
            </w:r>
          </w:p>
        </w:tc>
        <w:tc>
          <w:tcPr>
            <w:tcW w:w="1080" w:type="dxa"/>
            <w:shd w:val="clear" w:color="auto" w:fill="92D050"/>
            <w:vAlign w:val="center"/>
          </w:tcPr>
          <w:p w14:paraId="45324D14" w14:textId="77777777" w:rsidR="0080630E" w:rsidRPr="0080630E" w:rsidRDefault="0080630E" w:rsidP="001F35FD">
            <w:pPr>
              <w:rPr>
                <w:rFonts w:ascii="Arial" w:hAnsi="Arial" w:cs="Arial"/>
                <w:sz w:val="20"/>
                <w:szCs w:val="20"/>
              </w:rPr>
            </w:pPr>
            <w:r w:rsidRPr="0080630E">
              <w:rPr>
                <w:rFonts w:ascii="Arial" w:hAnsi="Arial" w:cs="Arial"/>
                <w:sz w:val="20"/>
                <w:szCs w:val="20"/>
              </w:rPr>
              <w:t>BENEFIT</w:t>
            </w:r>
          </w:p>
        </w:tc>
        <w:tc>
          <w:tcPr>
            <w:tcW w:w="1080" w:type="dxa"/>
            <w:shd w:val="clear" w:color="auto" w:fill="92D050"/>
            <w:vAlign w:val="center"/>
          </w:tcPr>
          <w:p w14:paraId="35C3C631" w14:textId="77777777" w:rsidR="0080630E" w:rsidRPr="0080630E" w:rsidRDefault="0080630E" w:rsidP="001F35FD">
            <w:pPr>
              <w:rPr>
                <w:rFonts w:ascii="Arial" w:hAnsi="Arial" w:cs="Arial"/>
                <w:sz w:val="20"/>
                <w:szCs w:val="20"/>
              </w:rPr>
            </w:pPr>
            <w:r w:rsidRPr="0080630E">
              <w:rPr>
                <w:rFonts w:ascii="Arial" w:hAnsi="Arial" w:cs="Arial"/>
                <w:sz w:val="20"/>
                <w:szCs w:val="20"/>
              </w:rPr>
              <w:t>BENEFIT</w:t>
            </w:r>
          </w:p>
        </w:tc>
        <w:tc>
          <w:tcPr>
            <w:tcW w:w="1260" w:type="dxa"/>
            <w:shd w:val="clear" w:color="auto" w:fill="92D050"/>
            <w:vAlign w:val="center"/>
          </w:tcPr>
          <w:p w14:paraId="32971C0B" w14:textId="77777777" w:rsidR="0080630E" w:rsidRPr="0080630E" w:rsidRDefault="0080630E" w:rsidP="001F35FD">
            <w:pPr>
              <w:rPr>
                <w:rFonts w:ascii="Arial" w:hAnsi="Arial" w:cs="Arial"/>
                <w:sz w:val="20"/>
                <w:szCs w:val="20"/>
              </w:rPr>
            </w:pPr>
          </w:p>
        </w:tc>
      </w:tr>
      <w:tr w:rsidR="008F0DFE" w:rsidRPr="00B07C40" w14:paraId="2628F58D" w14:textId="77777777" w:rsidTr="00802AE7">
        <w:tc>
          <w:tcPr>
            <w:tcW w:w="4464" w:type="dxa"/>
            <w:tcBorders>
              <w:bottom w:val="single" w:sz="4" w:space="0" w:color="auto"/>
            </w:tcBorders>
          </w:tcPr>
          <w:p w14:paraId="43009DE3" w14:textId="77777777" w:rsidR="008D6D48" w:rsidRPr="00B07C40" w:rsidRDefault="008D6D48" w:rsidP="008D6D48">
            <w:pPr>
              <w:rPr>
                <w:rFonts w:ascii="Arial" w:hAnsi="Arial" w:cs="Arial"/>
                <w:sz w:val="20"/>
                <w:szCs w:val="20"/>
              </w:rPr>
            </w:pPr>
            <w:r w:rsidRPr="00B07C40">
              <w:rPr>
                <w:rFonts w:ascii="Arial" w:hAnsi="Arial" w:cs="Arial"/>
                <w:sz w:val="20"/>
                <w:szCs w:val="20"/>
              </w:rPr>
              <w:t>Capital costs to LSE</w:t>
            </w:r>
          </w:p>
        </w:tc>
        <w:tc>
          <w:tcPr>
            <w:tcW w:w="1080" w:type="dxa"/>
            <w:tcBorders>
              <w:bottom w:val="single" w:sz="4" w:space="0" w:color="auto"/>
            </w:tcBorders>
            <w:vAlign w:val="center"/>
          </w:tcPr>
          <w:p w14:paraId="09B5F013"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vAlign w:val="center"/>
          </w:tcPr>
          <w:p w14:paraId="23C7BDE1"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vAlign w:val="center"/>
          </w:tcPr>
          <w:p w14:paraId="40CC2453"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260" w:type="dxa"/>
            <w:tcBorders>
              <w:bottom w:val="single" w:sz="4" w:space="0" w:color="auto"/>
            </w:tcBorders>
            <w:vAlign w:val="center"/>
          </w:tcPr>
          <w:p w14:paraId="729A57D8" w14:textId="77777777" w:rsidR="008D6D48" w:rsidRPr="00B07C40" w:rsidRDefault="008D6D48" w:rsidP="008D6D48">
            <w:pPr>
              <w:rPr>
                <w:rFonts w:ascii="Arial" w:hAnsi="Arial" w:cs="Arial"/>
                <w:sz w:val="20"/>
                <w:szCs w:val="20"/>
              </w:rPr>
            </w:pPr>
          </w:p>
        </w:tc>
      </w:tr>
      <w:tr w:rsidR="008F0DFE" w:rsidRPr="00B07C40" w14:paraId="73DC4B70" w14:textId="77777777" w:rsidTr="00802AE7">
        <w:tc>
          <w:tcPr>
            <w:tcW w:w="4464" w:type="dxa"/>
            <w:tcBorders>
              <w:bottom w:val="single" w:sz="4" w:space="0" w:color="auto"/>
            </w:tcBorders>
          </w:tcPr>
          <w:p w14:paraId="0C60F446" w14:textId="77777777" w:rsidR="008D6D48" w:rsidRPr="00B07C40" w:rsidRDefault="008D6D48" w:rsidP="008D6D48">
            <w:pPr>
              <w:rPr>
                <w:rFonts w:ascii="Arial" w:hAnsi="Arial" w:cs="Arial"/>
                <w:sz w:val="20"/>
                <w:szCs w:val="20"/>
              </w:rPr>
            </w:pPr>
            <w:r w:rsidRPr="00B07C40">
              <w:rPr>
                <w:rFonts w:ascii="Arial" w:hAnsi="Arial" w:cs="Arial"/>
                <w:sz w:val="20"/>
                <w:szCs w:val="20"/>
              </w:rPr>
              <w:t>Capital costs to participant</w:t>
            </w:r>
          </w:p>
        </w:tc>
        <w:tc>
          <w:tcPr>
            <w:tcW w:w="1080" w:type="dxa"/>
            <w:tcBorders>
              <w:bottom w:val="single" w:sz="4" w:space="0" w:color="auto"/>
            </w:tcBorders>
            <w:vAlign w:val="center"/>
          </w:tcPr>
          <w:p w14:paraId="7E87D0EE"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vAlign w:val="center"/>
          </w:tcPr>
          <w:p w14:paraId="3B6740CF" w14:textId="77777777" w:rsidR="008D6D48" w:rsidRPr="00B07C40" w:rsidRDefault="008D6D48" w:rsidP="008D6D48">
            <w:pPr>
              <w:rPr>
                <w:rFonts w:ascii="Arial" w:hAnsi="Arial" w:cs="Arial"/>
                <w:sz w:val="20"/>
                <w:szCs w:val="20"/>
              </w:rPr>
            </w:pPr>
          </w:p>
        </w:tc>
        <w:tc>
          <w:tcPr>
            <w:tcW w:w="1080" w:type="dxa"/>
            <w:tcBorders>
              <w:bottom w:val="single" w:sz="4" w:space="0" w:color="auto"/>
            </w:tcBorders>
            <w:vAlign w:val="center"/>
          </w:tcPr>
          <w:p w14:paraId="032E12E7" w14:textId="77777777" w:rsidR="008D6D48" w:rsidRPr="00B07C40" w:rsidRDefault="008D6D48" w:rsidP="008D6D48">
            <w:pPr>
              <w:rPr>
                <w:rFonts w:ascii="Arial" w:hAnsi="Arial" w:cs="Arial"/>
                <w:sz w:val="20"/>
                <w:szCs w:val="20"/>
              </w:rPr>
            </w:pPr>
          </w:p>
        </w:tc>
        <w:tc>
          <w:tcPr>
            <w:tcW w:w="1260" w:type="dxa"/>
            <w:tcBorders>
              <w:bottom w:val="single" w:sz="4" w:space="0" w:color="auto"/>
            </w:tcBorders>
            <w:vAlign w:val="center"/>
          </w:tcPr>
          <w:p w14:paraId="1997E942"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r>
      <w:tr w:rsidR="008F0DFE" w:rsidRPr="00B07C40" w14:paraId="4730621C" w14:textId="77777777" w:rsidTr="00802AE7">
        <w:tc>
          <w:tcPr>
            <w:tcW w:w="4464" w:type="dxa"/>
          </w:tcPr>
          <w:p w14:paraId="6546FCF3" w14:textId="77777777" w:rsidR="008D6D48" w:rsidRPr="00B07C40" w:rsidRDefault="008D6D48" w:rsidP="008D6D48">
            <w:pPr>
              <w:rPr>
                <w:rFonts w:ascii="Arial" w:hAnsi="Arial" w:cs="Arial"/>
                <w:sz w:val="20"/>
                <w:szCs w:val="20"/>
              </w:rPr>
            </w:pPr>
            <w:r w:rsidRPr="00B07C40">
              <w:rPr>
                <w:rFonts w:ascii="Arial" w:hAnsi="Arial" w:cs="Arial"/>
                <w:sz w:val="20"/>
                <w:szCs w:val="20"/>
              </w:rPr>
              <w:t>Incentives paid</w:t>
            </w:r>
          </w:p>
        </w:tc>
        <w:tc>
          <w:tcPr>
            <w:tcW w:w="1080" w:type="dxa"/>
            <w:vAlign w:val="center"/>
          </w:tcPr>
          <w:p w14:paraId="6F62DA74" w14:textId="77777777" w:rsidR="008D6D48" w:rsidRPr="00B07C40" w:rsidRDefault="008D6D48" w:rsidP="008D6D48">
            <w:pPr>
              <w:rPr>
                <w:rFonts w:ascii="Arial" w:hAnsi="Arial" w:cs="Arial"/>
                <w:sz w:val="20"/>
                <w:szCs w:val="20"/>
              </w:rPr>
            </w:pPr>
          </w:p>
        </w:tc>
        <w:tc>
          <w:tcPr>
            <w:tcW w:w="1080" w:type="dxa"/>
            <w:vAlign w:val="center"/>
          </w:tcPr>
          <w:p w14:paraId="3E638EB9"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vAlign w:val="center"/>
          </w:tcPr>
          <w:p w14:paraId="0C672F58"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260" w:type="dxa"/>
            <w:vAlign w:val="center"/>
          </w:tcPr>
          <w:p w14:paraId="6D8FF82A"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r>
      <w:tr w:rsidR="008F0DFE" w:rsidRPr="00B07C40" w14:paraId="459B5EF8" w14:textId="77777777" w:rsidTr="00802AE7">
        <w:tc>
          <w:tcPr>
            <w:tcW w:w="4464" w:type="dxa"/>
            <w:tcBorders>
              <w:bottom w:val="single" w:sz="4" w:space="0" w:color="auto"/>
            </w:tcBorders>
          </w:tcPr>
          <w:p w14:paraId="2630B9F2" w14:textId="77777777" w:rsidR="008D6D48" w:rsidRPr="00B07C40" w:rsidRDefault="008D6D48" w:rsidP="008D6D48">
            <w:pPr>
              <w:rPr>
                <w:rFonts w:ascii="Arial" w:hAnsi="Arial" w:cs="Arial"/>
                <w:sz w:val="20"/>
                <w:szCs w:val="20"/>
              </w:rPr>
            </w:pPr>
            <w:r w:rsidRPr="00B07C40">
              <w:rPr>
                <w:rFonts w:ascii="Arial" w:hAnsi="Arial" w:cs="Arial"/>
                <w:sz w:val="20"/>
                <w:szCs w:val="20"/>
              </w:rPr>
              <w:t>Increased supply costs</w:t>
            </w:r>
          </w:p>
        </w:tc>
        <w:tc>
          <w:tcPr>
            <w:tcW w:w="1080" w:type="dxa"/>
            <w:tcBorders>
              <w:bottom w:val="single" w:sz="4" w:space="0" w:color="auto"/>
            </w:tcBorders>
            <w:vAlign w:val="center"/>
          </w:tcPr>
          <w:p w14:paraId="365A305D"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vAlign w:val="center"/>
          </w:tcPr>
          <w:p w14:paraId="3CFE2325"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vAlign w:val="center"/>
          </w:tcPr>
          <w:p w14:paraId="7C972797"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260" w:type="dxa"/>
            <w:tcBorders>
              <w:bottom w:val="single" w:sz="4" w:space="0" w:color="auto"/>
            </w:tcBorders>
            <w:vAlign w:val="center"/>
          </w:tcPr>
          <w:p w14:paraId="4DD6D44D" w14:textId="77777777" w:rsidR="008D6D48" w:rsidRPr="00B07C40" w:rsidRDefault="008D6D48" w:rsidP="008D6D48">
            <w:pPr>
              <w:rPr>
                <w:rFonts w:ascii="Arial" w:hAnsi="Arial" w:cs="Arial"/>
                <w:sz w:val="20"/>
                <w:szCs w:val="20"/>
              </w:rPr>
            </w:pPr>
          </w:p>
        </w:tc>
      </w:tr>
      <w:tr w:rsidR="00A62196" w:rsidRPr="00B07C40" w14:paraId="3324E989" w14:textId="77777777" w:rsidTr="00752659">
        <w:tc>
          <w:tcPr>
            <w:tcW w:w="4464" w:type="dxa"/>
            <w:tcBorders>
              <w:bottom w:val="single" w:sz="4" w:space="0" w:color="auto"/>
            </w:tcBorders>
            <w:shd w:val="clear" w:color="auto" w:fill="92D050"/>
          </w:tcPr>
          <w:p w14:paraId="7497377E" w14:textId="77777777" w:rsidR="008D6D48" w:rsidRPr="00B07C40" w:rsidRDefault="008D6D48" w:rsidP="008D6D48">
            <w:pPr>
              <w:rPr>
                <w:rFonts w:ascii="Arial" w:hAnsi="Arial" w:cs="Arial"/>
                <w:sz w:val="20"/>
                <w:szCs w:val="20"/>
              </w:rPr>
            </w:pPr>
            <w:r w:rsidRPr="00B07C40">
              <w:rPr>
                <w:rFonts w:ascii="Arial" w:hAnsi="Arial" w:cs="Arial"/>
                <w:sz w:val="20"/>
                <w:szCs w:val="20"/>
              </w:rPr>
              <w:t>Market benefits</w:t>
            </w:r>
          </w:p>
        </w:tc>
        <w:tc>
          <w:tcPr>
            <w:tcW w:w="1080" w:type="dxa"/>
            <w:tcBorders>
              <w:bottom w:val="single" w:sz="4" w:space="0" w:color="auto"/>
            </w:tcBorders>
            <w:shd w:val="clear" w:color="auto" w:fill="92D050"/>
            <w:vAlign w:val="center"/>
          </w:tcPr>
          <w:p w14:paraId="6838D016"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080" w:type="dxa"/>
            <w:tcBorders>
              <w:bottom w:val="single" w:sz="4" w:space="0" w:color="auto"/>
            </w:tcBorders>
            <w:shd w:val="clear" w:color="auto" w:fill="92D050"/>
            <w:vAlign w:val="center"/>
          </w:tcPr>
          <w:p w14:paraId="6693CACF"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080" w:type="dxa"/>
            <w:tcBorders>
              <w:bottom w:val="single" w:sz="4" w:space="0" w:color="auto"/>
            </w:tcBorders>
            <w:shd w:val="clear" w:color="auto" w:fill="92D050"/>
            <w:vAlign w:val="center"/>
          </w:tcPr>
          <w:p w14:paraId="4ED859D7"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260" w:type="dxa"/>
            <w:tcBorders>
              <w:bottom w:val="single" w:sz="4" w:space="0" w:color="auto"/>
            </w:tcBorders>
            <w:shd w:val="clear" w:color="auto" w:fill="92D050"/>
            <w:vAlign w:val="center"/>
          </w:tcPr>
          <w:p w14:paraId="5CFB637F" w14:textId="77777777" w:rsidR="008D6D48" w:rsidRPr="00B07C40" w:rsidRDefault="008D6D48" w:rsidP="008D6D48">
            <w:pPr>
              <w:rPr>
                <w:rFonts w:ascii="Arial" w:hAnsi="Arial" w:cs="Arial"/>
                <w:sz w:val="20"/>
                <w:szCs w:val="20"/>
              </w:rPr>
            </w:pPr>
          </w:p>
        </w:tc>
      </w:tr>
      <w:tr w:rsidR="00A62196" w:rsidRPr="00B07C40" w14:paraId="4D833ADE" w14:textId="77777777" w:rsidTr="00752659">
        <w:tc>
          <w:tcPr>
            <w:tcW w:w="4464" w:type="dxa"/>
            <w:shd w:val="clear" w:color="auto" w:fill="92D050"/>
          </w:tcPr>
          <w:p w14:paraId="2A2003EA" w14:textId="77777777" w:rsidR="008D6D48" w:rsidRPr="00B07C40" w:rsidRDefault="008D6D48" w:rsidP="003F226F">
            <w:pPr>
              <w:rPr>
                <w:rFonts w:ascii="Arial" w:hAnsi="Arial" w:cs="Arial"/>
                <w:sz w:val="20"/>
                <w:szCs w:val="20"/>
              </w:rPr>
            </w:pPr>
            <w:r w:rsidRPr="00B07C40">
              <w:rPr>
                <w:rFonts w:ascii="Arial" w:hAnsi="Arial" w:cs="Arial"/>
                <w:sz w:val="20"/>
                <w:szCs w:val="20"/>
              </w:rPr>
              <w:t>Non-energy</w:t>
            </w:r>
            <w:r w:rsidR="003F226F">
              <w:rPr>
                <w:rFonts w:ascii="Arial" w:hAnsi="Arial" w:cs="Arial"/>
                <w:sz w:val="20"/>
                <w:szCs w:val="20"/>
              </w:rPr>
              <w:t xml:space="preserve"> social</w:t>
            </w:r>
            <w:r w:rsidRPr="00B07C40">
              <w:rPr>
                <w:rFonts w:ascii="Arial" w:hAnsi="Arial" w:cs="Arial"/>
                <w:sz w:val="20"/>
                <w:szCs w:val="20"/>
              </w:rPr>
              <w:t xml:space="preserve"> benefits</w:t>
            </w:r>
          </w:p>
        </w:tc>
        <w:tc>
          <w:tcPr>
            <w:tcW w:w="1080" w:type="dxa"/>
            <w:shd w:val="clear" w:color="auto" w:fill="92D050"/>
            <w:vAlign w:val="center"/>
          </w:tcPr>
          <w:p w14:paraId="2942E500"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080" w:type="dxa"/>
            <w:shd w:val="clear" w:color="auto" w:fill="92D050"/>
            <w:vAlign w:val="center"/>
          </w:tcPr>
          <w:p w14:paraId="0658054C" w14:textId="77777777" w:rsidR="008D6D48" w:rsidRPr="00B07C40" w:rsidRDefault="008D6D48" w:rsidP="008D6D48">
            <w:pPr>
              <w:rPr>
                <w:rFonts w:ascii="Arial" w:hAnsi="Arial" w:cs="Arial"/>
                <w:sz w:val="20"/>
                <w:szCs w:val="20"/>
              </w:rPr>
            </w:pPr>
          </w:p>
        </w:tc>
        <w:tc>
          <w:tcPr>
            <w:tcW w:w="1080" w:type="dxa"/>
            <w:shd w:val="clear" w:color="auto" w:fill="92D050"/>
            <w:vAlign w:val="center"/>
          </w:tcPr>
          <w:p w14:paraId="79CFF558" w14:textId="77777777" w:rsidR="008D6D48" w:rsidRPr="00B07C40" w:rsidRDefault="008D6D48" w:rsidP="008D6D48">
            <w:pPr>
              <w:rPr>
                <w:rFonts w:ascii="Arial" w:hAnsi="Arial" w:cs="Arial"/>
                <w:sz w:val="20"/>
                <w:szCs w:val="20"/>
              </w:rPr>
            </w:pPr>
          </w:p>
        </w:tc>
        <w:tc>
          <w:tcPr>
            <w:tcW w:w="1260" w:type="dxa"/>
            <w:shd w:val="clear" w:color="auto" w:fill="92D050"/>
            <w:vAlign w:val="center"/>
          </w:tcPr>
          <w:p w14:paraId="3A042EC6" w14:textId="77777777" w:rsidR="008D6D48" w:rsidRPr="00B07C40" w:rsidRDefault="008D6D48" w:rsidP="008D6D48">
            <w:pPr>
              <w:rPr>
                <w:rFonts w:ascii="Arial" w:hAnsi="Arial" w:cs="Arial"/>
                <w:sz w:val="20"/>
                <w:szCs w:val="20"/>
              </w:rPr>
            </w:pPr>
          </w:p>
        </w:tc>
      </w:tr>
      <w:tr w:rsidR="00A62196" w:rsidRPr="00B07C40" w14:paraId="2293ECA2" w14:textId="77777777" w:rsidTr="00752659">
        <w:tc>
          <w:tcPr>
            <w:tcW w:w="4464" w:type="dxa"/>
            <w:shd w:val="clear" w:color="auto" w:fill="92D050"/>
          </w:tcPr>
          <w:p w14:paraId="3E7647CA" w14:textId="77777777" w:rsidR="003F226F" w:rsidRPr="00B07C40" w:rsidRDefault="003F226F" w:rsidP="008D6D48">
            <w:pPr>
              <w:rPr>
                <w:rFonts w:ascii="Arial" w:hAnsi="Arial" w:cs="Arial"/>
                <w:sz w:val="20"/>
                <w:szCs w:val="20"/>
              </w:rPr>
            </w:pPr>
            <w:r>
              <w:rPr>
                <w:rFonts w:ascii="Arial" w:hAnsi="Arial" w:cs="Arial"/>
                <w:sz w:val="20"/>
                <w:szCs w:val="20"/>
              </w:rPr>
              <w:t>Non-energy utility benefits</w:t>
            </w:r>
          </w:p>
        </w:tc>
        <w:tc>
          <w:tcPr>
            <w:tcW w:w="1080" w:type="dxa"/>
            <w:shd w:val="clear" w:color="auto" w:fill="92D050"/>
            <w:vAlign w:val="center"/>
          </w:tcPr>
          <w:p w14:paraId="5AACF4DC" w14:textId="77777777" w:rsidR="003F226F" w:rsidRPr="00B07C40" w:rsidRDefault="003F226F" w:rsidP="008D6D48">
            <w:pPr>
              <w:rPr>
                <w:rFonts w:ascii="Arial" w:hAnsi="Arial" w:cs="Arial"/>
                <w:sz w:val="20"/>
                <w:szCs w:val="20"/>
              </w:rPr>
            </w:pPr>
            <w:r w:rsidRPr="00B07C40">
              <w:rPr>
                <w:rFonts w:ascii="Arial" w:hAnsi="Arial" w:cs="Arial"/>
                <w:sz w:val="20"/>
                <w:szCs w:val="20"/>
              </w:rPr>
              <w:t>BENEFIT</w:t>
            </w:r>
          </w:p>
        </w:tc>
        <w:tc>
          <w:tcPr>
            <w:tcW w:w="1080" w:type="dxa"/>
            <w:shd w:val="clear" w:color="auto" w:fill="92D050"/>
            <w:vAlign w:val="center"/>
          </w:tcPr>
          <w:p w14:paraId="383A8C04" w14:textId="77777777" w:rsidR="003F226F" w:rsidRPr="00B07C40" w:rsidRDefault="00562218" w:rsidP="008D6D48">
            <w:pPr>
              <w:rPr>
                <w:rFonts w:ascii="Arial" w:hAnsi="Arial" w:cs="Arial"/>
                <w:sz w:val="20"/>
                <w:szCs w:val="20"/>
              </w:rPr>
            </w:pPr>
            <w:r>
              <w:rPr>
                <w:rFonts w:ascii="Arial" w:hAnsi="Arial" w:cs="Arial"/>
                <w:sz w:val="20"/>
                <w:szCs w:val="20"/>
              </w:rPr>
              <w:t>BENEFIT</w:t>
            </w:r>
          </w:p>
        </w:tc>
        <w:tc>
          <w:tcPr>
            <w:tcW w:w="1080" w:type="dxa"/>
            <w:shd w:val="clear" w:color="auto" w:fill="92D050"/>
            <w:vAlign w:val="center"/>
          </w:tcPr>
          <w:p w14:paraId="391A451A" w14:textId="77777777" w:rsidR="003F226F" w:rsidRPr="00B07C40" w:rsidRDefault="00FF1C03" w:rsidP="008D6D48">
            <w:pPr>
              <w:rPr>
                <w:rFonts w:ascii="Arial" w:hAnsi="Arial" w:cs="Arial"/>
                <w:sz w:val="20"/>
                <w:szCs w:val="20"/>
              </w:rPr>
            </w:pPr>
            <w:r>
              <w:rPr>
                <w:rFonts w:ascii="Arial" w:hAnsi="Arial" w:cs="Arial"/>
                <w:sz w:val="20"/>
                <w:szCs w:val="20"/>
              </w:rPr>
              <w:t>BENEFIT</w:t>
            </w:r>
          </w:p>
        </w:tc>
        <w:tc>
          <w:tcPr>
            <w:tcW w:w="1260" w:type="dxa"/>
            <w:shd w:val="clear" w:color="auto" w:fill="92D050"/>
            <w:vAlign w:val="center"/>
          </w:tcPr>
          <w:p w14:paraId="3FD9D382" w14:textId="77777777" w:rsidR="003F226F" w:rsidRPr="00B07C40" w:rsidRDefault="003F226F" w:rsidP="008D6D48">
            <w:pPr>
              <w:rPr>
                <w:rFonts w:ascii="Arial" w:hAnsi="Arial" w:cs="Arial"/>
                <w:sz w:val="20"/>
                <w:szCs w:val="20"/>
              </w:rPr>
            </w:pPr>
          </w:p>
        </w:tc>
      </w:tr>
      <w:tr w:rsidR="00A62196" w:rsidRPr="00B07C40" w14:paraId="3F36D617" w14:textId="77777777" w:rsidTr="00752659">
        <w:tc>
          <w:tcPr>
            <w:tcW w:w="4464" w:type="dxa"/>
            <w:shd w:val="clear" w:color="auto" w:fill="92D050"/>
          </w:tcPr>
          <w:p w14:paraId="1FE9C47E" w14:textId="77777777" w:rsidR="004E3F2F" w:rsidRDefault="004E3F2F" w:rsidP="008D6D48">
            <w:pPr>
              <w:rPr>
                <w:rFonts w:ascii="Arial" w:hAnsi="Arial" w:cs="Arial"/>
                <w:sz w:val="20"/>
                <w:szCs w:val="20"/>
              </w:rPr>
            </w:pPr>
            <w:r>
              <w:rPr>
                <w:rFonts w:ascii="Arial" w:hAnsi="Arial" w:cs="Arial"/>
                <w:sz w:val="20"/>
                <w:szCs w:val="20"/>
              </w:rPr>
              <w:t>Non-energy participant benefits</w:t>
            </w:r>
          </w:p>
        </w:tc>
        <w:tc>
          <w:tcPr>
            <w:tcW w:w="1080" w:type="dxa"/>
            <w:shd w:val="clear" w:color="auto" w:fill="92D050"/>
            <w:vAlign w:val="center"/>
          </w:tcPr>
          <w:p w14:paraId="6623CDBE" w14:textId="77777777" w:rsidR="004E3F2F" w:rsidRPr="00B07C40" w:rsidRDefault="004E3F2F" w:rsidP="008D6D48">
            <w:pPr>
              <w:rPr>
                <w:rFonts w:ascii="Arial" w:hAnsi="Arial" w:cs="Arial"/>
                <w:sz w:val="20"/>
                <w:szCs w:val="20"/>
              </w:rPr>
            </w:pPr>
          </w:p>
        </w:tc>
        <w:tc>
          <w:tcPr>
            <w:tcW w:w="1080" w:type="dxa"/>
            <w:shd w:val="clear" w:color="auto" w:fill="92D050"/>
            <w:vAlign w:val="center"/>
          </w:tcPr>
          <w:p w14:paraId="0698E62B" w14:textId="77777777" w:rsidR="004E3F2F" w:rsidRPr="00B07C40" w:rsidRDefault="004E3F2F" w:rsidP="008D6D48">
            <w:pPr>
              <w:rPr>
                <w:rFonts w:ascii="Arial" w:hAnsi="Arial" w:cs="Arial"/>
                <w:sz w:val="20"/>
                <w:szCs w:val="20"/>
              </w:rPr>
            </w:pPr>
          </w:p>
        </w:tc>
        <w:tc>
          <w:tcPr>
            <w:tcW w:w="1080" w:type="dxa"/>
            <w:shd w:val="clear" w:color="auto" w:fill="92D050"/>
            <w:vAlign w:val="center"/>
          </w:tcPr>
          <w:p w14:paraId="32C2A191" w14:textId="77777777" w:rsidR="004E3F2F" w:rsidRPr="00B07C40" w:rsidRDefault="004E3F2F" w:rsidP="008D6D48">
            <w:pPr>
              <w:rPr>
                <w:rFonts w:ascii="Arial" w:hAnsi="Arial" w:cs="Arial"/>
                <w:sz w:val="20"/>
                <w:szCs w:val="20"/>
              </w:rPr>
            </w:pPr>
          </w:p>
        </w:tc>
        <w:tc>
          <w:tcPr>
            <w:tcW w:w="1260" w:type="dxa"/>
            <w:shd w:val="clear" w:color="auto" w:fill="92D050"/>
            <w:vAlign w:val="center"/>
          </w:tcPr>
          <w:p w14:paraId="6FBCF603" w14:textId="77777777" w:rsidR="004E3F2F" w:rsidRPr="00B07C40" w:rsidRDefault="004E3F2F" w:rsidP="008D6D48">
            <w:pPr>
              <w:rPr>
                <w:rFonts w:ascii="Arial" w:hAnsi="Arial" w:cs="Arial"/>
                <w:sz w:val="20"/>
                <w:szCs w:val="20"/>
              </w:rPr>
            </w:pPr>
            <w:r>
              <w:rPr>
                <w:rFonts w:ascii="Arial" w:hAnsi="Arial" w:cs="Arial"/>
                <w:sz w:val="20"/>
                <w:szCs w:val="20"/>
              </w:rPr>
              <w:t>BENEFIT</w:t>
            </w:r>
          </w:p>
        </w:tc>
      </w:tr>
      <w:tr w:rsidR="008F0DFE" w:rsidRPr="00B07C40" w14:paraId="6FC7B55C" w14:textId="77777777" w:rsidTr="00802AE7">
        <w:tc>
          <w:tcPr>
            <w:tcW w:w="4464" w:type="dxa"/>
          </w:tcPr>
          <w:p w14:paraId="35BFF3B8" w14:textId="77777777" w:rsidR="008D6D48" w:rsidRPr="00B07C40" w:rsidRDefault="008D6D48" w:rsidP="008D6D48">
            <w:pPr>
              <w:rPr>
                <w:rFonts w:ascii="Arial" w:hAnsi="Arial" w:cs="Arial"/>
                <w:sz w:val="20"/>
                <w:szCs w:val="20"/>
              </w:rPr>
            </w:pPr>
            <w:r w:rsidRPr="00B07C40">
              <w:rPr>
                <w:rFonts w:ascii="Arial" w:hAnsi="Arial" w:cs="Arial"/>
                <w:sz w:val="20"/>
                <w:szCs w:val="20"/>
              </w:rPr>
              <w:t>Revenue gain from increased sales</w:t>
            </w:r>
          </w:p>
        </w:tc>
        <w:tc>
          <w:tcPr>
            <w:tcW w:w="1080" w:type="dxa"/>
            <w:vAlign w:val="center"/>
          </w:tcPr>
          <w:p w14:paraId="1FF598A3" w14:textId="77777777" w:rsidR="008D6D48" w:rsidRPr="00B07C40" w:rsidRDefault="008D6D48" w:rsidP="008D6D48">
            <w:pPr>
              <w:rPr>
                <w:rFonts w:ascii="Arial" w:hAnsi="Arial" w:cs="Arial"/>
                <w:sz w:val="20"/>
                <w:szCs w:val="20"/>
              </w:rPr>
            </w:pPr>
          </w:p>
        </w:tc>
        <w:tc>
          <w:tcPr>
            <w:tcW w:w="1080" w:type="dxa"/>
            <w:vAlign w:val="center"/>
          </w:tcPr>
          <w:p w14:paraId="2BED60EF" w14:textId="77777777" w:rsidR="008D6D48" w:rsidRPr="00B07C40" w:rsidRDefault="008D6D48" w:rsidP="008D6D48">
            <w:pPr>
              <w:rPr>
                <w:rFonts w:ascii="Arial" w:hAnsi="Arial" w:cs="Arial"/>
                <w:sz w:val="20"/>
                <w:szCs w:val="20"/>
              </w:rPr>
            </w:pPr>
          </w:p>
        </w:tc>
        <w:tc>
          <w:tcPr>
            <w:tcW w:w="1080" w:type="dxa"/>
            <w:vAlign w:val="center"/>
          </w:tcPr>
          <w:p w14:paraId="4CAC81BF"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260" w:type="dxa"/>
            <w:vAlign w:val="center"/>
          </w:tcPr>
          <w:p w14:paraId="10FA5CD3" w14:textId="77777777" w:rsidR="008D6D48" w:rsidRPr="00B07C40" w:rsidRDefault="008D6D48" w:rsidP="008D6D48">
            <w:pPr>
              <w:rPr>
                <w:rFonts w:ascii="Arial" w:hAnsi="Arial" w:cs="Arial"/>
                <w:sz w:val="20"/>
                <w:szCs w:val="20"/>
              </w:rPr>
            </w:pPr>
          </w:p>
        </w:tc>
      </w:tr>
      <w:tr w:rsidR="008F0DFE" w:rsidRPr="00B07C40" w14:paraId="3A196EC4" w14:textId="77777777" w:rsidTr="00802AE7">
        <w:tc>
          <w:tcPr>
            <w:tcW w:w="4464" w:type="dxa"/>
            <w:tcBorders>
              <w:bottom w:val="single" w:sz="4" w:space="0" w:color="auto"/>
            </w:tcBorders>
          </w:tcPr>
          <w:p w14:paraId="5B8578CA" w14:textId="77777777" w:rsidR="008D6D48" w:rsidRPr="00B07C40" w:rsidRDefault="008D6D48" w:rsidP="008D6D48">
            <w:pPr>
              <w:rPr>
                <w:rFonts w:ascii="Arial" w:hAnsi="Arial" w:cs="Arial"/>
                <w:sz w:val="20"/>
                <w:szCs w:val="20"/>
              </w:rPr>
            </w:pPr>
            <w:r w:rsidRPr="00B07C40">
              <w:rPr>
                <w:rFonts w:ascii="Arial" w:hAnsi="Arial" w:cs="Arial"/>
                <w:sz w:val="20"/>
                <w:szCs w:val="20"/>
              </w:rPr>
              <w:t>Revenue loss from reduced sales</w:t>
            </w:r>
          </w:p>
        </w:tc>
        <w:tc>
          <w:tcPr>
            <w:tcW w:w="1080" w:type="dxa"/>
            <w:tcBorders>
              <w:bottom w:val="single" w:sz="4" w:space="0" w:color="auto"/>
            </w:tcBorders>
            <w:vAlign w:val="center"/>
          </w:tcPr>
          <w:p w14:paraId="2A77CCA7" w14:textId="77777777" w:rsidR="008D6D48" w:rsidRPr="00B07C40" w:rsidRDefault="008D6D48" w:rsidP="008D6D48">
            <w:pPr>
              <w:rPr>
                <w:rFonts w:ascii="Arial" w:hAnsi="Arial" w:cs="Arial"/>
                <w:sz w:val="20"/>
                <w:szCs w:val="20"/>
              </w:rPr>
            </w:pPr>
          </w:p>
        </w:tc>
        <w:tc>
          <w:tcPr>
            <w:tcW w:w="1080" w:type="dxa"/>
            <w:tcBorders>
              <w:bottom w:val="single" w:sz="4" w:space="0" w:color="auto"/>
            </w:tcBorders>
            <w:vAlign w:val="center"/>
          </w:tcPr>
          <w:p w14:paraId="50F2F264" w14:textId="77777777" w:rsidR="008D6D48" w:rsidRPr="00B07C40" w:rsidRDefault="008D6D48" w:rsidP="008D6D48">
            <w:pPr>
              <w:rPr>
                <w:rFonts w:ascii="Arial" w:hAnsi="Arial" w:cs="Arial"/>
                <w:sz w:val="20"/>
                <w:szCs w:val="20"/>
              </w:rPr>
            </w:pPr>
          </w:p>
        </w:tc>
        <w:tc>
          <w:tcPr>
            <w:tcW w:w="1080" w:type="dxa"/>
            <w:tcBorders>
              <w:bottom w:val="single" w:sz="4" w:space="0" w:color="auto"/>
            </w:tcBorders>
            <w:vAlign w:val="center"/>
          </w:tcPr>
          <w:p w14:paraId="1349CA5C"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260" w:type="dxa"/>
            <w:tcBorders>
              <w:bottom w:val="single" w:sz="4" w:space="0" w:color="auto"/>
            </w:tcBorders>
            <w:vAlign w:val="center"/>
          </w:tcPr>
          <w:p w14:paraId="10E4F1B5" w14:textId="77777777" w:rsidR="008D6D48" w:rsidRPr="00B07C40" w:rsidRDefault="008D6D48" w:rsidP="008D6D48">
            <w:pPr>
              <w:rPr>
                <w:rFonts w:ascii="Arial" w:hAnsi="Arial" w:cs="Arial"/>
                <w:sz w:val="20"/>
                <w:szCs w:val="20"/>
              </w:rPr>
            </w:pPr>
          </w:p>
        </w:tc>
      </w:tr>
      <w:tr w:rsidR="008F0DFE" w:rsidRPr="00B07C40" w14:paraId="422A4C40" w14:textId="77777777" w:rsidTr="00802AE7">
        <w:tc>
          <w:tcPr>
            <w:tcW w:w="4464" w:type="dxa"/>
            <w:tcBorders>
              <w:bottom w:val="single" w:sz="4" w:space="0" w:color="auto"/>
            </w:tcBorders>
            <w:shd w:val="clear" w:color="auto" w:fill="auto"/>
          </w:tcPr>
          <w:p w14:paraId="7CBB3003" w14:textId="77777777" w:rsidR="008D6D48" w:rsidRPr="00B07C40" w:rsidRDefault="008D6D48" w:rsidP="008D6D48">
            <w:pPr>
              <w:rPr>
                <w:rFonts w:ascii="Arial" w:hAnsi="Arial" w:cs="Arial"/>
                <w:sz w:val="20"/>
                <w:szCs w:val="20"/>
              </w:rPr>
            </w:pPr>
            <w:r w:rsidRPr="00B07C40">
              <w:rPr>
                <w:rFonts w:ascii="Arial" w:hAnsi="Arial" w:cs="Arial"/>
                <w:sz w:val="20"/>
                <w:szCs w:val="20"/>
              </w:rPr>
              <w:t>Tax Credits</w:t>
            </w:r>
          </w:p>
        </w:tc>
        <w:tc>
          <w:tcPr>
            <w:tcW w:w="1080" w:type="dxa"/>
            <w:tcBorders>
              <w:bottom w:val="single" w:sz="4" w:space="0" w:color="auto"/>
            </w:tcBorders>
            <w:shd w:val="clear" w:color="auto" w:fill="auto"/>
            <w:vAlign w:val="center"/>
          </w:tcPr>
          <w:p w14:paraId="342DE8FD"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c>
          <w:tcPr>
            <w:tcW w:w="1080" w:type="dxa"/>
            <w:tcBorders>
              <w:bottom w:val="single" w:sz="4" w:space="0" w:color="auto"/>
            </w:tcBorders>
            <w:shd w:val="clear" w:color="auto" w:fill="auto"/>
            <w:vAlign w:val="center"/>
          </w:tcPr>
          <w:p w14:paraId="604FFC2A" w14:textId="77777777" w:rsidR="008D6D48" w:rsidRPr="00B07C40" w:rsidRDefault="008D6D48" w:rsidP="008D6D48">
            <w:pPr>
              <w:rPr>
                <w:rFonts w:ascii="Arial" w:hAnsi="Arial" w:cs="Arial"/>
                <w:sz w:val="20"/>
                <w:szCs w:val="20"/>
              </w:rPr>
            </w:pPr>
          </w:p>
        </w:tc>
        <w:tc>
          <w:tcPr>
            <w:tcW w:w="1080" w:type="dxa"/>
            <w:tcBorders>
              <w:bottom w:val="single" w:sz="4" w:space="0" w:color="auto"/>
            </w:tcBorders>
            <w:shd w:val="clear" w:color="auto" w:fill="auto"/>
            <w:vAlign w:val="center"/>
          </w:tcPr>
          <w:p w14:paraId="7789B152" w14:textId="77777777" w:rsidR="008D6D48" w:rsidRPr="00B07C40" w:rsidRDefault="008D6D48" w:rsidP="008D6D48">
            <w:pPr>
              <w:rPr>
                <w:rFonts w:ascii="Arial" w:hAnsi="Arial" w:cs="Arial"/>
                <w:sz w:val="20"/>
                <w:szCs w:val="20"/>
              </w:rPr>
            </w:pPr>
          </w:p>
        </w:tc>
        <w:tc>
          <w:tcPr>
            <w:tcW w:w="1260" w:type="dxa"/>
            <w:tcBorders>
              <w:bottom w:val="single" w:sz="4" w:space="0" w:color="auto"/>
            </w:tcBorders>
            <w:shd w:val="clear" w:color="auto" w:fill="auto"/>
            <w:vAlign w:val="center"/>
          </w:tcPr>
          <w:p w14:paraId="78647D5D" w14:textId="77777777" w:rsidR="008D6D48" w:rsidRPr="00B07C40" w:rsidRDefault="008D6D48" w:rsidP="008D6D48">
            <w:pPr>
              <w:rPr>
                <w:rFonts w:ascii="Arial" w:hAnsi="Arial" w:cs="Arial"/>
                <w:sz w:val="20"/>
                <w:szCs w:val="20"/>
              </w:rPr>
            </w:pPr>
            <w:r w:rsidRPr="00B07C40">
              <w:rPr>
                <w:rFonts w:ascii="Arial" w:hAnsi="Arial" w:cs="Arial"/>
                <w:sz w:val="20"/>
                <w:szCs w:val="20"/>
              </w:rPr>
              <w:t>BENEFIT</w:t>
            </w:r>
          </w:p>
        </w:tc>
      </w:tr>
      <w:tr w:rsidR="00A62196" w:rsidRPr="00B07C40" w14:paraId="6E52F199" w14:textId="77777777" w:rsidTr="00752659">
        <w:tc>
          <w:tcPr>
            <w:tcW w:w="4464" w:type="dxa"/>
            <w:tcBorders>
              <w:bottom w:val="single" w:sz="4" w:space="0" w:color="auto"/>
            </w:tcBorders>
            <w:shd w:val="clear" w:color="auto" w:fill="92D050"/>
          </w:tcPr>
          <w:p w14:paraId="6BBC09A4" w14:textId="77777777" w:rsidR="008D6D48" w:rsidRPr="00B07C40" w:rsidRDefault="008D6D48" w:rsidP="008D6D48">
            <w:pPr>
              <w:rPr>
                <w:rFonts w:ascii="Arial" w:hAnsi="Arial" w:cs="Arial"/>
                <w:sz w:val="20"/>
                <w:szCs w:val="20"/>
              </w:rPr>
            </w:pPr>
            <w:r w:rsidRPr="00B07C40">
              <w:rPr>
                <w:rFonts w:ascii="Arial" w:hAnsi="Arial" w:cs="Arial"/>
                <w:sz w:val="20"/>
                <w:szCs w:val="20"/>
              </w:rPr>
              <w:t>Transaction costs to participant</w:t>
            </w:r>
          </w:p>
        </w:tc>
        <w:tc>
          <w:tcPr>
            <w:tcW w:w="1080" w:type="dxa"/>
            <w:tcBorders>
              <w:bottom w:val="single" w:sz="4" w:space="0" w:color="auto"/>
            </w:tcBorders>
            <w:shd w:val="clear" w:color="auto" w:fill="92D050"/>
            <w:vAlign w:val="center"/>
          </w:tcPr>
          <w:p w14:paraId="27CAC2FA"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tcBorders>
              <w:bottom w:val="single" w:sz="4" w:space="0" w:color="auto"/>
            </w:tcBorders>
            <w:shd w:val="clear" w:color="auto" w:fill="92D050"/>
            <w:vAlign w:val="center"/>
          </w:tcPr>
          <w:p w14:paraId="28A6C7F7" w14:textId="77777777" w:rsidR="008D6D48" w:rsidRPr="00B07C40" w:rsidRDefault="008D6D48" w:rsidP="008D6D48">
            <w:pPr>
              <w:rPr>
                <w:rFonts w:ascii="Arial" w:hAnsi="Arial" w:cs="Arial"/>
                <w:sz w:val="20"/>
                <w:szCs w:val="20"/>
              </w:rPr>
            </w:pPr>
          </w:p>
        </w:tc>
        <w:tc>
          <w:tcPr>
            <w:tcW w:w="1080" w:type="dxa"/>
            <w:tcBorders>
              <w:bottom w:val="single" w:sz="4" w:space="0" w:color="auto"/>
            </w:tcBorders>
            <w:shd w:val="clear" w:color="auto" w:fill="92D050"/>
            <w:vAlign w:val="center"/>
          </w:tcPr>
          <w:p w14:paraId="21520BB9" w14:textId="77777777" w:rsidR="008D6D48" w:rsidRPr="00B07C40" w:rsidRDefault="008D6D48" w:rsidP="008D6D48">
            <w:pPr>
              <w:rPr>
                <w:rFonts w:ascii="Arial" w:hAnsi="Arial" w:cs="Arial"/>
                <w:sz w:val="20"/>
                <w:szCs w:val="20"/>
              </w:rPr>
            </w:pPr>
          </w:p>
        </w:tc>
        <w:tc>
          <w:tcPr>
            <w:tcW w:w="1260" w:type="dxa"/>
            <w:tcBorders>
              <w:bottom w:val="single" w:sz="4" w:space="0" w:color="auto"/>
            </w:tcBorders>
            <w:shd w:val="clear" w:color="auto" w:fill="92D050"/>
            <w:vAlign w:val="center"/>
          </w:tcPr>
          <w:p w14:paraId="63988C80"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r>
      <w:tr w:rsidR="00A62196" w:rsidRPr="00B07C40" w14:paraId="523171B1" w14:textId="77777777" w:rsidTr="00752659">
        <w:tc>
          <w:tcPr>
            <w:tcW w:w="4464" w:type="dxa"/>
            <w:shd w:val="clear" w:color="auto" w:fill="92D050"/>
          </w:tcPr>
          <w:p w14:paraId="7F0B7862" w14:textId="77777777" w:rsidR="008D6D48" w:rsidRPr="00B07C40" w:rsidRDefault="008D6D48" w:rsidP="008D6D48">
            <w:pPr>
              <w:rPr>
                <w:rFonts w:ascii="Arial" w:hAnsi="Arial" w:cs="Arial"/>
                <w:sz w:val="20"/>
                <w:szCs w:val="20"/>
              </w:rPr>
            </w:pPr>
            <w:r w:rsidRPr="00B07C40">
              <w:rPr>
                <w:rFonts w:ascii="Arial" w:hAnsi="Arial" w:cs="Arial"/>
                <w:sz w:val="20"/>
                <w:szCs w:val="20"/>
              </w:rPr>
              <w:t>Value of service lost</w:t>
            </w:r>
          </w:p>
        </w:tc>
        <w:tc>
          <w:tcPr>
            <w:tcW w:w="1080" w:type="dxa"/>
            <w:shd w:val="clear" w:color="auto" w:fill="92D050"/>
            <w:vAlign w:val="center"/>
          </w:tcPr>
          <w:p w14:paraId="761646E7"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c>
          <w:tcPr>
            <w:tcW w:w="1080" w:type="dxa"/>
            <w:shd w:val="clear" w:color="auto" w:fill="92D050"/>
            <w:vAlign w:val="center"/>
          </w:tcPr>
          <w:p w14:paraId="4FAAFD22" w14:textId="77777777" w:rsidR="008D6D48" w:rsidRPr="00B07C40" w:rsidRDefault="008D6D48" w:rsidP="008D6D48">
            <w:pPr>
              <w:rPr>
                <w:rFonts w:ascii="Arial" w:hAnsi="Arial" w:cs="Arial"/>
                <w:sz w:val="20"/>
                <w:szCs w:val="20"/>
              </w:rPr>
            </w:pPr>
          </w:p>
        </w:tc>
        <w:tc>
          <w:tcPr>
            <w:tcW w:w="1080" w:type="dxa"/>
            <w:shd w:val="clear" w:color="auto" w:fill="92D050"/>
            <w:vAlign w:val="center"/>
          </w:tcPr>
          <w:p w14:paraId="6DBDECDF" w14:textId="77777777" w:rsidR="008D6D48" w:rsidRPr="00B07C40" w:rsidRDefault="008D6D48" w:rsidP="008D6D48">
            <w:pPr>
              <w:rPr>
                <w:rFonts w:ascii="Arial" w:hAnsi="Arial" w:cs="Arial"/>
                <w:sz w:val="20"/>
                <w:szCs w:val="20"/>
              </w:rPr>
            </w:pPr>
          </w:p>
        </w:tc>
        <w:tc>
          <w:tcPr>
            <w:tcW w:w="1260" w:type="dxa"/>
            <w:shd w:val="clear" w:color="auto" w:fill="92D050"/>
            <w:vAlign w:val="center"/>
          </w:tcPr>
          <w:p w14:paraId="2A3519F4" w14:textId="77777777" w:rsidR="008D6D48" w:rsidRPr="00B07C40" w:rsidRDefault="008D6D48" w:rsidP="008D6D48">
            <w:pPr>
              <w:rPr>
                <w:rFonts w:ascii="Arial" w:hAnsi="Arial" w:cs="Arial"/>
                <w:sz w:val="20"/>
                <w:szCs w:val="20"/>
              </w:rPr>
            </w:pPr>
            <w:r w:rsidRPr="00B07C40">
              <w:rPr>
                <w:rFonts w:ascii="Arial" w:hAnsi="Arial" w:cs="Arial"/>
                <w:sz w:val="20"/>
                <w:szCs w:val="20"/>
              </w:rPr>
              <w:t>COST</w:t>
            </w:r>
          </w:p>
        </w:tc>
      </w:tr>
    </w:tbl>
    <w:p w14:paraId="4DE37B27" w14:textId="77777777" w:rsidR="008D6D48" w:rsidRPr="00B07C40" w:rsidRDefault="008D6D48" w:rsidP="008D6D48">
      <w:pPr>
        <w:rPr>
          <w:i/>
        </w:rPr>
      </w:pPr>
      <w:r w:rsidRPr="00B07C40">
        <w:rPr>
          <w:i/>
        </w:rPr>
        <w:t xml:space="preserve">Shaded rows indicate those costs and benefits which are not </w:t>
      </w:r>
      <w:r>
        <w:rPr>
          <w:i/>
        </w:rPr>
        <w:t xml:space="preserve">included </w:t>
      </w:r>
      <w:r w:rsidRPr="00B07C40">
        <w:rPr>
          <w:i/>
        </w:rPr>
        <w:t>in the SPM but have been added to these Demand Response protocols.</w:t>
      </w:r>
    </w:p>
    <w:p w14:paraId="2AF85791" w14:textId="77777777" w:rsidR="008D6D48" w:rsidRPr="00B07C40" w:rsidRDefault="008D6D48" w:rsidP="008D6D48"/>
    <w:p w14:paraId="14442BB2" w14:textId="77777777" w:rsidR="008D6D48" w:rsidRPr="003B799A" w:rsidRDefault="008D6D48" w:rsidP="00C72605">
      <w:pPr>
        <w:pStyle w:val="Underlineboldstyle"/>
      </w:pPr>
      <w:bookmarkStart w:id="210" w:name="_Toc390860849"/>
      <w:bookmarkStart w:id="211" w:name="_Toc390861033"/>
      <w:r w:rsidRPr="003B799A">
        <w:t>Section 3.A: Administrative Costs</w:t>
      </w:r>
      <w:bookmarkEnd w:id="210"/>
      <w:bookmarkEnd w:id="211"/>
      <w:r w:rsidRPr="003B799A">
        <w:fldChar w:fldCharType="begin"/>
      </w:r>
      <w:r w:rsidRPr="003B799A">
        <w:instrText xml:space="preserve"> TC "</w:instrText>
      </w:r>
      <w:bookmarkStart w:id="212" w:name="_Toc386202031"/>
      <w:bookmarkStart w:id="213" w:name="_Toc390774918"/>
      <w:r w:rsidRPr="003B799A">
        <w:instrText>Section 3.A: Administrative Costs</w:instrText>
      </w:r>
      <w:bookmarkEnd w:id="212"/>
      <w:bookmarkEnd w:id="213"/>
      <w:r w:rsidRPr="003B799A">
        <w:instrText xml:space="preserve">" \f C \l "2" </w:instrText>
      </w:r>
      <w:r w:rsidRPr="003B799A">
        <w:fldChar w:fldCharType="end"/>
      </w:r>
    </w:p>
    <w:p w14:paraId="164D1339" w14:textId="77777777" w:rsidR="008D6D48" w:rsidRPr="00B07C40" w:rsidRDefault="008D6D48" w:rsidP="008D6D48">
      <w:r w:rsidRPr="00B07C40">
        <w:t>Administrative costs of a DR program are considered to be its operations and maintenance costs, program operational costs, IT costs, DR system operation and communication costs, the marketing and outreach costs associated with the program</w:t>
      </w:r>
      <w:proofErr w:type="gramStart"/>
      <w:r w:rsidRPr="00B07C40">
        <w:t>,  evaluation</w:t>
      </w:r>
      <w:proofErr w:type="gramEnd"/>
      <w:r w:rsidRPr="00B07C40">
        <w:t xml:space="preserve">, </w:t>
      </w:r>
      <w:r w:rsidR="00752659">
        <w:t xml:space="preserve">measurement, </w:t>
      </w:r>
      <w:r w:rsidRPr="00B07C40">
        <w:t>verification and reporting costs.  LSEs are expected to provide budgets which detail these costs for each proposed DR program.</w:t>
      </w:r>
    </w:p>
    <w:p w14:paraId="25E73718" w14:textId="77777777" w:rsidR="008D6D48" w:rsidRPr="00B07C40" w:rsidRDefault="008D6D48" w:rsidP="008D6D48"/>
    <w:p w14:paraId="32394ED7" w14:textId="77777777" w:rsidR="00411BE5" w:rsidRPr="004E3F2F" w:rsidRDefault="008D6D48" w:rsidP="00411BE5">
      <w:pPr>
        <w:pStyle w:val="Default"/>
        <w:rPr>
          <w:color w:val="auto"/>
        </w:rPr>
      </w:pPr>
      <w:r w:rsidRPr="00B07C40">
        <w:rPr>
          <w:color w:val="auto"/>
        </w:rPr>
        <w:t xml:space="preserve">DR program administrative costs </w:t>
      </w:r>
      <w:r w:rsidR="00752659">
        <w:rPr>
          <w:color w:val="auto"/>
        </w:rPr>
        <w:t>must</w:t>
      </w:r>
      <w:r w:rsidR="00752659" w:rsidRPr="00B07C40">
        <w:rPr>
          <w:color w:val="auto"/>
        </w:rPr>
        <w:t xml:space="preserve"> </w:t>
      </w:r>
      <w:r w:rsidRPr="00B07C40">
        <w:rPr>
          <w:color w:val="auto"/>
        </w:rPr>
        <w:t xml:space="preserve">include all costs </w:t>
      </w:r>
      <w:r w:rsidR="00681DB3">
        <w:rPr>
          <w:color w:val="auto"/>
        </w:rPr>
        <w:t>that</w:t>
      </w:r>
      <w:r w:rsidRPr="00B07C40">
        <w:rPr>
          <w:color w:val="auto"/>
        </w:rPr>
        <w:t xml:space="preserve"> are caused by or specific to the program.  </w:t>
      </w:r>
      <w:proofErr w:type="gramStart"/>
      <w:r w:rsidR="00154684">
        <w:rPr>
          <w:color w:val="auto"/>
        </w:rPr>
        <w:t xml:space="preserve">All </w:t>
      </w:r>
      <w:r w:rsidRPr="00B07C40">
        <w:rPr>
          <w:color w:val="auto"/>
        </w:rPr>
        <w:t xml:space="preserve"> activities</w:t>
      </w:r>
      <w:proofErr w:type="gramEnd"/>
      <w:r w:rsidRPr="00B07C40">
        <w:rPr>
          <w:color w:val="auto"/>
        </w:rPr>
        <w:t xml:space="preserve"> </w:t>
      </w:r>
      <w:r w:rsidR="00681DB3">
        <w:rPr>
          <w:color w:val="auto"/>
        </w:rPr>
        <w:t>that</w:t>
      </w:r>
      <w:r w:rsidR="00681DB3" w:rsidRPr="00B07C40">
        <w:rPr>
          <w:color w:val="auto"/>
        </w:rPr>
        <w:t xml:space="preserve"> are specific to a particular DR program</w:t>
      </w:r>
      <w:r w:rsidR="00681DB3">
        <w:rPr>
          <w:color w:val="auto"/>
        </w:rPr>
        <w:t>, such</w:t>
      </w:r>
      <w:r w:rsidR="00681DB3" w:rsidRPr="00B07C40">
        <w:rPr>
          <w:color w:val="auto"/>
        </w:rPr>
        <w:t xml:space="preserve"> </w:t>
      </w:r>
      <w:r w:rsidRPr="00B07C40">
        <w:rPr>
          <w:color w:val="auto"/>
        </w:rPr>
        <w:t xml:space="preserve">as program design, development, operations, management, marketing, sales, IT infrastructure,  evaluation, </w:t>
      </w:r>
      <w:r w:rsidR="00154684">
        <w:rPr>
          <w:color w:val="auto"/>
        </w:rPr>
        <w:t xml:space="preserve">measurement, </w:t>
      </w:r>
      <w:r w:rsidRPr="00B07C40">
        <w:rPr>
          <w:color w:val="auto"/>
        </w:rPr>
        <w:t xml:space="preserve">verification and reporting </w:t>
      </w:r>
      <w:r w:rsidR="00681DB3">
        <w:rPr>
          <w:color w:val="auto"/>
        </w:rPr>
        <w:t>shall</w:t>
      </w:r>
      <w:r w:rsidRPr="00B07C40">
        <w:rPr>
          <w:color w:val="auto"/>
        </w:rPr>
        <w:t xml:space="preserve"> be included in the administrative costs of that program, even if it is budgeted separately</w:t>
      </w:r>
      <w:r w:rsidR="001708F7">
        <w:rPr>
          <w:color w:val="auto"/>
        </w:rPr>
        <w:t xml:space="preserve"> or approved in a different proceeding than the DR program</w:t>
      </w:r>
      <w:r w:rsidRPr="00B07C40">
        <w:rPr>
          <w:color w:val="auto"/>
        </w:rPr>
        <w:t xml:space="preserve">.  </w:t>
      </w:r>
      <w:r w:rsidR="004E3F2F">
        <w:rPr>
          <w:color w:val="auto"/>
        </w:rPr>
        <w:t xml:space="preserve">This includes </w:t>
      </w:r>
      <w:r w:rsidR="004E3F2F">
        <w:rPr>
          <w:i/>
          <w:color w:val="auto"/>
        </w:rPr>
        <w:t>all</w:t>
      </w:r>
      <w:r w:rsidR="004E3F2F">
        <w:rPr>
          <w:color w:val="auto"/>
        </w:rPr>
        <w:t xml:space="preserve"> costs that an LSE incurs because</w:t>
      </w:r>
      <w:r w:rsidR="00586CBF">
        <w:rPr>
          <w:color w:val="auto"/>
        </w:rPr>
        <w:t xml:space="preserve"> of the existence of DR.  For example, if an LSE purchases hardware or software to upgrade their IT infrastructure, that portion of the investment that is necessitated by the existence of DR programs should be considered a cost of DR.  LSEs must examine how the cost would have differed if DR programs did not exist</w:t>
      </w:r>
      <w:r w:rsidR="009D5B5F">
        <w:rPr>
          <w:color w:val="auto"/>
        </w:rPr>
        <w:t>.  If that</w:t>
      </w:r>
      <w:r w:rsidR="00411BE5">
        <w:rPr>
          <w:color w:val="auto"/>
        </w:rPr>
        <w:t xml:space="preserve"> cost </w:t>
      </w:r>
      <w:proofErr w:type="gramStart"/>
      <w:r w:rsidR="00411BE5">
        <w:rPr>
          <w:color w:val="auto"/>
        </w:rPr>
        <w:t>could would</w:t>
      </w:r>
      <w:proofErr w:type="gramEnd"/>
      <w:r w:rsidR="00411BE5">
        <w:rPr>
          <w:color w:val="auto"/>
        </w:rPr>
        <w:t xml:space="preserve"> not have been incurred if DR did not exist, then the entire cost must be included in the cost-effectiveness analysis.  If that cost </w:t>
      </w:r>
      <w:proofErr w:type="gramStart"/>
      <w:r w:rsidR="00411BE5">
        <w:rPr>
          <w:color w:val="auto"/>
        </w:rPr>
        <w:t>could would</w:t>
      </w:r>
      <w:proofErr w:type="gramEnd"/>
      <w:r w:rsidR="00411BE5">
        <w:rPr>
          <w:color w:val="auto"/>
        </w:rPr>
        <w:t xml:space="preserve"> have been lower if DR did not exist, then the difference between the lower cost and the actual cost must be included in the cost-effectiveness analysis.</w:t>
      </w:r>
    </w:p>
    <w:p w14:paraId="5B924DA5" w14:textId="77777777" w:rsidR="004E3F2F" w:rsidRPr="004E3F2F" w:rsidRDefault="004E3F2F" w:rsidP="008D6D48">
      <w:pPr>
        <w:pStyle w:val="Default"/>
        <w:rPr>
          <w:color w:val="auto"/>
        </w:rPr>
      </w:pPr>
    </w:p>
    <w:p w14:paraId="16B98DFB" w14:textId="77777777" w:rsidR="00717A25" w:rsidRDefault="0080630E" w:rsidP="008D6D48">
      <w:pPr>
        <w:pStyle w:val="Default"/>
        <w:rPr>
          <w:color w:val="auto"/>
        </w:rPr>
      </w:pPr>
      <w:r w:rsidRPr="00717A25">
        <w:rPr>
          <w:color w:val="auto"/>
        </w:rPr>
        <w:t xml:space="preserve">When a program cost is budgeted separately (e.g., an IT budget which </w:t>
      </w:r>
      <w:r w:rsidR="00B633DF" w:rsidRPr="00717A25">
        <w:rPr>
          <w:color w:val="auto"/>
        </w:rPr>
        <w:t xml:space="preserve">encompasses </w:t>
      </w:r>
      <w:r w:rsidRPr="00717A25">
        <w:rPr>
          <w:color w:val="auto"/>
        </w:rPr>
        <w:t>several programs),</w:t>
      </w:r>
      <w:r w:rsidR="00717A25">
        <w:rPr>
          <w:color w:val="auto"/>
        </w:rPr>
        <w:t xml:space="preserve"> or when a program cost is part of a budget which was approved in a past CPUC proceeding, tho</w:t>
      </w:r>
      <w:r w:rsidR="001B311E">
        <w:rPr>
          <w:color w:val="auto"/>
        </w:rPr>
        <w:t xml:space="preserve">se costs must be included as administrative costs in the cost-effectiveness </w:t>
      </w:r>
      <w:r w:rsidR="001B311E">
        <w:rPr>
          <w:color w:val="auto"/>
        </w:rPr>
        <w:lastRenderedPageBreak/>
        <w:t xml:space="preserve">analysis of an LSE’s DR portfolio.  In addition, those costs must be allocated to each individual DR program in the cost-effectiveness analysis of that program.  Each LSE must provide, as part of their </w:t>
      </w:r>
      <w:proofErr w:type="spellStart"/>
      <w:r w:rsidR="00CE255F">
        <w:rPr>
          <w:color w:val="auto"/>
        </w:rPr>
        <w:t>workpapers</w:t>
      </w:r>
      <w:proofErr w:type="spellEnd"/>
      <w:r w:rsidR="001B311E">
        <w:rPr>
          <w:color w:val="auto"/>
        </w:rPr>
        <w:t>, a complete list of these two categories of costs, and include an explanation of how each budget item is used to support which DR programs. Those costs should be allocated to individual programs using the following procedure:</w:t>
      </w:r>
    </w:p>
    <w:p w14:paraId="6788A442" w14:textId="77777777" w:rsidR="001B311E" w:rsidRDefault="001B311E" w:rsidP="008D6D48">
      <w:pPr>
        <w:pStyle w:val="Default"/>
        <w:rPr>
          <w:color w:val="auto"/>
        </w:rPr>
      </w:pPr>
    </w:p>
    <w:p w14:paraId="00125C29" w14:textId="77777777" w:rsidR="001B311E" w:rsidRDefault="001B311E" w:rsidP="008D6D48">
      <w:pPr>
        <w:pStyle w:val="Default"/>
        <w:rPr>
          <w:color w:val="auto"/>
        </w:rPr>
      </w:pPr>
      <w:r>
        <w:rPr>
          <w:color w:val="auto"/>
        </w:rPr>
        <w:t xml:space="preserve">1. </w:t>
      </w:r>
      <w:r w:rsidR="00154684">
        <w:rPr>
          <w:color w:val="auto"/>
        </w:rPr>
        <w:t xml:space="preserve"> </w:t>
      </w:r>
      <w:r>
        <w:rPr>
          <w:color w:val="auto"/>
        </w:rPr>
        <w:t xml:space="preserve">Estimation of </w:t>
      </w:r>
      <w:r w:rsidR="00154684">
        <w:rPr>
          <w:color w:val="auto"/>
        </w:rPr>
        <w:t xml:space="preserve">the </w:t>
      </w:r>
      <w:r>
        <w:rPr>
          <w:color w:val="auto"/>
        </w:rPr>
        <w:t xml:space="preserve">impact on or relationship to particular programs:  For some budget items, it is possible to estimate how much of that budget will be used for particular programs.  For example, EM&amp;V </w:t>
      </w:r>
      <w:r w:rsidR="00154684">
        <w:rPr>
          <w:color w:val="auto"/>
        </w:rPr>
        <w:t xml:space="preserve">costs </w:t>
      </w:r>
      <w:r>
        <w:rPr>
          <w:color w:val="auto"/>
        </w:rPr>
        <w:t xml:space="preserve">are </w:t>
      </w:r>
      <w:r w:rsidR="00154684">
        <w:rPr>
          <w:color w:val="auto"/>
        </w:rPr>
        <w:t xml:space="preserve">usually </w:t>
      </w:r>
      <w:r>
        <w:rPr>
          <w:color w:val="auto"/>
        </w:rPr>
        <w:t>budgeted separately from program administration costs.  However, it should be possible for an LSE to estimate how much of their EM&amp;V budgets will be used to provide evaluation of each program.</w:t>
      </w:r>
      <w:r w:rsidR="00A53111">
        <w:rPr>
          <w:color w:val="auto"/>
        </w:rPr>
        <w:t xml:space="preserve">  This is the preferred method to use for allocation of these budgets.</w:t>
      </w:r>
    </w:p>
    <w:p w14:paraId="5B663EC0" w14:textId="77777777" w:rsidR="00A53111" w:rsidRDefault="00A53111" w:rsidP="008D6D48">
      <w:pPr>
        <w:pStyle w:val="Default"/>
        <w:rPr>
          <w:color w:val="auto"/>
        </w:rPr>
      </w:pPr>
    </w:p>
    <w:p w14:paraId="7C822BE2" w14:textId="77777777" w:rsidR="00A53111" w:rsidRDefault="00A53111" w:rsidP="008D6D48">
      <w:pPr>
        <w:pStyle w:val="Default"/>
        <w:rPr>
          <w:color w:val="auto"/>
        </w:rPr>
      </w:pPr>
      <w:r>
        <w:rPr>
          <w:color w:val="auto"/>
        </w:rPr>
        <w:t xml:space="preserve">2.  Limitation of use:  For </w:t>
      </w:r>
      <w:r w:rsidR="00C1130C">
        <w:rPr>
          <w:color w:val="auto"/>
        </w:rPr>
        <w:t>each</w:t>
      </w:r>
      <w:r>
        <w:rPr>
          <w:color w:val="auto"/>
        </w:rPr>
        <w:t xml:space="preserve"> budget </w:t>
      </w:r>
      <w:r w:rsidR="00C1130C">
        <w:rPr>
          <w:color w:val="auto"/>
        </w:rPr>
        <w:t>listed</w:t>
      </w:r>
      <w:r>
        <w:rPr>
          <w:color w:val="auto"/>
        </w:rPr>
        <w:t xml:space="preserve">, </w:t>
      </w:r>
      <w:r w:rsidR="00C1130C">
        <w:rPr>
          <w:color w:val="auto"/>
        </w:rPr>
        <w:t xml:space="preserve">LSEs must </w:t>
      </w:r>
      <w:r>
        <w:rPr>
          <w:color w:val="auto"/>
        </w:rPr>
        <w:t xml:space="preserve">provide a list of DR programs for which that budget is relevant.  For example, a marketing program that targets residential customers </w:t>
      </w:r>
      <w:r w:rsidR="00C1130C">
        <w:rPr>
          <w:color w:val="auto"/>
        </w:rPr>
        <w:t xml:space="preserve">would be relevant to only </w:t>
      </w:r>
      <w:r>
        <w:rPr>
          <w:color w:val="auto"/>
        </w:rPr>
        <w:t>residential DR programs.</w:t>
      </w:r>
      <w:r w:rsidR="00C1130C">
        <w:rPr>
          <w:color w:val="auto"/>
        </w:rPr>
        <w:t xml:space="preserve">  This list should include all DR programs in the LSE’s portfolio, whether or not program approval is being sought in the application.</w:t>
      </w:r>
    </w:p>
    <w:p w14:paraId="28DA664D" w14:textId="77777777" w:rsidR="00A53111" w:rsidRDefault="00A53111" w:rsidP="008D6D48">
      <w:pPr>
        <w:pStyle w:val="Default"/>
        <w:rPr>
          <w:color w:val="auto"/>
        </w:rPr>
      </w:pPr>
    </w:p>
    <w:p w14:paraId="5D9372B6" w14:textId="77777777" w:rsidR="00A53111" w:rsidRDefault="00A53111" w:rsidP="008D6D48">
      <w:pPr>
        <w:pStyle w:val="Default"/>
        <w:rPr>
          <w:color w:val="auto"/>
        </w:rPr>
      </w:pPr>
      <w:r>
        <w:rPr>
          <w:color w:val="auto"/>
        </w:rPr>
        <w:t>3.</w:t>
      </w:r>
      <w:r w:rsidR="00C1130C">
        <w:rPr>
          <w:color w:val="auto"/>
        </w:rPr>
        <w:t xml:space="preserve">  Allocation by total budget:  If it is not possible to estimate the proportion of a budget which pertains to a particular DR program, as explained in #1 above, then that budget should be allocated to each DR program that it pertains to, based on the list discussed in #2 above.  The allocation should be </w:t>
      </w:r>
      <w:r w:rsidR="00721091">
        <w:rPr>
          <w:color w:val="auto"/>
        </w:rPr>
        <w:t xml:space="preserve">proportional, </w:t>
      </w:r>
      <w:r w:rsidR="00C1130C">
        <w:rPr>
          <w:color w:val="auto"/>
        </w:rPr>
        <w:t>based on the total administrative and incentive costs of the program</w:t>
      </w:r>
      <w:r w:rsidR="00721091">
        <w:rPr>
          <w:color w:val="auto"/>
        </w:rPr>
        <w:t>.</w:t>
      </w:r>
    </w:p>
    <w:p w14:paraId="7CA488AE" w14:textId="77777777" w:rsidR="00717A25" w:rsidRDefault="00717A25" w:rsidP="008D6D48">
      <w:pPr>
        <w:pStyle w:val="Default"/>
        <w:rPr>
          <w:color w:val="auto"/>
        </w:rPr>
      </w:pPr>
    </w:p>
    <w:p w14:paraId="4F1C6FE0" w14:textId="77777777" w:rsidR="009B428A" w:rsidRDefault="009B428A" w:rsidP="008D6D48">
      <w:pPr>
        <w:pStyle w:val="Default"/>
        <w:rPr>
          <w:color w:val="auto"/>
        </w:rPr>
      </w:pPr>
      <w:r>
        <w:rPr>
          <w:color w:val="auto"/>
        </w:rPr>
        <w:t>The following is an</w:t>
      </w:r>
      <w:r w:rsidR="00182077" w:rsidRPr="00051A7D">
        <w:rPr>
          <w:color w:val="auto"/>
        </w:rPr>
        <w:t xml:space="preserve"> example</w:t>
      </w:r>
      <w:r>
        <w:rPr>
          <w:color w:val="auto"/>
        </w:rPr>
        <w:t xml:space="preserve"> of the type of calculations and </w:t>
      </w:r>
      <w:proofErr w:type="spellStart"/>
      <w:r>
        <w:rPr>
          <w:color w:val="auto"/>
        </w:rPr>
        <w:t>workpaper</w:t>
      </w:r>
      <w:proofErr w:type="spellEnd"/>
      <w:r>
        <w:rPr>
          <w:color w:val="auto"/>
        </w:rPr>
        <w:t xml:space="preserve"> details that should be provided by LSEs</w:t>
      </w:r>
      <w:r w:rsidR="00D94078">
        <w:rPr>
          <w:color w:val="auto"/>
        </w:rPr>
        <w:t xml:space="preserve">.  LSEs should provide similar tables and explanations in their </w:t>
      </w:r>
      <w:proofErr w:type="spellStart"/>
      <w:r w:rsidR="00D94078">
        <w:rPr>
          <w:color w:val="auto"/>
        </w:rPr>
        <w:t>workpapers</w:t>
      </w:r>
      <w:proofErr w:type="spellEnd"/>
      <w:r>
        <w:rPr>
          <w:color w:val="auto"/>
        </w:rPr>
        <w:t>:</w:t>
      </w:r>
    </w:p>
    <w:p w14:paraId="10FCB72D" w14:textId="77777777" w:rsidR="009B428A" w:rsidRDefault="009B428A" w:rsidP="008D6D48">
      <w:pPr>
        <w:pStyle w:val="Default"/>
        <w:rPr>
          <w:color w:val="auto"/>
        </w:rPr>
      </w:pPr>
    </w:p>
    <w:p w14:paraId="4A0BE1CF" w14:textId="77777777" w:rsidR="009B428A" w:rsidRDefault="00995E3C" w:rsidP="009B428A">
      <w:r>
        <w:t>Fictitious</w:t>
      </w:r>
      <w:r w:rsidR="009B428A">
        <w:t xml:space="preserve"> Electric Company has four demand response programs:</w:t>
      </w:r>
    </w:p>
    <w:p w14:paraId="44E29F56" w14:textId="77777777" w:rsidR="009B428A" w:rsidRDefault="009B428A" w:rsidP="009B428A"/>
    <w:p w14:paraId="4507779D" w14:textId="77777777" w:rsidR="009B428A" w:rsidRDefault="009B428A" w:rsidP="009B428A">
      <w:pPr>
        <w:numPr>
          <w:ilvl w:val="0"/>
          <w:numId w:val="31"/>
        </w:numPr>
      </w:pPr>
      <w:r>
        <w:t>Ag DR: Agricultural Capacity Response program, for agricultural customers only</w:t>
      </w:r>
    </w:p>
    <w:p w14:paraId="4A84A5EA" w14:textId="77777777" w:rsidR="009B428A" w:rsidRDefault="009B428A" w:rsidP="009B428A">
      <w:pPr>
        <w:numPr>
          <w:ilvl w:val="0"/>
          <w:numId w:val="31"/>
        </w:numPr>
      </w:pPr>
      <w:r>
        <w:t>C&amp;I DR: Base Interruptible Capacity program, for commercial and industrial customers only</w:t>
      </w:r>
    </w:p>
    <w:p w14:paraId="5DDDE0B7" w14:textId="77777777" w:rsidR="009B428A" w:rsidRDefault="009B428A" w:rsidP="009B428A">
      <w:pPr>
        <w:numPr>
          <w:ilvl w:val="0"/>
          <w:numId w:val="31"/>
        </w:numPr>
      </w:pPr>
      <w:r>
        <w:t>Res CPP: Summer Peaker Saver, a peak pricing program for residential customers only</w:t>
      </w:r>
    </w:p>
    <w:p w14:paraId="2402BD1A" w14:textId="77777777" w:rsidR="009B428A" w:rsidRDefault="009B428A" w:rsidP="009B428A">
      <w:pPr>
        <w:numPr>
          <w:ilvl w:val="0"/>
          <w:numId w:val="31"/>
        </w:numPr>
      </w:pPr>
      <w:r>
        <w:t>Res AC: Summer Saver Cycling, an air conditioner cycling, direct load control program for residential customers only</w:t>
      </w:r>
    </w:p>
    <w:p w14:paraId="181D4226" w14:textId="77777777" w:rsidR="009B428A" w:rsidRDefault="009B428A" w:rsidP="009B428A"/>
    <w:p w14:paraId="357F6C05" w14:textId="77777777" w:rsidR="00100445" w:rsidRDefault="00995E3C" w:rsidP="009B428A">
      <w:r>
        <w:t xml:space="preserve">Fictitious </w:t>
      </w:r>
      <w:r w:rsidR="009B428A">
        <w:t>Electric Company has nine budget items in its application:</w:t>
      </w:r>
    </w:p>
    <w:p w14:paraId="745FC8D7" w14:textId="77777777" w:rsidR="009B428A" w:rsidRPr="008B438D" w:rsidRDefault="00100445" w:rsidP="009B428A">
      <w:pPr>
        <w:rPr>
          <w:rFonts w:ascii="Arial" w:hAnsi="Arial" w:cs="Arial"/>
          <w:sz w:val="20"/>
          <w:szCs w:val="20"/>
        </w:rPr>
      </w:pPr>
      <w:r>
        <w:br w:type="page"/>
      </w:r>
      <w:r w:rsidR="008B438D" w:rsidRPr="008B438D">
        <w:rPr>
          <w:rFonts w:ascii="Arial" w:hAnsi="Arial" w:cs="Arial"/>
          <w:sz w:val="20"/>
          <w:szCs w:val="20"/>
        </w:rPr>
        <w:lastRenderedPageBreak/>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4513"/>
        <w:gridCol w:w="1260"/>
      </w:tblGrid>
      <w:tr w:rsidR="009B428A" w:rsidRPr="0059276D" w14:paraId="7B5EE2CB" w14:textId="77777777" w:rsidTr="00802AE7">
        <w:tc>
          <w:tcPr>
            <w:tcW w:w="905" w:type="dxa"/>
            <w:shd w:val="clear" w:color="auto" w:fill="auto"/>
          </w:tcPr>
          <w:p w14:paraId="19A8D5D2" w14:textId="77777777" w:rsidR="009B428A" w:rsidRPr="0059276D" w:rsidRDefault="009B428A" w:rsidP="0059276D">
            <w:pPr>
              <w:rPr>
                <w:rFonts w:ascii="Arial" w:hAnsi="Arial" w:cs="Arial"/>
                <w:b/>
                <w:sz w:val="20"/>
                <w:szCs w:val="20"/>
              </w:rPr>
            </w:pPr>
            <w:r w:rsidRPr="0059276D">
              <w:rPr>
                <w:rFonts w:ascii="Arial" w:hAnsi="Arial" w:cs="Arial"/>
                <w:b/>
                <w:sz w:val="20"/>
                <w:szCs w:val="20"/>
              </w:rPr>
              <w:t>Budget Line</w:t>
            </w:r>
          </w:p>
        </w:tc>
        <w:tc>
          <w:tcPr>
            <w:tcW w:w="4513" w:type="dxa"/>
            <w:shd w:val="clear" w:color="auto" w:fill="auto"/>
          </w:tcPr>
          <w:p w14:paraId="7D1F9A8C" w14:textId="77777777" w:rsidR="009B428A" w:rsidRPr="0059276D" w:rsidRDefault="009B428A" w:rsidP="0059276D">
            <w:pPr>
              <w:rPr>
                <w:rFonts w:ascii="Arial" w:hAnsi="Arial" w:cs="Arial"/>
                <w:b/>
                <w:sz w:val="20"/>
                <w:szCs w:val="20"/>
              </w:rPr>
            </w:pPr>
            <w:r w:rsidRPr="0059276D">
              <w:rPr>
                <w:rFonts w:ascii="Arial" w:hAnsi="Arial" w:cs="Arial"/>
                <w:b/>
                <w:sz w:val="20"/>
                <w:szCs w:val="20"/>
              </w:rPr>
              <w:t>Description</w:t>
            </w:r>
          </w:p>
        </w:tc>
        <w:tc>
          <w:tcPr>
            <w:tcW w:w="1260" w:type="dxa"/>
            <w:shd w:val="clear" w:color="auto" w:fill="auto"/>
          </w:tcPr>
          <w:p w14:paraId="4078F514" w14:textId="77777777" w:rsidR="009B428A" w:rsidRPr="0059276D" w:rsidRDefault="009B428A" w:rsidP="0059276D">
            <w:pPr>
              <w:rPr>
                <w:rFonts w:ascii="Arial" w:hAnsi="Arial" w:cs="Arial"/>
                <w:b/>
                <w:sz w:val="20"/>
                <w:szCs w:val="20"/>
              </w:rPr>
            </w:pPr>
            <w:r w:rsidRPr="0059276D">
              <w:rPr>
                <w:rFonts w:ascii="Arial" w:hAnsi="Arial" w:cs="Arial"/>
                <w:b/>
                <w:sz w:val="20"/>
                <w:szCs w:val="20"/>
              </w:rPr>
              <w:t>Amount</w:t>
            </w:r>
          </w:p>
        </w:tc>
      </w:tr>
      <w:tr w:rsidR="009B428A" w14:paraId="38D3BD67" w14:textId="77777777" w:rsidTr="00802AE7">
        <w:tc>
          <w:tcPr>
            <w:tcW w:w="905" w:type="dxa"/>
            <w:shd w:val="clear" w:color="auto" w:fill="auto"/>
          </w:tcPr>
          <w:p w14:paraId="022F807C" w14:textId="77777777" w:rsidR="009B428A" w:rsidRPr="0059276D" w:rsidRDefault="009B428A" w:rsidP="0059276D">
            <w:pPr>
              <w:rPr>
                <w:rFonts w:ascii="Arial" w:hAnsi="Arial" w:cs="Arial"/>
                <w:sz w:val="20"/>
                <w:szCs w:val="20"/>
              </w:rPr>
            </w:pPr>
            <w:r w:rsidRPr="0059276D">
              <w:rPr>
                <w:rFonts w:ascii="Arial" w:hAnsi="Arial" w:cs="Arial"/>
                <w:sz w:val="20"/>
                <w:szCs w:val="20"/>
              </w:rPr>
              <w:t>1</w:t>
            </w:r>
          </w:p>
        </w:tc>
        <w:tc>
          <w:tcPr>
            <w:tcW w:w="4513" w:type="dxa"/>
            <w:shd w:val="clear" w:color="auto" w:fill="auto"/>
          </w:tcPr>
          <w:p w14:paraId="7360B689" w14:textId="77777777" w:rsidR="009B428A" w:rsidRPr="0059276D" w:rsidRDefault="009B428A" w:rsidP="0059276D">
            <w:pPr>
              <w:rPr>
                <w:rFonts w:ascii="Arial" w:hAnsi="Arial" w:cs="Arial"/>
                <w:sz w:val="20"/>
                <w:szCs w:val="20"/>
              </w:rPr>
            </w:pPr>
            <w:r w:rsidRPr="0059276D">
              <w:rPr>
                <w:rFonts w:ascii="Arial" w:hAnsi="Arial" w:cs="Arial"/>
                <w:sz w:val="20"/>
                <w:szCs w:val="20"/>
              </w:rPr>
              <w:t>Ag DR administrative costs</w:t>
            </w:r>
          </w:p>
        </w:tc>
        <w:tc>
          <w:tcPr>
            <w:tcW w:w="1260" w:type="dxa"/>
            <w:shd w:val="clear" w:color="auto" w:fill="auto"/>
          </w:tcPr>
          <w:p w14:paraId="6047AD6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$100,000</w:t>
            </w:r>
          </w:p>
        </w:tc>
      </w:tr>
      <w:tr w:rsidR="009B428A" w14:paraId="1EE075EA" w14:textId="77777777" w:rsidTr="00802AE7">
        <w:tc>
          <w:tcPr>
            <w:tcW w:w="905" w:type="dxa"/>
            <w:shd w:val="clear" w:color="auto" w:fill="auto"/>
          </w:tcPr>
          <w:p w14:paraId="2E15FDB9" w14:textId="77777777" w:rsidR="009B428A" w:rsidRPr="0059276D" w:rsidRDefault="009B428A" w:rsidP="0059276D">
            <w:pPr>
              <w:rPr>
                <w:rFonts w:ascii="Arial" w:hAnsi="Arial" w:cs="Arial"/>
                <w:sz w:val="20"/>
                <w:szCs w:val="20"/>
              </w:rPr>
            </w:pPr>
            <w:r w:rsidRPr="0059276D">
              <w:rPr>
                <w:rFonts w:ascii="Arial" w:hAnsi="Arial" w:cs="Arial"/>
                <w:sz w:val="20"/>
                <w:szCs w:val="20"/>
              </w:rPr>
              <w:t>2</w:t>
            </w:r>
          </w:p>
        </w:tc>
        <w:tc>
          <w:tcPr>
            <w:tcW w:w="4513" w:type="dxa"/>
            <w:shd w:val="clear" w:color="auto" w:fill="auto"/>
          </w:tcPr>
          <w:p w14:paraId="1CB36BDD" w14:textId="77777777" w:rsidR="009B428A" w:rsidRPr="0059276D" w:rsidRDefault="009B428A" w:rsidP="0059276D">
            <w:pPr>
              <w:rPr>
                <w:rFonts w:ascii="Arial" w:hAnsi="Arial" w:cs="Arial"/>
                <w:sz w:val="20"/>
                <w:szCs w:val="20"/>
              </w:rPr>
            </w:pPr>
            <w:r w:rsidRPr="0059276D">
              <w:rPr>
                <w:rFonts w:ascii="Arial" w:hAnsi="Arial" w:cs="Arial"/>
                <w:sz w:val="20"/>
                <w:szCs w:val="20"/>
              </w:rPr>
              <w:t>C&amp;I DR administrative costs</w:t>
            </w:r>
          </w:p>
        </w:tc>
        <w:tc>
          <w:tcPr>
            <w:tcW w:w="1260" w:type="dxa"/>
            <w:shd w:val="clear" w:color="auto" w:fill="auto"/>
          </w:tcPr>
          <w:p w14:paraId="2A3DC5F8"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$300,000</w:t>
            </w:r>
          </w:p>
        </w:tc>
      </w:tr>
      <w:tr w:rsidR="009B428A" w14:paraId="76DDC40D" w14:textId="77777777" w:rsidTr="00802AE7">
        <w:tc>
          <w:tcPr>
            <w:tcW w:w="905" w:type="dxa"/>
            <w:shd w:val="clear" w:color="auto" w:fill="auto"/>
          </w:tcPr>
          <w:p w14:paraId="24185C0A" w14:textId="77777777" w:rsidR="009B428A" w:rsidRPr="0059276D" w:rsidRDefault="009B428A" w:rsidP="0059276D">
            <w:pPr>
              <w:rPr>
                <w:rFonts w:ascii="Arial" w:hAnsi="Arial" w:cs="Arial"/>
                <w:sz w:val="20"/>
                <w:szCs w:val="20"/>
              </w:rPr>
            </w:pPr>
            <w:r w:rsidRPr="0059276D">
              <w:rPr>
                <w:rFonts w:ascii="Arial" w:hAnsi="Arial" w:cs="Arial"/>
                <w:sz w:val="20"/>
                <w:szCs w:val="20"/>
              </w:rPr>
              <w:t>3</w:t>
            </w:r>
          </w:p>
        </w:tc>
        <w:tc>
          <w:tcPr>
            <w:tcW w:w="4513" w:type="dxa"/>
            <w:shd w:val="clear" w:color="auto" w:fill="auto"/>
          </w:tcPr>
          <w:p w14:paraId="558FB0CA" w14:textId="77777777" w:rsidR="009B428A" w:rsidRPr="0059276D" w:rsidRDefault="009B428A" w:rsidP="0059276D">
            <w:pPr>
              <w:rPr>
                <w:rFonts w:ascii="Arial" w:hAnsi="Arial" w:cs="Arial"/>
                <w:sz w:val="20"/>
                <w:szCs w:val="20"/>
              </w:rPr>
            </w:pPr>
            <w:r w:rsidRPr="0059276D">
              <w:rPr>
                <w:rFonts w:ascii="Arial" w:hAnsi="Arial" w:cs="Arial"/>
                <w:sz w:val="20"/>
                <w:szCs w:val="20"/>
              </w:rPr>
              <w:t>Res CPP administrative costs</w:t>
            </w:r>
          </w:p>
        </w:tc>
        <w:tc>
          <w:tcPr>
            <w:tcW w:w="1260" w:type="dxa"/>
            <w:shd w:val="clear" w:color="auto" w:fill="auto"/>
          </w:tcPr>
          <w:p w14:paraId="047E285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$250,000</w:t>
            </w:r>
          </w:p>
        </w:tc>
      </w:tr>
      <w:tr w:rsidR="009B428A" w14:paraId="28CD7695" w14:textId="77777777" w:rsidTr="00802AE7">
        <w:tc>
          <w:tcPr>
            <w:tcW w:w="905" w:type="dxa"/>
            <w:shd w:val="clear" w:color="auto" w:fill="auto"/>
          </w:tcPr>
          <w:p w14:paraId="34B72700" w14:textId="77777777" w:rsidR="009B428A" w:rsidRPr="0059276D" w:rsidRDefault="009B428A" w:rsidP="0059276D">
            <w:pPr>
              <w:rPr>
                <w:rFonts w:ascii="Arial" w:hAnsi="Arial" w:cs="Arial"/>
                <w:sz w:val="20"/>
                <w:szCs w:val="20"/>
              </w:rPr>
            </w:pPr>
            <w:r w:rsidRPr="0059276D">
              <w:rPr>
                <w:rFonts w:ascii="Arial" w:hAnsi="Arial" w:cs="Arial"/>
                <w:sz w:val="20"/>
                <w:szCs w:val="20"/>
              </w:rPr>
              <w:t>4</w:t>
            </w:r>
          </w:p>
        </w:tc>
        <w:tc>
          <w:tcPr>
            <w:tcW w:w="4513" w:type="dxa"/>
            <w:shd w:val="clear" w:color="auto" w:fill="auto"/>
          </w:tcPr>
          <w:p w14:paraId="716003A3" w14:textId="77777777" w:rsidR="009B428A" w:rsidRPr="0059276D" w:rsidRDefault="009B428A" w:rsidP="0059276D">
            <w:pPr>
              <w:rPr>
                <w:rFonts w:ascii="Arial" w:hAnsi="Arial" w:cs="Arial"/>
                <w:sz w:val="20"/>
                <w:szCs w:val="20"/>
              </w:rPr>
            </w:pPr>
            <w:r w:rsidRPr="0059276D">
              <w:rPr>
                <w:rFonts w:ascii="Arial" w:hAnsi="Arial" w:cs="Arial"/>
                <w:sz w:val="20"/>
                <w:szCs w:val="20"/>
              </w:rPr>
              <w:t>Res AC administrative costs</w:t>
            </w:r>
          </w:p>
        </w:tc>
        <w:tc>
          <w:tcPr>
            <w:tcW w:w="1260" w:type="dxa"/>
            <w:shd w:val="clear" w:color="auto" w:fill="auto"/>
          </w:tcPr>
          <w:p w14:paraId="0B787FDA"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$125,000</w:t>
            </w:r>
          </w:p>
        </w:tc>
      </w:tr>
      <w:tr w:rsidR="009B428A" w14:paraId="75CDBD73" w14:textId="77777777" w:rsidTr="00802AE7">
        <w:tc>
          <w:tcPr>
            <w:tcW w:w="905" w:type="dxa"/>
            <w:shd w:val="clear" w:color="auto" w:fill="auto"/>
          </w:tcPr>
          <w:p w14:paraId="6D4B084B" w14:textId="77777777" w:rsidR="009B428A" w:rsidRPr="0059276D" w:rsidRDefault="009B428A" w:rsidP="0059276D">
            <w:pPr>
              <w:rPr>
                <w:rFonts w:ascii="Arial" w:hAnsi="Arial" w:cs="Arial"/>
                <w:sz w:val="20"/>
                <w:szCs w:val="20"/>
              </w:rPr>
            </w:pPr>
            <w:r w:rsidRPr="0059276D">
              <w:rPr>
                <w:rFonts w:ascii="Arial" w:hAnsi="Arial" w:cs="Arial"/>
                <w:sz w:val="20"/>
                <w:szCs w:val="20"/>
              </w:rPr>
              <w:t>5</w:t>
            </w:r>
          </w:p>
        </w:tc>
        <w:tc>
          <w:tcPr>
            <w:tcW w:w="4513" w:type="dxa"/>
            <w:shd w:val="clear" w:color="auto" w:fill="auto"/>
          </w:tcPr>
          <w:p w14:paraId="728A211A" w14:textId="77777777" w:rsidR="009B428A" w:rsidRPr="0059276D" w:rsidRDefault="009B428A" w:rsidP="0059276D">
            <w:pPr>
              <w:rPr>
                <w:rFonts w:ascii="Arial" w:hAnsi="Arial" w:cs="Arial"/>
                <w:sz w:val="20"/>
                <w:szCs w:val="20"/>
              </w:rPr>
            </w:pPr>
            <w:r w:rsidRPr="0059276D">
              <w:rPr>
                <w:rFonts w:ascii="Arial" w:hAnsi="Arial" w:cs="Arial"/>
                <w:sz w:val="20"/>
                <w:szCs w:val="20"/>
              </w:rPr>
              <w:t>Res AC incentive costs</w:t>
            </w:r>
          </w:p>
        </w:tc>
        <w:tc>
          <w:tcPr>
            <w:tcW w:w="1260" w:type="dxa"/>
            <w:shd w:val="clear" w:color="auto" w:fill="auto"/>
          </w:tcPr>
          <w:p w14:paraId="3824C607"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$1,000,000</w:t>
            </w:r>
          </w:p>
        </w:tc>
      </w:tr>
      <w:tr w:rsidR="009B428A" w14:paraId="1ED391AA" w14:textId="77777777" w:rsidTr="00802AE7">
        <w:tc>
          <w:tcPr>
            <w:tcW w:w="905" w:type="dxa"/>
            <w:shd w:val="clear" w:color="auto" w:fill="auto"/>
          </w:tcPr>
          <w:p w14:paraId="70E9ECD8" w14:textId="77777777" w:rsidR="009B428A" w:rsidRPr="0059276D" w:rsidRDefault="009B428A" w:rsidP="0059276D">
            <w:pPr>
              <w:rPr>
                <w:rFonts w:ascii="Arial" w:hAnsi="Arial" w:cs="Arial"/>
                <w:sz w:val="20"/>
                <w:szCs w:val="20"/>
              </w:rPr>
            </w:pPr>
            <w:r w:rsidRPr="0059276D">
              <w:rPr>
                <w:rFonts w:ascii="Arial" w:hAnsi="Arial" w:cs="Arial"/>
                <w:sz w:val="20"/>
                <w:szCs w:val="20"/>
              </w:rPr>
              <w:t>6</w:t>
            </w:r>
          </w:p>
        </w:tc>
        <w:tc>
          <w:tcPr>
            <w:tcW w:w="4513" w:type="dxa"/>
            <w:shd w:val="clear" w:color="auto" w:fill="auto"/>
          </w:tcPr>
          <w:p w14:paraId="59301546" w14:textId="77777777" w:rsidR="009B428A" w:rsidRPr="0059276D" w:rsidRDefault="009B428A" w:rsidP="0059276D">
            <w:pPr>
              <w:rPr>
                <w:rFonts w:ascii="Arial" w:hAnsi="Arial" w:cs="Arial"/>
                <w:sz w:val="20"/>
                <w:szCs w:val="20"/>
              </w:rPr>
            </w:pPr>
            <w:r w:rsidRPr="0059276D">
              <w:rPr>
                <w:rFonts w:ascii="Arial" w:hAnsi="Arial" w:cs="Arial"/>
                <w:sz w:val="20"/>
                <w:szCs w:val="20"/>
              </w:rPr>
              <w:t>Evaluation, Measurement &amp; Verification (EM&amp;V)</w:t>
            </w:r>
          </w:p>
        </w:tc>
        <w:tc>
          <w:tcPr>
            <w:tcW w:w="1260" w:type="dxa"/>
            <w:shd w:val="clear" w:color="auto" w:fill="auto"/>
          </w:tcPr>
          <w:p w14:paraId="24AD138B"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$200,000</w:t>
            </w:r>
          </w:p>
        </w:tc>
      </w:tr>
      <w:tr w:rsidR="009B428A" w14:paraId="0D1D9AD5" w14:textId="77777777" w:rsidTr="00802AE7">
        <w:tc>
          <w:tcPr>
            <w:tcW w:w="905" w:type="dxa"/>
            <w:shd w:val="clear" w:color="auto" w:fill="auto"/>
          </w:tcPr>
          <w:p w14:paraId="3587FC41" w14:textId="77777777" w:rsidR="009B428A" w:rsidRPr="0059276D" w:rsidRDefault="009B428A" w:rsidP="0059276D">
            <w:pPr>
              <w:rPr>
                <w:rFonts w:ascii="Arial" w:hAnsi="Arial" w:cs="Arial"/>
                <w:sz w:val="20"/>
                <w:szCs w:val="20"/>
              </w:rPr>
            </w:pPr>
            <w:r w:rsidRPr="0059276D">
              <w:rPr>
                <w:rFonts w:ascii="Arial" w:hAnsi="Arial" w:cs="Arial"/>
                <w:sz w:val="20"/>
                <w:szCs w:val="20"/>
              </w:rPr>
              <w:t>7</w:t>
            </w:r>
          </w:p>
        </w:tc>
        <w:tc>
          <w:tcPr>
            <w:tcW w:w="4513" w:type="dxa"/>
            <w:shd w:val="clear" w:color="auto" w:fill="auto"/>
          </w:tcPr>
          <w:p w14:paraId="3CE506C1" w14:textId="77777777" w:rsidR="009B428A" w:rsidRPr="0059276D" w:rsidRDefault="009B428A" w:rsidP="0059276D">
            <w:pPr>
              <w:rPr>
                <w:rFonts w:ascii="Arial" w:hAnsi="Arial" w:cs="Arial"/>
                <w:sz w:val="20"/>
                <w:szCs w:val="20"/>
              </w:rPr>
            </w:pPr>
            <w:r w:rsidRPr="0059276D">
              <w:rPr>
                <w:rFonts w:ascii="Arial" w:hAnsi="Arial" w:cs="Arial"/>
                <w:sz w:val="20"/>
                <w:szCs w:val="20"/>
              </w:rPr>
              <w:t>Marketing, Education &amp; Outreach (ME&amp;O)</w:t>
            </w:r>
          </w:p>
        </w:tc>
        <w:tc>
          <w:tcPr>
            <w:tcW w:w="1260" w:type="dxa"/>
            <w:shd w:val="clear" w:color="auto" w:fill="auto"/>
          </w:tcPr>
          <w:p w14:paraId="3940FC58"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$150,000</w:t>
            </w:r>
          </w:p>
        </w:tc>
      </w:tr>
      <w:tr w:rsidR="009B428A" w14:paraId="023A436C" w14:textId="77777777" w:rsidTr="00802AE7">
        <w:tc>
          <w:tcPr>
            <w:tcW w:w="905" w:type="dxa"/>
            <w:shd w:val="clear" w:color="auto" w:fill="auto"/>
          </w:tcPr>
          <w:p w14:paraId="43C98F35" w14:textId="77777777" w:rsidR="009B428A" w:rsidRPr="0059276D" w:rsidRDefault="009B428A" w:rsidP="0059276D">
            <w:pPr>
              <w:rPr>
                <w:rFonts w:ascii="Arial" w:hAnsi="Arial" w:cs="Arial"/>
                <w:sz w:val="20"/>
                <w:szCs w:val="20"/>
              </w:rPr>
            </w:pPr>
            <w:r w:rsidRPr="0059276D">
              <w:rPr>
                <w:rFonts w:ascii="Arial" w:hAnsi="Arial" w:cs="Arial"/>
                <w:sz w:val="20"/>
                <w:szCs w:val="20"/>
              </w:rPr>
              <w:t>8</w:t>
            </w:r>
          </w:p>
        </w:tc>
        <w:tc>
          <w:tcPr>
            <w:tcW w:w="4513" w:type="dxa"/>
            <w:shd w:val="clear" w:color="auto" w:fill="auto"/>
          </w:tcPr>
          <w:p w14:paraId="2687B614" w14:textId="77777777" w:rsidR="009B428A" w:rsidRPr="0059276D" w:rsidRDefault="009B428A" w:rsidP="0059276D">
            <w:pPr>
              <w:rPr>
                <w:rFonts w:ascii="Arial" w:hAnsi="Arial" w:cs="Arial"/>
                <w:sz w:val="20"/>
                <w:szCs w:val="20"/>
              </w:rPr>
            </w:pPr>
            <w:r w:rsidRPr="0059276D">
              <w:rPr>
                <w:rFonts w:ascii="Arial" w:hAnsi="Arial" w:cs="Arial"/>
                <w:sz w:val="20"/>
                <w:szCs w:val="20"/>
              </w:rPr>
              <w:t>Customer Notifications (</w:t>
            </w:r>
            <w:proofErr w:type="spellStart"/>
            <w:r w:rsidRPr="0059276D">
              <w:rPr>
                <w:rFonts w:ascii="Arial" w:hAnsi="Arial" w:cs="Arial"/>
                <w:sz w:val="20"/>
                <w:szCs w:val="20"/>
              </w:rPr>
              <w:t>Notif</w:t>
            </w:r>
            <w:proofErr w:type="spellEnd"/>
            <w:r w:rsidRPr="0059276D">
              <w:rPr>
                <w:rFonts w:ascii="Arial" w:hAnsi="Arial" w:cs="Arial"/>
                <w:sz w:val="20"/>
                <w:szCs w:val="20"/>
              </w:rPr>
              <w:t>)</w:t>
            </w:r>
          </w:p>
        </w:tc>
        <w:tc>
          <w:tcPr>
            <w:tcW w:w="1260" w:type="dxa"/>
            <w:shd w:val="clear" w:color="auto" w:fill="auto"/>
          </w:tcPr>
          <w:p w14:paraId="3F60DE3B"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$85,000</w:t>
            </w:r>
          </w:p>
        </w:tc>
      </w:tr>
      <w:tr w:rsidR="009B428A" w14:paraId="2DC64083" w14:textId="77777777" w:rsidTr="00802AE7">
        <w:tc>
          <w:tcPr>
            <w:tcW w:w="905" w:type="dxa"/>
            <w:shd w:val="clear" w:color="auto" w:fill="auto"/>
          </w:tcPr>
          <w:p w14:paraId="10392C60" w14:textId="77777777" w:rsidR="009B428A" w:rsidRPr="0059276D" w:rsidRDefault="009B428A" w:rsidP="0059276D">
            <w:pPr>
              <w:rPr>
                <w:rFonts w:ascii="Arial" w:hAnsi="Arial" w:cs="Arial"/>
                <w:sz w:val="20"/>
                <w:szCs w:val="20"/>
              </w:rPr>
            </w:pPr>
          </w:p>
        </w:tc>
        <w:tc>
          <w:tcPr>
            <w:tcW w:w="4513" w:type="dxa"/>
            <w:shd w:val="clear" w:color="auto" w:fill="auto"/>
          </w:tcPr>
          <w:p w14:paraId="7C6823CF" w14:textId="77777777" w:rsidR="009B428A" w:rsidRPr="0059276D" w:rsidRDefault="009B428A" w:rsidP="0059276D">
            <w:pPr>
              <w:rPr>
                <w:rFonts w:ascii="Arial" w:hAnsi="Arial" w:cs="Arial"/>
                <w:sz w:val="20"/>
                <w:szCs w:val="20"/>
              </w:rPr>
            </w:pPr>
            <w:r w:rsidRPr="0059276D">
              <w:rPr>
                <w:rFonts w:ascii="Arial" w:hAnsi="Arial" w:cs="Arial"/>
                <w:sz w:val="20"/>
                <w:szCs w:val="20"/>
              </w:rPr>
              <w:t>TOTAL</w:t>
            </w:r>
          </w:p>
        </w:tc>
        <w:tc>
          <w:tcPr>
            <w:tcW w:w="1260" w:type="dxa"/>
            <w:shd w:val="clear" w:color="auto" w:fill="auto"/>
          </w:tcPr>
          <w:p w14:paraId="4232B13D"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 "$#,##0.00;($#,##0.00)" </w:instrText>
            </w:r>
            <w:r w:rsidRPr="0059276D">
              <w:rPr>
                <w:rFonts w:ascii="Arial" w:hAnsi="Arial" w:cs="Arial"/>
                <w:sz w:val="20"/>
                <w:szCs w:val="20"/>
              </w:rPr>
              <w:fldChar w:fldCharType="separate"/>
            </w:r>
            <w:r w:rsidRPr="0059276D">
              <w:rPr>
                <w:rFonts w:ascii="Arial" w:hAnsi="Arial" w:cs="Arial"/>
                <w:noProof/>
                <w:sz w:val="20"/>
                <w:szCs w:val="20"/>
              </w:rPr>
              <w:t>$2,210,000</w:t>
            </w:r>
            <w:r w:rsidRPr="0059276D">
              <w:rPr>
                <w:rFonts w:ascii="Arial" w:hAnsi="Arial" w:cs="Arial"/>
                <w:sz w:val="20"/>
                <w:szCs w:val="20"/>
              </w:rPr>
              <w:fldChar w:fldCharType="end"/>
            </w:r>
          </w:p>
        </w:tc>
      </w:tr>
    </w:tbl>
    <w:p w14:paraId="29A5A2C7" w14:textId="77777777" w:rsidR="009B428A" w:rsidRDefault="009B428A" w:rsidP="009B428A"/>
    <w:p w14:paraId="5262872E" w14:textId="77777777" w:rsidR="009B428A" w:rsidRDefault="009B428A" w:rsidP="009B428A">
      <w:r>
        <w:t xml:space="preserve">In addition, </w:t>
      </w:r>
      <w:r w:rsidR="00995E3C">
        <w:t xml:space="preserve">Fictitious </w:t>
      </w:r>
      <w:r>
        <w:t>Electric Company has identified the following costs, which were approved in their most recent General Rate Case, as being at least partially attributable to demand response programs:</w:t>
      </w:r>
    </w:p>
    <w:p w14:paraId="28E8D637" w14:textId="77777777" w:rsidR="009B428A" w:rsidRDefault="009B428A" w:rsidP="009B428A"/>
    <w:p w14:paraId="076EC20B" w14:textId="77777777" w:rsidR="008B438D" w:rsidRPr="008B438D" w:rsidRDefault="008B438D" w:rsidP="009B428A">
      <w:pPr>
        <w:rPr>
          <w:rFonts w:ascii="Arial" w:hAnsi="Arial" w:cs="Arial"/>
          <w:sz w:val="20"/>
          <w:szCs w:val="20"/>
        </w:rPr>
      </w:pPr>
      <w:r w:rsidRPr="008B438D">
        <w:rPr>
          <w:rFonts w:ascii="Arial" w:hAnsi="Arial" w:cs="Arial"/>
          <w:sz w:val="20"/>
          <w:szCs w:val="20"/>
        </w:rP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533"/>
        <w:gridCol w:w="1260"/>
      </w:tblGrid>
      <w:tr w:rsidR="009B428A" w:rsidRPr="0059276D" w14:paraId="473A43BA" w14:textId="77777777" w:rsidTr="00802AE7">
        <w:tc>
          <w:tcPr>
            <w:tcW w:w="905" w:type="dxa"/>
            <w:shd w:val="clear" w:color="auto" w:fill="auto"/>
          </w:tcPr>
          <w:p w14:paraId="3F16CD1A" w14:textId="77777777" w:rsidR="009B428A" w:rsidRPr="0059276D" w:rsidRDefault="009B428A" w:rsidP="0059276D">
            <w:pPr>
              <w:rPr>
                <w:rFonts w:ascii="Arial" w:hAnsi="Arial" w:cs="Arial"/>
                <w:b/>
                <w:sz w:val="20"/>
                <w:szCs w:val="20"/>
              </w:rPr>
            </w:pPr>
            <w:r w:rsidRPr="0059276D">
              <w:rPr>
                <w:rFonts w:ascii="Arial" w:hAnsi="Arial" w:cs="Arial"/>
                <w:b/>
                <w:sz w:val="20"/>
                <w:szCs w:val="20"/>
              </w:rPr>
              <w:t>Budget Line</w:t>
            </w:r>
          </w:p>
        </w:tc>
        <w:tc>
          <w:tcPr>
            <w:tcW w:w="2533" w:type="dxa"/>
            <w:shd w:val="clear" w:color="auto" w:fill="auto"/>
          </w:tcPr>
          <w:p w14:paraId="68C7459F" w14:textId="77777777" w:rsidR="009B428A" w:rsidRPr="0059276D" w:rsidRDefault="009B428A" w:rsidP="0059276D">
            <w:pPr>
              <w:rPr>
                <w:rFonts w:ascii="Arial" w:hAnsi="Arial" w:cs="Arial"/>
                <w:b/>
                <w:sz w:val="20"/>
                <w:szCs w:val="20"/>
              </w:rPr>
            </w:pPr>
            <w:r w:rsidRPr="0059276D">
              <w:rPr>
                <w:rFonts w:ascii="Arial" w:hAnsi="Arial" w:cs="Arial"/>
                <w:b/>
                <w:sz w:val="20"/>
                <w:szCs w:val="20"/>
              </w:rPr>
              <w:t>Description</w:t>
            </w:r>
          </w:p>
        </w:tc>
        <w:tc>
          <w:tcPr>
            <w:tcW w:w="1260" w:type="dxa"/>
            <w:shd w:val="clear" w:color="auto" w:fill="auto"/>
          </w:tcPr>
          <w:p w14:paraId="3FC6C32C" w14:textId="77777777" w:rsidR="009B428A" w:rsidRPr="0059276D" w:rsidRDefault="009B428A" w:rsidP="0059276D">
            <w:pPr>
              <w:rPr>
                <w:rFonts w:ascii="Arial" w:hAnsi="Arial" w:cs="Arial"/>
                <w:b/>
                <w:sz w:val="20"/>
                <w:szCs w:val="20"/>
              </w:rPr>
            </w:pPr>
            <w:r w:rsidRPr="0059276D">
              <w:rPr>
                <w:rFonts w:ascii="Arial" w:hAnsi="Arial" w:cs="Arial"/>
                <w:b/>
                <w:sz w:val="20"/>
                <w:szCs w:val="20"/>
              </w:rPr>
              <w:t>Amount</w:t>
            </w:r>
          </w:p>
        </w:tc>
      </w:tr>
      <w:tr w:rsidR="009B428A" w14:paraId="435D72DE" w14:textId="77777777" w:rsidTr="00802AE7">
        <w:tc>
          <w:tcPr>
            <w:tcW w:w="905" w:type="dxa"/>
            <w:shd w:val="clear" w:color="auto" w:fill="auto"/>
          </w:tcPr>
          <w:p w14:paraId="2145211F" w14:textId="77777777" w:rsidR="009B428A" w:rsidRPr="0059276D" w:rsidRDefault="009B428A" w:rsidP="0059276D">
            <w:pPr>
              <w:rPr>
                <w:rFonts w:ascii="Arial" w:hAnsi="Arial" w:cs="Arial"/>
                <w:sz w:val="20"/>
                <w:szCs w:val="20"/>
              </w:rPr>
            </w:pPr>
            <w:r w:rsidRPr="0059276D">
              <w:rPr>
                <w:rFonts w:ascii="Arial" w:hAnsi="Arial" w:cs="Arial"/>
                <w:sz w:val="20"/>
                <w:szCs w:val="20"/>
              </w:rPr>
              <w:t>GRC1</w:t>
            </w:r>
          </w:p>
        </w:tc>
        <w:tc>
          <w:tcPr>
            <w:tcW w:w="2533" w:type="dxa"/>
            <w:shd w:val="clear" w:color="auto" w:fill="auto"/>
          </w:tcPr>
          <w:p w14:paraId="741460F9" w14:textId="77777777" w:rsidR="009B428A" w:rsidRPr="0059276D" w:rsidRDefault="009B428A" w:rsidP="0059276D">
            <w:pPr>
              <w:rPr>
                <w:rFonts w:ascii="Arial" w:hAnsi="Arial" w:cs="Arial"/>
                <w:sz w:val="20"/>
                <w:szCs w:val="20"/>
              </w:rPr>
            </w:pPr>
            <w:r w:rsidRPr="0059276D">
              <w:rPr>
                <w:rFonts w:ascii="Arial" w:hAnsi="Arial" w:cs="Arial"/>
                <w:sz w:val="20"/>
                <w:szCs w:val="20"/>
              </w:rPr>
              <w:t>Ag DR incentive costs</w:t>
            </w:r>
          </w:p>
        </w:tc>
        <w:tc>
          <w:tcPr>
            <w:tcW w:w="1260" w:type="dxa"/>
            <w:shd w:val="clear" w:color="auto" w:fill="auto"/>
          </w:tcPr>
          <w:p w14:paraId="4CD931EF"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$1,000,000</w:t>
            </w:r>
          </w:p>
        </w:tc>
      </w:tr>
      <w:tr w:rsidR="009B428A" w14:paraId="4CD56EBE" w14:textId="77777777" w:rsidTr="00802AE7">
        <w:tc>
          <w:tcPr>
            <w:tcW w:w="905" w:type="dxa"/>
            <w:shd w:val="clear" w:color="auto" w:fill="auto"/>
          </w:tcPr>
          <w:p w14:paraId="730C8EB4" w14:textId="77777777" w:rsidR="009B428A" w:rsidRPr="0059276D" w:rsidRDefault="009B428A" w:rsidP="0059276D">
            <w:pPr>
              <w:rPr>
                <w:rFonts w:ascii="Arial" w:hAnsi="Arial" w:cs="Arial"/>
                <w:sz w:val="20"/>
                <w:szCs w:val="20"/>
              </w:rPr>
            </w:pPr>
            <w:r w:rsidRPr="0059276D">
              <w:rPr>
                <w:rFonts w:ascii="Arial" w:hAnsi="Arial" w:cs="Arial"/>
                <w:sz w:val="20"/>
                <w:szCs w:val="20"/>
              </w:rPr>
              <w:t>GRC2</w:t>
            </w:r>
          </w:p>
        </w:tc>
        <w:tc>
          <w:tcPr>
            <w:tcW w:w="2533" w:type="dxa"/>
            <w:shd w:val="clear" w:color="auto" w:fill="auto"/>
          </w:tcPr>
          <w:p w14:paraId="43CB8A59" w14:textId="77777777" w:rsidR="009B428A" w:rsidRPr="0059276D" w:rsidRDefault="009B428A" w:rsidP="0059276D">
            <w:pPr>
              <w:rPr>
                <w:rFonts w:ascii="Arial" w:hAnsi="Arial" w:cs="Arial"/>
                <w:sz w:val="20"/>
                <w:szCs w:val="20"/>
              </w:rPr>
            </w:pPr>
            <w:r w:rsidRPr="0059276D">
              <w:rPr>
                <w:rFonts w:ascii="Arial" w:hAnsi="Arial" w:cs="Arial"/>
                <w:sz w:val="20"/>
                <w:szCs w:val="20"/>
              </w:rPr>
              <w:t>C&amp;I DR incentive costs</w:t>
            </w:r>
          </w:p>
        </w:tc>
        <w:tc>
          <w:tcPr>
            <w:tcW w:w="1260" w:type="dxa"/>
            <w:shd w:val="clear" w:color="auto" w:fill="auto"/>
          </w:tcPr>
          <w:p w14:paraId="7287550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$1,000,000</w:t>
            </w:r>
          </w:p>
        </w:tc>
      </w:tr>
      <w:tr w:rsidR="009B428A" w14:paraId="0A114630" w14:textId="77777777" w:rsidTr="00802AE7">
        <w:tc>
          <w:tcPr>
            <w:tcW w:w="905" w:type="dxa"/>
            <w:shd w:val="clear" w:color="auto" w:fill="auto"/>
          </w:tcPr>
          <w:p w14:paraId="33064544" w14:textId="77777777" w:rsidR="009B428A" w:rsidRPr="0059276D" w:rsidRDefault="009B428A" w:rsidP="0059276D">
            <w:pPr>
              <w:rPr>
                <w:rFonts w:ascii="Arial" w:hAnsi="Arial" w:cs="Arial"/>
                <w:sz w:val="20"/>
                <w:szCs w:val="20"/>
              </w:rPr>
            </w:pPr>
            <w:r w:rsidRPr="0059276D">
              <w:rPr>
                <w:rFonts w:ascii="Arial" w:hAnsi="Arial" w:cs="Arial"/>
                <w:sz w:val="20"/>
                <w:szCs w:val="20"/>
              </w:rPr>
              <w:t>GRC3</w:t>
            </w:r>
          </w:p>
        </w:tc>
        <w:tc>
          <w:tcPr>
            <w:tcW w:w="2533" w:type="dxa"/>
            <w:shd w:val="clear" w:color="auto" w:fill="auto"/>
          </w:tcPr>
          <w:p w14:paraId="129C1E2B" w14:textId="77777777" w:rsidR="009B428A" w:rsidRPr="0059276D" w:rsidRDefault="009B428A" w:rsidP="0059276D">
            <w:pPr>
              <w:rPr>
                <w:rFonts w:ascii="Arial" w:hAnsi="Arial" w:cs="Arial"/>
                <w:sz w:val="20"/>
                <w:szCs w:val="20"/>
              </w:rPr>
            </w:pPr>
            <w:r w:rsidRPr="0059276D">
              <w:rPr>
                <w:rFonts w:ascii="Arial" w:hAnsi="Arial" w:cs="Arial"/>
                <w:sz w:val="20"/>
                <w:szCs w:val="20"/>
              </w:rPr>
              <w:t>Software Upgrade 173B*</w:t>
            </w:r>
          </w:p>
        </w:tc>
        <w:tc>
          <w:tcPr>
            <w:tcW w:w="1260" w:type="dxa"/>
            <w:shd w:val="clear" w:color="auto" w:fill="auto"/>
          </w:tcPr>
          <w:p w14:paraId="0A3E10A5"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$500,000</w:t>
            </w:r>
          </w:p>
        </w:tc>
      </w:tr>
      <w:tr w:rsidR="009B428A" w14:paraId="3A7FEE3A" w14:textId="77777777" w:rsidTr="00802AE7">
        <w:tc>
          <w:tcPr>
            <w:tcW w:w="905" w:type="dxa"/>
            <w:shd w:val="clear" w:color="auto" w:fill="auto"/>
          </w:tcPr>
          <w:p w14:paraId="53BE5469" w14:textId="77777777" w:rsidR="009B428A" w:rsidRPr="0059276D" w:rsidRDefault="009B428A" w:rsidP="0059276D">
            <w:pPr>
              <w:rPr>
                <w:rFonts w:ascii="Arial" w:hAnsi="Arial" w:cs="Arial"/>
                <w:sz w:val="20"/>
                <w:szCs w:val="20"/>
              </w:rPr>
            </w:pPr>
            <w:r w:rsidRPr="0059276D">
              <w:rPr>
                <w:rFonts w:ascii="Arial" w:hAnsi="Arial" w:cs="Arial"/>
                <w:sz w:val="20"/>
                <w:szCs w:val="20"/>
              </w:rPr>
              <w:t>GRC4</w:t>
            </w:r>
          </w:p>
        </w:tc>
        <w:tc>
          <w:tcPr>
            <w:tcW w:w="2533" w:type="dxa"/>
            <w:shd w:val="clear" w:color="auto" w:fill="auto"/>
          </w:tcPr>
          <w:p w14:paraId="47B92A18" w14:textId="77777777" w:rsidR="009B428A" w:rsidRPr="0059276D" w:rsidRDefault="009B428A" w:rsidP="0059276D">
            <w:pPr>
              <w:rPr>
                <w:rFonts w:ascii="Arial" w:hAnsi="Arial" w:cs="Arial"/>
                <w:sz w:val="20"/>
                <w:szCs w:val="20"/>
              </w:rPr>
            </w:pPr>
            <w:r w:rsidRPr="0059276D">
              <w:rPr>
                <w:rFonts w:ascii="Arial" w:hAnsi="Arial" w:cs="Arial"/>
                <w:sz w:val="20"/>
                <w:szCs w:val="20"/>
              </w:rPr>
              <w:t>Software Upgrade 84J</w:t>
            </w:r>
          </w:p>
        </w:tc>
        <w:tc>
          <w:tcPr>
            <w:tcW w:w="1260" w:type="dxa"/>
            <w:shd w:val="clear" w:color="auto" w:fill="auto"/>
          </w:tcPr>
          <w:p w14:paraId="2590AE6A"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$400,000</w:t>
            </w:r>
          </w:p>
        </w:tc>
      </w:tr>
      <w:tr w:rsidR="009B428A" w14:paraId="405CB310" w14:textId="77777777" w:rsidTr="00802AE7">
        <w:tc>
          <w:tcPr>
            <w:tcW w:w="905" w:type="dxa"/>
            <w:shd w:val="clear" w:color="auto" w:fill="auto"/>
          </w:tcPr>
          <w:p w14:paraId="58E2F91E" w14:textId="77777777" w:rsidR="009B428A" w:rsidRPr="0059276D" w:rsidRDefault="009B428A" w:rsidP="0059276D">
            <w:pPr>
              <w:rPr>
                <w:rFonts w:ascii="Arial" w:hAnsi="Arial" w:cs="Arial"/>
                <w:sz w:val="20"/>
                <w:szCs w:val="20"/>
              </w:rPr>
            </w:pPr>
          </w:p>
        </w:tc>
        <w:tc>
          <w:tcPr>
            <w:tcW w:w="2533" w:type="dxa"/>
            <w:shd w:val="clear" w:color="auto" w:fill="auto"/>
          </w:tcPr>
          <w:p w14:paraId="167BC9C5" w14:textId="77777777" w:rsidR="009B428A" w:rsidRPr="0059276D" w:rsidRDefault="009B428A" w:rsidP="0059276D">
            <w:pPr>
              <w:rPr>
                <w:rFonts w:ascii="Arial" w:hAnsi="Arial" w:cs="Arial"/>
                <w:sz w:val="20"/>
                <w:szCs w:val="20"/>
              </w:rPr>
            </w:pPr>
            <w:r w:rsidRPr="0059276D">
              <w:rPr>
                <w:rFonts w:ascii="Arial" w:hAnsi="Arial" w:cs="Arial"/>
                <w:sz w:val="20"/>
                <w:szCs w:val="20"/>
              </w:rPr>
              <w:t>TOTAL</w:t>
            </w:r>
          </w:p>
        </w:tc>
        <w:tc>
          <w:tcPr>
            <w:tcW w:w="1260" w:type="dxa"/>
            <w:shd w:val="clear" w:color="auto" w:fill="auto"/>
          </w:tcPr>
          <w:p w14:paraId="25F84430"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w:instrText>
            </w:r>
            <w:r w:rsidRPr="0059276D">
              <w:rPr>
                <w:rFonts w:ascii="Arial" w:hAnsi="Arial" w:cs="Arial"/>
                <w:sz w:val="20"/>
                <w:szCs w:val="20"/>
              </w:rPr>
              <w:fldChar w:fldCharType="separate"/>
            </w:r>
            <w:r w:rsidRPr="0059276D">
              <w:rPr>
                <w:rFonts w:ascii="Arial" w:hAnsi="Arial" w:cs="Arial"/>
                <w:noProof/>
                <w:sz w:val="20"/>
                <w:szCs w:val="20"/>
              </w:rPr>
              <w:t>$2,900,000</w:t>
            </w:r>
            <w:r w:rsidRPr="0059276D">
              <w:rPr>
                <w:rFonts w:ascii="Arial" w:hAnsi="Arial" w:cs="Arial"/>
                <w:sz w:val="20"/>
                <w:szCs w:val="20"/>
              </w:rPr>
              <w:fldChar w:fldCharType="end"/>
            </w:r>
          </w:p>
        </w:tc>
      </w:tr>
      <w:tr w:rsidR="009B428A" w14:paraId="78F8E783" w14:textId="77777777" w:rsidTr="00802AE7">
        <w:tc>
          <w:tcPr>
            <w:tcW w:w="905" w:type="dxa"/>
            <w:shd w:val="clear" w:color="auto" w:fill="auto"/>
          </w:tcPr>
          <w:p w14:paraId="3F4E4D8C" w14:textId="77777777" w:rsidR="009B428A" w:rsidRPr="0059276D" w:rsidRDefault="009B428A" w:rsidP="0059276D">
            <w:pPr>
              <w:rPr>
                <w:rFonts w:ascii="Arial" w:hAnsi="Arial" w:cs="Arial"/>
                <w:sz w:val="20"/>
                <w:szCs w:val="20"/>
              </w:rPr>
            </w:pPr>
          </w:p>
        </w:tc>
        <w:tc>
          <w:tcPr>
            <w:tcW w:w="2533" w:type="dxa"/>
            <w:shd w:val="clear" w:color="auto" w:fill="auto"/>
          </w:tcPr>
          <w:p w14:paraId="3A01BA71" w14:textId="77777777" w:rsidR="009B428A" w:rsidRPr="0059276D" w:rsidRDefault="009B428A" w:rsidP="0059276D">
            <w:pPr>
              <w:rPr>
                <w:rFonts w:ascii="Arial" w:hAnsi="Arial" w:cs="Arial"/>
                <w:sz w:val="20"/>
                <w:szCs w:val="20"/>
              </w:rPr>
            </w:pPr>
            <w:r w:rsidRPr="0059276D">
              <w:rPr>
                <w:rFonts w:ascii="Arial" w:hAnsi="Arial" w:cs="Arial"/>
                <w:sz w:val="20"/>
                <w:szCs w:val="20"/>
              </w:rPr>
              <w:t>Total DR attributable</w:t>
            </w:r>
          </w:p>
        </w:tc>
        <w:tc>
          <w:tcPr>
            <w:tcW w:w="1260" w:type="dxa"/>
            <w:shd w:val="clear" w:color="auto" w:fill="auto"/>
          </w:tcPr>
          <w:p w14:paraId="6F5A5EEF"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$2,600,000</w:t>
            </w:r>
          </w:p>
        </w:tc>
      </w:tr>
    </w:tbl>
    <w:p w14:paraId="7FD693FB" w14:textId="77777777" w:rsidR="009B428A" w:rsidRDefault="009B428A" w:rsidP="009B428A">
      <w:pPr>
        <w:rPr>
          <w:rFonts w:ascii="Arial" w:hAnsi="Arial" w:cs="Arial"/>
          <w:sz w:val="20"/>
          <w:szCs w:val="20"/>
        </w:rPr>
      </w:pPr>
      <w:r>
        <w:rPr>
          <w:rFonts w:ascii="Arial" w:hAnsi="Arial" w:cs="Arial"/>
          <w:sz w:val="20"/>
          <w:szCs w:val="20"/>
        </w:rPr>
        <w:t xml:space="preserve">*40% of the </w:t>
      </w:r>
      <w:r w:rsidRPr="00590314">
        <w:rPr>
          <w:rFonts w:ascii="Arial" w:hAnsi="Arial" w:cs="Arial"/>
          <w:sz w:val="20"/>
          <w:szCs w:val="20"/>
        </w:rPr>
        <w:t>Software Upgrade 173B</w:t>
      </w:r>
      <w:r>
        <w:rPr>
          <w:rFonts w:ascii="Arial" w:hAnsi="Arial" w:cs="Arial"/>
          <w:sz w:val="20"/>
          <w:szCs w:val="20"/>
        </w:rPr>
        <w:t xml:space="preserve"> budget is attributable to DR</w:t>
      </w:r>
    </w:p>
    <w:p w14:paraId="65F80D13" w14:textId="77777777" w:rsidR="009B428A" w:rsidRPr="00F567D3" w:rsidRDefault="009B428A" w:rsidP="009B428A">
      <w:pPr>
        <w:rPr>
          <w:rFonts w:ascii="Arial" w:hAnsi="Arial" w:cs="Arial"/>
          <w:sz w:val="20"/>
          <w:szCs w:val="20"/>
        </w:rPr>
      </w:pPr>
    </w:p>
    <w:p w14:paraId="781A8CB5" w14:textId="77777777" w:rsidR="009B428A" w:rsidRDefault="009B428A" w:rsidP="009B428A">
      <w:r>
        <w:t xml:space="preserve">In </w:t>
      </w:r>
      <w:r w:rsidR="00100445">
        <w:t>its</w:t>
      </w:r>
      <w:r>
        <w:t xml:space="preserve"> </w:t>
      </w:r>
      <w:proofErr w:type="spellStart"/>
      <w:r>
        <w:t>workpapers</w:t>
      </w:r>
      <w:proofErr w:type="spellEnd"/>
      <w:r>
        <w:t xml:space="preserve">, </w:t>
      </w:r>
      <w:r w:rsidR="00995E3C">
        <w:t xml:space="preserve">Fictitious </w:t>
      </w:r>
      <w:r>
        <w:t>Electric Company provided a further breakdown of several budget lines:</w:t>
      </w:r>
    </w:p>
    <w:p w14:paraId="2D94F0CB" w14:textId="77777777" w:rsidR="009B428A" w:rsidRDefault="009B428A" w:rsidP="009B428A"/>
    <w:p w14:paraId="45E66B18" w14:textId="77777777" w:rsidR="009B428A" w:rsidRPr="003A39A0" w:rsidRDefault="009B428A" w:rsidP="009B428A">
      <w:pPr>
        <w:rPr>
          <w:u w:val="single"/>
        </w:rPr>
      </w:pPr>
      <w:r w:rsidRPr="003A39A0">
        <w:rPr>
          <w:u w:val="single"/>
        </w:rPr>
        <w:t>Budget Line #6:  EM&amp;V</w:t>
      </w:r>
    </w:p>
    <w:p w14:paraId="33A75F45" w14:textId="77777777" w:rsidR="009B428A" w:rsidRDefault="009B428A" w:rsidP="009B428A">
      <w:r>
        <w:t>The $200,000 in this budget line is estimated as follows:</w:t>
      </w:r>
    </w:p>
    <w:p w14:paraId="36FEB4F5" w14:textId="77777777" w:rsidR="009B428A" w:rsidRDefault="009B428A" w:rsidP="009B428A">
      <w:pPr>
        <w:numPr>
          <w:ilvl w:val="0"/>
          <w:numId w:val="32"/>
        </w:numPr>
      </w:pPr>
      <w:r>
        <w:t>$35,000 for load impact analysis of Ag DR</w:t>
      </w:r>
    </w:p>
    <w:p w14:paraId="6470DB24" w14:textId="77777777" w:rsidR="009B428A" w:rsidRDefault="009B428A" w:rsidP="009B428A">
      <w:pPr>
        <w:numPr>
          <w:ilvl w:val="0"/>
          <w:numId w:val="32"/>
        </w:numPr>
      </w:pPr>
      <w:r>
        <w:t>$35,000 for load impact analysis of C&amp;I DR</w:t>
      </w:r>
    </w:p>
    <w:p w14:paraId="5893E080" w14:textId="77777777" w:rsidR="009B428A" w:rsidRDefault="009B428A" w:rsidP="009B428A">
      <w:pPr>
        <w:numPr>
          <w:ilvl w:val="0"/>
          <w:numId w:val="32"/>
        </w:numPr>
      </w:pPr>
      <w:r>
        <w:t>$35,000 for load impact analysis of Res CPP</w:t>
      </w:r>
    </w:p>
    <w:p w14:paraId="3C1861F8" w14:textId="77777777" w:rsidR="009B428A" w:rsidRDefault="009B428A" w:rsidP="009B428A">
      <w:pPr>
        <w:numPr>
          <w:ilvl w:val="0"/>
          <w:numId w:val="32"/>
        </w:numPr>
      </w:pPr>
      <w:r>
        <w:t>$35,000 for load impact analysis of Res AC</w:t>
      </w:r>
    </w:p>
    <w:p w14:paraId="0E734E46" w14:textId="77777777" w:rsidR="009B428A" w:rsidRDefault="009B428A" w:rsidP="009B428A">
      <w:pPr>
        <w:numPr>
          <w:ilvl w:val="0"/>
          <w:numId w:val="32"/>
        </w:numPr>
      </w:pPr>
      <w:r>
        <w:t>$30,000 for process evaluation of Res CPP</w:t>
      </w:r>
    </w:p>
    <w:p w14:paraId="788E8B79" w14:textId="77777777" w:rsidR="009B428A" w:rsidRDefault="009B428A" w:rsidP="009B428A">
      <w:pPr>
        <w:numPr>
          <w:ilvl w:val="0"/>
          <w:numId w:val="32"/>
        </w:numPr>
      </w:pPr>
      <w:r>
        <w:t>$30,000 for process evaluation of Res AV</w:t>
      </w:r>
    </w:p>
    <w:p w14:paraId="0F899C11" w14:textId="77777777" w:rsidR="009B428A" w:rsidRDefault="009B428A" w:rsidP="009B428A"/>
    <w:p w14:paraId="2D34FC70" w14:textId="77777777" w:rsidR="009B428A" w:rsidRPr="003A39A0" w:rsidRDefault="009B428A" w:rsidP="009B428A">
      <w:pPr>
        <w:rPr>
          <w:u w:val="single"/>
        </w:rPr>
      </w:pPr>
      <w:r w:rsidRPr="003A39A0">
        <w:rPr>
          <w:u w:val="single"/>
        </w:rPr>
        <w:t>Budget Line #</w:t>
      </w:r>
      <w:r>
        <w:rPr>
          <w:u w:val="single"/>
        </w:rPr>
        <w:t>7</w:t>
      </w:r>
      <w:r w:rsidRPr="003A39A0">
        <w:rPr>
          <w:u w:val="single"/>
        </w:rPr>
        <w:t>:  M</w:t>
      </w:r>
      <w:r>
        <w:rPr>
          <w:u w:val="single"/>
        </w:rPr>
        <w:t>E</w:t>
      </w:r>
      <w:r w:rsidRPr="003A39A0">
        <w:rPr>
          <w:u w:val="single"/>
        </w:rPr>
        <w:t>&amp;</w:t>
      </w:r>
      <w:r>
        <w:rPr>
          <w:u w:val="single"/>
        </w:rPr>
        <w:t>O</w:t>
      </w:r>
    </w:p>
    <w:p w14:paraId="64C51A5E" w14:textId="77777777" w:rsidR="009B428A" w:rsidRDefault="009B428A" w:rsidP="009B428A">
      <w:r>
        <w:t>The $150,000 in this budget line is estimated as follows:</w:t>
      </w:r>
    </w:p>
    <w:p w14:paraId="78918580" w14:textId="77777777" w:rsidR="009B428A" w:rsidRDefault="009B428A" w:rsidP="009B428A">
      <w:pPr>
        <w:numPr>
          <w:ilvl w:val="0"/>
          <w:numId w:val="33"/>
        </w:numPr>
      </w:pPr>
      <w:r>
        <w:t>$100,000 marketing campaign to support all demand response programs</w:t>
      </w:r>
    </w:p>
    <w:p w14:paraId="01BB7B49" w14:textId="77777777" w:rsidR="009B428A" w:rsidRDefault="009B428A" w:rsidP="009B428A">
      <w:pPr>
        <w:numPr>
          <w:ilvl w:val="0"/>
          <w:numId w:val="33"/>
        </w:numPr>
      </w:pPr>
      <w:r>
        <w:t>$50,000 education campaign and materials for residential customers</w:t>
      </w:r>
    </w:p>
    <w:p w14:paraId="107555B2" w14:textId="77777777" w:rsidR="009B428A" w:rsidRDefault="009B428A" w:rsidP="009B428A">
      <w:pPr>
        <w:rPr>
          <w:u w:val="single"/>
        </w:rPr>
      </w:pPr>
    </w:p>
    <w:p w14:paraId="00654DA9" w14:textId="77777777" w:rsidR="009B428A" w:rsidRPr="007346A9" w:rsidRDefault="009B428A" w:rsidP="009B428A">
      <w:pPr>
        <w:rPr>
          <w:u w:val="single"/>
        </w:rPr>
      </w:pPr>
      <w:r w:rsidRPr="007346A9">
        <w:rPr>
          <w:u w:val="single"/>
        </w:rPr>
        <w:t>Budget Line #GRC3: Software Upgrade 173B</w:t>
      </w:r>
    </w:p>
    <w:p w14:paraId="4960F528" w14:textId="77777777" w:rsidR="009B428A" w:rsidRDefault="00995E3C" w:rsidP="009B428A">
      <w:r>
        <w:t xml:space="preserve">Fictitious </w:t>
      </w:r>
      <w:r w:rsidR="009B428A">
        <w:t>Electric Company estimates that 40% of the $</w:t>
      </w:r>
      <w:proofErr w:type="gramStart"/>
      <w:r w:rsidR="009B428A">
        <w:t>500,000,</w:t>
      </w:r>
      <w:proofErr w:type="gramEnd"/>
      <w:r w:rsidR="009B428A">
        <w:t xml:space="preserve"> or $200,000 of the cost of this software upgrade is attributable to demand response, and that this software is used for demand respond programs in general.</w:t>
      </w:r>
    </w:p>
    <w:p w14:paraId="27A9D22E" w14:textId="77777777" w:rsidR="009B428A" w:rsidRDefault="009B428A" w:rsidP="009B428A"/>
    <w:p w14:paraId="38F0FDFC" w14:textId="77777777" w:rsidR="009B428A" w:rsidRDefault="00995E3C" w:rsidP="009B428A">
      <w:r>
        <w:t xml:space="preserve">Fictitious </w:t>
      </w:r>
      <w:r w:rsidR="009B428A">
        <w:t>Electric Company also notes that budget lines #8 (Customer Notifications) and #GRC4 (Software Upgrade 84J) are both entirely attributable to demand response, and used for demand respond programs in general.</w:t>
      </w:r>
    </w:p>
    <w:p w14:paraId="104C8D22" w14:textId="77777777" w:rsidR="009B428A" w:rsidRDefault="009B428A" w:rsidP="009B428A"/>
    <w:p w14:paraId="63CF09FF" w14:textId="77777777" w:rsidR="009B428A" w:rsidRDefault="009B428A" w:rsidP="009B428A">
      <w:r>
        <w:t xml:space="preserve">Hence, </w:t>
      </w:r>
      <w:r w:rsidR="00995E3C">
        <w:t xml:space="preserve">Fictitious </w:t>
      </w:r>
      <w:r>
        <w:t xml:space="preserve">Electric Company provided the following analysis in their </w:t>
      </w:r>
      <w:proofErr w:type="spellStart"/>
      <w:r>
        <w:t>workpapers</w:t>
      </w:r>
      <w:proofErr w:type="spellEnd"/>
      <w:r>
        <w:t>:</w:t>
      </w:r>
    </w:p>
    <w:p w14:paraId="18BF61C4" w14:textId="77777777" w:rsidR="009B428A" w:rsidRDefault="009B428A" w:rsidP="009B428A"/>
    <w:p w14:paraId="011665C9" w14:textId="77777777" w:rsidR="009B428A" w:rsidRPr="00901423" w:rsidRDefault="009B01A3" w:rsidP="009B428A">
      <w:pPr>
        <w:rPr>
          <w:rFonts w:ascii="Arial" w:hAnsi="Arial" w:cs="Arial"/>
          <w:b/>
          <w:sz w:val="22"/>
          <w:szCs w:val="22"/>
        </w:rPr>
      </w:pPr>
      <w:r>
        <w:rPr>
          <w:rFonts w:ascii="Arial" w:hAnsi="Arial" w:cs="Arial"/>
          <w:b/>
          <w:sz w:val="22"/>
          <w:szCs w:val="22"/>
        </w:rPr>
        <w:t xml:space="preserve">Table 4: </w:t>
      </w:r>
      <w:r w:rsidR="009B428A" w:rsidRPr="00901423">
        <w:rPr>
          <w:rFonts w:ascii="Arial" w:hAnsi="Arial" w:cs="Arial"/>
          <w:b/>
          <w:sz w:val="22"/>
          <w:szCs w:val="22"/>
        </w:rPr>
        <w:t>Budget Allocations, in thousands of dollars</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39"/>
        <w:gridCol w:w="861"/>
        <w:gridCol w:w="923"/>
        <w:gridCol w:w="781"/>
        <w:gridCol w:w="838"/>
        <w:gridCol w:w="854"/>
        <w:gridCol w:w="788"/>
        <w:gridCol w:w="1061"/>
        <w:gridCol w:w="1061"/>
        <w:gridCol w:w="883"/>
      </w:tblGrid>
      <w:tr w:rsidR="00A62196" w:rsidRPr="0059276D" w14:paraId="44AF9E4B" w14:textId="77777777" w:rsidTr="009B01A3">
        <w:tc>
          <w:tcPr>
            <w:tcW w:w="1056" w:type="dxa"/>
            <w:shd w:val="clear" w:color="auto" w:fill="auto"/>
          </w:tcPr>
          <w:p w14:paraId="534B91BB" w14:textId="77777777" w:rsidR="009B428A" w:rsidRPr="0059276D" w:rsidRDefault="009B428A" w:rsidP="0059276D">
            <w:pPr>
              <w:rPr>
                <w:rFonts w:ascii="Arial" w:hAnsi="Arial" w:cs="Arial"/>
                <w:b/>
                <w:sz w:val="20"/>
                <w:szCs w:val="20"/>
              </w:rPr>
            </w:pPr>
            <w:r w:rsidRPr="0059276D">
              <w:rPr>
                <w:rFonts w:ascii="Arial" w:hAnsi="Arial" w:cs="Arial"/>
                <w:b/>
                <w:sz w:val="20"/>
                <w:szCs w:val="20"/>
              </w:rPr>
              <w:t>Program</w:t>
            </w:r>
          </w:p>
        </w:tc>
        <w:tc>
          <w:tcPr>
            <w:tcW w:w="839" w:type="dxa"/>
            <w:shd w:val="clear" w:color="auto" w:fill="auto"/>
          </w:tcPr>
          <w:p w14:paraId="1522983E" w14:textId="77777777" w:rsidR="009B428A" w:rsidRPr="0059276D" w:rsidRDefault="009B428A" w:rsidP="0059276D">
            <w:pPr>
              <w:rPr>
                <w:rFonts w:ascii="Arial" w:hAnsi="Arial" w:cs="Arial"/>
                <w:b/>
                <w:sz w:val="20"/>
                <w:szCs w:val="20"/>
              </w:rPr>
            </w:pPr>
            <w:r w:rsidRPr="0059276D">
              <w:rPr>
                <w:rFonts w:ascii="Arial" w:hAnsi="Arial" w:cs="Arial"/>
                <w:b/>
                <w:sz w:val="20"/>
                <w:szCs w:val="20"/>
              </w:rPr>
              <w:t xml:space="preserve">Admin </w:t>
            </w:r>
          </w:p>
        </w:tc>
        <w:tc>
          <w:tcPr>
            <w:tcW w:w="861" w:type="dxa"/>
            <w:shd w:val="clear" w:color="auto" w:fill="auto"/>
          </w:tcPr>
          <w:p w14:paraId="6B373147" w14:textId="77777777" w:rsidR="009B428A" w:rsidRPr="0059276D" w:rsidRDefault="009B428A" w:rsidP="0059276D">
            <w:pPr>
              <w:rPr>
                <w:rFonts w:ascii="Arial" w:hAnsi="Arial" w:cs="Arial"/>
                <w:b/>
                <w:sz w:val="20"/>
                <w:szCs w:val="20"/>
              </w:rPr>
            </w:pPr>
            <w:r w:rsidRPr="0059276D">
              <w:rPr>
                <w:rFonts w:ascii="Arial" w:hAnsi="Arial" w:cs="Arial"/>
                <w:b/>
                <w:sz w:val="20"/>
                <w:szCs w:val="20"/>
              </w:rPr>
              <w:t xml:space="preserve">Incent. </w:t>
            </w:r>
          </w:p>
        </w:tc>
        <w:tc>
          <w:tcPr>
            <w:tcW w:w="923" w:type="dxa"/>
            <w:shd w:val="clear" w:color="auto" w:fill="auto"/>
          </w:tcPr>
          <w:p w14:paraId="3F6A57D2" w14:textId="77777777" w:rsidR="009B428A" w:rsidRPr="0059276D" w:rsidRDefault="009B428A" w:rsidP="0059276D">
            <w:pPr>
              <w:rPr>
                <w:rFonts w:ascii="Arial" w:hAnsi="Arial" w:cs="Arial"/>
                <w:b/>
                <w:sz w:val="20"/>
                <w:szCs w:val="20"/>
              </w:rPr>
            </w:pPr>
            <w:r w:rsidRPr="0059276D">
              <w:rPr>
                <w:rFonts w:ascii="Arial" w:hAnsi="Arial" w:cs="Arial"/>
                <w:b/>
                <w:sz w:val="20"/>
                <w:szCs w:val="20"/>
              </w:rPr>
              <w:t>Admin + Incent.</w:t>
            </w:r>
          </w:p>
        </w:tc>
        <w:tc>
          <w:tcPr>
            <w:tcW w:w="781" w:type="dxa"/>
            <w:shd w:val="clear" w:color="auto" w:fill="auto"/>
          </w:tcPr>
          <w:p w14:paraId="6DB7E3D6" w14:textId="77777777" w:rsidR="009B428A" w:rsidRPr="0059276D" w:rsidRDefault="009B428A" w:rsidP="0059276D">
            <w:pPr>
              <w:rPr>
                <w:rFonts w:ascii="Arial" w:hAnsi="Arial" w:cs="Arial"/>
                <w:b/>
                <w:sz w:val="20"/>
                <w:szCs w:val="20"/>
              </w:rPr>
            </w:pPr>
            <w:r w:rsidRPr="0059276D">
              <w:rPr>
                <w:rFonts w:ascii="Arial" w:hAnsi="Arial" w:cs="Arial"/>
                <w:b/>
                <w:sz w:val="20"/>
                <w:szCs w:val="20"/>
              </w:rPr>
              <w:t>% of total</w:t>
            </w:r>
          </w:p>
        </w:tc>
        <w:tc>
          <w:tcPr>
            <w:tcW w:w="838" w:type="dxa"/>
            <w:shd w:val="clear" w:color="auto" w:fill="auto"/>
          </w:tcPr>
          <w:p w14:paraId="42AC6CB2" w14:textId="77777777" w:rsidR="009B428A" w:rsidRPr="0059276D" w:rsidRDefault="009B428A" w:rsidP="0059276D">
            <w:pPr>
              <w:rPr>
                <w:rFonts w:ascii="Arial" w:hAnsi="Arial" w:cs="Arial"/>
                <w:b/>
                <w:sz w:val="20"/>
                <w:szCs w:val="20"/>
              </w:rPr>
            </w:pPr>
            <w:r w:rsidRPr="0059276D">
              <w:rPr>
                <w:rFonts w:ascii="Arial" w:hAnsi="Arial" w:cs="Arial"/>
                <w:b/>
                <w:sz w:val="20"/>
                <w:szCs w:val="20"/>
              </w:rPr>
              <w:t>Direct</w:t>
            </w:r>
          </w:p>
          <w:p w14:paraId="6BD2CE7D" w14:textId="77777777" w:rsidR="009B428A" w:rsidRPr="0059276D" w:rsidRDefault="009B428A" w:rsidP="0059276D">
            <w:pPr>
              <w:rPr>
                <w:rFonts w:ascii="Arial" w:hAnsi="Arial" w:cs="Arial"/>
                <w:b/>
                <w:sz w:val="20"/>
                <w:szCs w:val="20"/>
              </w:rPr>
            </w:pPr>
            <w:r w:rsidRPr="0059276D">
              <w:rPr>
                <w:rFonts w:ascii="Arial" w:hAnsi="Arial" w:cs="Arial"/>
                <w:b/>
                <w:sz w:val="20"/>
                <w:szCs w:val="20"/>
              </w:rPr>
              <w:t>EM&amp;V</w:t>
            </w:r>
          </w:p>
        </w:tc>
        <w:tc>
          <w:tcPr>
            <w:tcW w:w="854" w:type="dxa"/>
            <w:shd w:val="clear" w:color="auto" w:fill="auto"/>
          </w:tcPr>
          <w:p w14:paraId="11488BD9" w14:textId="77777777" w:rsidR="009B428A" w:rsidRPr="0059276D" w:rsidRDefault="009B428A" w:rsidP="0059276D">
            <w:pPr>
              <w:rPr>
                <w:rFonts w:ascii="Arial" w:hAnsi="Arial" w:cs="Arial"/>
                <w:b/>
                <w:sz w:val="20"/>
                <w:szCs w:val="20"/>
              </w:rPr>
            </w:pPr>
            <w:r w:rsidRPr="0059276D">
              <w:rPr>
                <w:rFonts w:ascii="Arial" w:hAnsi="Arial" w:cs="Arial"/>
                <w:b/>
                <w:sz w:val="20"/>
                <w:szCs w:val="20"/>
              </w:rPr>
              <w:t>ME&amp;O</w:t>
            </w:r>
          </w:p>
        </w:tc>
        <w:tc>
          <w:tcPr>
            <w:tcW w:w="788" w:type="dxa"/>
            <w:shd w:val="clear" w:color="auto" w:fill="auto"/>
          </w:tcPr>
          <w:p w14:paraId="2729AFD1" w14:textId="77777777" w:rsidR="009B428A" w:rsidRPr="0059276D" w:rsidRDefault="009B428A" w:rsidP="0059276D">
            <w:pPr>
              <w:rPr>
                <w:rFonts w:ascii="Arial" w:hAnsi="Arial" w:cs="Arial"/>
                <w:b/>
                <w:sz w:val="20"/>
                <w:szCs w:val="20"/>
              </w:rPr>
            </w:pPr>
            <w:proofErr w:type="spellStart"/>
            <w:r w:rsidRPr="0059276D">
              <w:rPr>
                <w:rFonts w:ascii="Arial" w:hAnsi="Arial" w:cs="Arial"/>
                <w:b/>
                <w:sz w:val="20"/>
                <w:szCs w:val="20"/>
              </w:rPr>
              <w:t>Notif</w:t>
            </w:r>
            <w:proofErr w:type="spellEnd"/>
            <w:r w:rsidRPr="0059276D">
              <w:rPr>
                <w:rFonts w:ascii="Arial" w:hAnsi="Arial" w:cs="Arial"/>
                <w:b/>
                <w:sz w:val="20"/>
                <w:szCs w:val="20"/>
              </w:rPr>
              <w:t>.</w:t>
            </w:r>
          </w:p>
        </w:tc>
        <w:tc>
          <w:tcPr>
            <w:tcW w:w="1061" w:type="dxa"/>
            <w:shd w:val="clear" w:color="auto" w:fill="auto"/>
          </w:tcPr>
          <w:p w14:paraId="054AB04F" w14:textId="77777777" w:rsidR="009B428A" w:rsidRPr="0059276D" w:rsidRDefault="009B428A" w:rsidP="0059276D">
            <w:pPr>
              <w:rPr>
                <w:rFonts w:ascii="Arial" w:hAnsi="Arial" w:cs="Arial"/>
                <w:b/>
                <w:sz w:val="20"/>
                <w:szCs w:val="20"/>
              </w:rPr>
            </w:pPr>
            <w:r w:rsidRPr="0059276D">
              <w:rPr>
                <w:rFonts w:ascii="Arial" w:hAnsi="Arial" w:cs="Arial"/>
                <w:b/>
                <w:sz w:val="20"/>
                <w:szCs w:val="20"/>
              </w:rPr>
              <w:t>Software 173B</w:t>
            </w:r>
          </w:p>
        </w:tc>
        <w:tc>
          <w:tcPr>
            <w:tcW w:w="1061" w:type="dxa"/>
            <w:shd w:val="clear" w:color="auto" w:fill="auto"/>
          </w:tcPr>
          <w:p w14:paraId="1D5A6FD6" w14:textId="77777777" w:rsidR="009B428A" w:rsidRPr="0059276D" w:rsidRDefault="009B428A" w:rsidP="0059276D">
            <w:pPr>
              <w:rPr>
                <w:rFonts w:ascii="Arial" w:hAnsi="Arial" w:cs="Arial"/>
                <w:b/>
                <w:sz w:val="20"/>
                <w:szCs w:val="20"/>
              </w:rPr>
            </w:pPr>
            <w:r w:rsidRPr="0059276D">
              <w:rPr>
                <w:rFonts w:ascii="Arial" w:hAnsi="Arial" w:cs="Arial"/>
                <w:b/>
                <w:sz w:val="20"/>
                <w:szCs w:val="20"/>
              </w:rPr>
              <w:t>Software 84J</w:t>
            </w:r>
          </w:p>
        </w:tc>
        <w:tc>
          <w:tcPr>
            <w:tcW w:w="883" w:type="dxa"/>
            <w:shd w:val="clear" w:color="auto" w:fill="auto"/>
          </w:tcPr>
          <w:p w14:paraId="318133DE" w14:textId="77777777" w:rsidR="009B428A" w:rsidRPr="0059276D" w:rsidRDefault="009B428A" w:rsidP="0059276D">
            <w:pPr>
              <w:rPr>
                <w:rFonts w:ascii="Arial" w:hAnsi="Arial" w:cs="Arial"/>
                <w:b/>
                <w:sz w:val="20"/>
                <w:szCs w:val="20"/>
              </w:rPr>
            </w:pPr>
            <w:r w:rsidRPr="0059276D">
              <w:rPr>
                <w:rFonts w:ascii="Arial" w:hAnsi="Arial" w:cs="Arial"/>
                <w:b/>
                <w:sz w:val="20"/>
                <w:szCs w:val="20"/>
              </w:rPr>
              <w:t>TOTAL</w:t>
            </w:r>
          </w:p>
        </w:tc>
      </w:tr>
      <w:tr w:rsidR="00A62196" w14:paraId="4DD5FF87" w14:textId="77777777" w:rsidTr="009B01A3">
        <w:tc>
          <w:tcPr>
            <w:tcW w:w="1056" w:type="dxa"/>
            <w:shd w:val="clear" w:color="auto" w:fill="auto"/>
          </w:tcPr>
          <w:p w14:paraId="20588A80" w14:textId="77777777" w:rsidR="009B428A" w:rsidRPr="0059276D" w:rsidRDefault="009B428A" w:rsidP="0059276D">
            <w:pPr>
              <w:rPr>
                <w:rFonts w:ascii="Arial" w:hAnsi="Arial" w:cs="Arial"/>
                <w:sz w:val="20"/>
                <w:szCs w:val="20"/>
              </w:rPr>
            </w:pPr>
            <w:r w:rsidRPr="0059276D">
              <w:rPr>
                <w:rFonts w:ascii="Arial" w:hAnsi="Arial" w:cs="Arial"/>
                <w:sz w:val="20"/>
                <w:szCs w:val="20"/>
              </w:rPr>
              <w:t>Ag DR</w:t>
            </w:r>
          </w:p>
        </w:tc>
        <w:tc>
          <w:tcPr>
            <w:tcW w:w="839" w:type="dxa"/>
            <w:shd w:val="clear" w:color="auto" w:fill="auto"/>
          </w:tcPr>
          <w:p w14:paraId="7FC60F83"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w:t>
            </w:r>
          </w:p>
        </w:tc>
        <w:tc>
          <w:tcPr>
            <w:tcW w:w="861" w:type="dxa"/>
            <w:shd w:val="clear" w:color="auto" w:fill="auto"/>
          </w:tcPr>
          <w:p w14:paraId="6C4E0B93"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1000</w:t>
            </w:r>
          </w:p>
        </w:tc>
        <w:tc>
          <w:tcPr>
            <w:tcW w:w="923" w:type="dxa"/>
            <w:shd w:val="clear" w:color="auto" w:fill="auto"/>
          </w:tcPr>
          <w:p w14:paraId="091EF15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=SUM(LEFT) </w:instrText>
            </w:r>
            <w:r w:rsidRPr="0059276D">
              <w:rPr>
                <w:rFonts w:ascii="Arial" w:hAnsi="Arial" w:cs="Arial"/>
                <w:sz w:val="20"/>
                <w:szCs w:val="20"/>
              </w:rPr>
              <w:fldChar w:fldCharType="separate"/>
            </w:r>
            <w:r w:rsidRPr="0059276D">
              <w:rPr>
                <w:rFonts w:ascii="Arial" w:hAnsi="Arial" w:cs="Arial"/>
                <w:noProof/>
                <w:sz w:val="20"/>
                <w:szCs w:val="20"/>
              </w:rPr>
              <w:t>1100</w:t>
            </w:r>
            <w:r w:rsidRPr="0059276D">
              <w:rPr>
                <w:rFonts w:ascii="Arial" w:hAnsi="Arial" w:cs="Arial"/>
                <w:sz w:val="20"/>
                <w:szCs w:val="20"/>
              </w:rPr>
              <w:fldChar w:fldCharType="end"/>
            </w:r>
          </w:p>
        </w:tc>
        <w:tc>
          <w:tcPr>
            <w:tcW w:w="781" w:type="dxa"/>
            <w:shd w:val="clear" w:color="auto" w:fill="auto"/>
          </w:tcPr>
          <w:p w14:paraId="031CDECA"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29%</w:t>
            </w:r>
          </w:p>
        </w:tc>
        <w:tc>
          <w:tcPr>
            <w:tcW w:w="838" w:type="dxa"/>
            <w:shd w:val="clear" w:color="auto" w:fill="auto"/>
          </w:tcPr>
          <w:p w14:paraId="059B9280"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35</w:t>
            </w:r>
          </w:p>
        </w:tc>
        <w:tc>
          <w:tcPr>
            <w:tcW w:w="854" w:type="dxa"/>
            <w:shd w:val="clear" w:color="auto" w:fill="auto"/>
          </w:tcPr>
          <w:p w14:paraId="3C4FE4EF"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29</w:t>
            </w:r>
          </w:p>
        </w:tc>
        <w:tc>
          <w:tcPr>
            <w:tcW w:w="788" w:type="dxa"/>
            <w:shd w:val="clear" w:color="auto" w:fill="auto"/>
          </w:tcPr>
          <w:p w14:paraId="600E8AA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24.5</w:t>
            </w:r>
          </w:p>
        </w:tc>
        <w:tc>
          <w:tcPr>
            <w:tcW w:w="1061" w:type="dxa"/>
            <w:shd w:val="clear" w:color="auto" w:fill="auto"/>
          </w:tcPr>
          <w:p w14:paraId="28E9A0BA"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58</w:t>
            </w:r>
          </w:p>
        </w:tc>
        <w:tc>
          <w:tcPr>
            <w:tcW w:w="1061" w:type="dxa"/>
            <w:shd w:val="clear" w:color="auto" w:fill="auto"/>
          </w:tcPr>
          <w:p w14:paraId="25C7CFAC"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116</w:t>
            </w:r>
          </w:p>
        </w:tc>
        <w:tc>
          <w:tcPr>
            <w:tcW w:w="883" w:type="dxa"/>
            <w:shd w:val="clear" w:color="auto" w:fill="auto"/>
          </w:tcPr>
          <w:p w14:paraId="7D76B3A0"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1362.5</w:t>
            </w:r>
          </w:p>
        </w:tc>
      </w:tr>
      <w:tr w:rsidR="00A62196" w14:paraId="52E1EED0" w14:textId="77777777" w:rsidTr="009B01A3">
        <w:tc>
          <w:tcPr>
            <w:tcW w:w="1056" w:type="dxa"/>
            <w:shd w:val="clear" w:color="auto" w:fill="auto"/>
          </w:tcPr>
          <w:p w14:paraId="25B8C85E" w14:textId="77777777" w:rsidR="009B428A" w:rsidRPr="0059276D" w:rsidRDefault="009B428A" w:rsidP="0059276D">
            <w:pPr>
              <w:rPr>
                <w:rFonts w:ascii="Arial" w:hAnsi="Arial" w:cs="Arial"/>
                <w:sz w:val="20"/>
                <w:szCs w:val="20"/>
              </w:rPr>
            </w:pPr>
            <w:r w:rsidRPr="0059276D">
              <w:rPr>
                <w:rFonts w:ascii="Arial" w:hAnsi="Arial" w:cs="Arial"/>
                <w:sz w:val="20"/>
                <w:szCs w:val="20"/>
              </w:rPr>
              <w:t>C&amp;I DR</w:t>
            </w:r>
          </w:p>
        </w:tc>
        <w:tc>
          <w:tcPr>
            <w:tcW w:w="839" w:type="dxa"/>
            <w:shd w:val="clear" w:color="auto" w:fill="auto"/>
          </w:tcPr>
          <w:p w14:paraId="3CEB8E52"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300</w:t>
            </w:r>
          </w:p>
        </w:tc>
        <w:tc>
          <w:tcPr>
            <w:tcW w:w="861" w:type="dxa"/>
            <w:shd w:val="clear" w:color="auto" w:fill="auto"/>
          </w:tcPr>
          <w:p w14:paraId="33BFC74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1000</w:t>
            </w:r>
          </w:p>
        </w:tc>
        <w:tc>
          <w:tcPr>
            <w:tcW w:w="923" w:type="dxa"/>
            <w:shd w:val="clear" w:color="auto" w:fill="auto"/>
          </w:tcPr>
          <w:p w14:paraId="5F4C4F9F"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=SUM(LEFT) </w:instrText>
            </w:r>
            <w:r w:rsidRPr="0059276D">
              <w:rPr>
                <w:rFonts w:ascii="Arial" w:hAnsi="Arial" w:cs="Arial"/>
                <w:sz w:val="20"/>
                <w:szCs w:val="20"/>
              </w:rPr>
              <w:fldChar w:fldCharType="separate"/>
            </w:r>
            <w:r w:rsidRPr="0059276D">
              <w:rPr>
                <w:rFonts w:ascii="Arial" w:hAnsi="Arial" w:cs="Arial"/>
                <w:noProof/>
                <w:sz w:val="20"/>
                <w:szCs w:val="20"/>
              </w:rPr>
              <w:t>1300</w:t>
            </w:r>
            <w:r w:rsidRPr="0059276D">
              <w:rPr>
                <w:rFonts w:ascii="Arial" w:hAnsi="Arial" w:cs="Arial"/>
                <w:sz w:val="20"/>
                <w:szCs w:val="20"/>
              </w:rPr>
              <w:fldChar w:fldCharType="end"/>
            </w:r>
          </w:p>
        </w:tc>
        <w:tc>
          <w:tcPr>
            <w:tcW w:w="781" w:type="dxa"/>
            <w:shd w:val="clear" w:color="auto" w:fill="auto"/>
          </w:tcPr>
          <w:p w14:paraId="0D977163"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34%</w:t>
            </w:r>
          </w:p>
        </w:tc>
        <w:tc>
          <w:tcPr>
            <w:tcW w:w="838" w:type="dxa"/>
            <w:shd w:val="clear" w:color="auto" w:fill="auto"/>
          </w:tcPr>
          <w:p w14:paraId="05E5A8A7"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35</w:t>
            </w:r>
          </w:p>
        </w:tc>
        <w:tc>
          <w:tcPr>
            <w:tcW w:w="854" w:type="dxa"/>
            <w:shd w:val="clear" w:color="auto" w:fill="auto"/>
          </w:tcPr>
          <w:p w14:paraId="5683BF4C"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34</w:t>
            </w:r>
          </w:p>
        </w:tc>
        <w:tc>
          <w:tcPr>
            <w:tcW w:w="788" w:type="dxa"/>
            <w:shd w:val="clear" w:color="auto" w:fill="auto"/>
          </w:tcPr>
          <w:p w14:paraId="174E9C08"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29</w:t>
            </w:r>
          </w:p>
        </w:tc>
        <w:tc>
          <w:tcPr>
            <w:tcW w:w="1061" w:type="dxa"/>
            <w:shd w:val="clear" w:color="auto" w:fill="auto"/>
          </w:tcPr>
          <w:p w14:paraId="3DC4951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68</w:t>
            </w:r>
          </w:p>
        </w:tc>
        <w:tc>
          <w:tcPr>
            <w:tcW w:w="1061" w:type="dxa"/>
            <w:shd w:val="clear" w:color="auto" w:fill="auto"/>
          </w:tcPr>
          <w:p w14:paraId="3998069E"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136</w:t>
            </w:r>
          </w:p>
        </w:tc>
        <w:tc>
          <w:tcPr>
            <w:tcW w:w="883" w:type="dxa"/>
            <w:shd w:val="clear" w:color="auto" w:fill="auto"/>
          </w:tcPr>
          <w:p w14:paraId="1842B9E3"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1602</w:t>
            </w:r>
          </w:p>
        </w:tc>
      </w:tr>
      <w:tr w:rsidR="00A62196" w14:paraId="7DE1D012" w14:textId="77777777" w:rsidTr="009B01A3">
        <w:tc>
          <w:tcPr>
            <w:tcW w:w="1056" w:type="dxa"/>
            <w:shd w:val="clear" w:color="auto" w:fill="auto"/>
          </w:tcPr>
          <w:p w14:paraId="409387FD" w14:textId="77777777" w:rsidR="009B428A" w:rsidRPr="0059276D" w:rsidRDefault="009B428A" w:rsidP="0059276D">
            <w:pPr>
              <w:rPr>
                <w:rFonts w:ascii="Arial" w:hAnsi="Arial" w:cs="Arial"/>
                <w:sz w:val="20"/>
                <w:szCs w:val="20"/>
              </w:rPr>
            </w:pPr>
            <w:r w:rsidRPr="0059276D">
              <w:rPr>
                <w:rFonts w:ascii="Arial" w:hAnsi="Arial" w:cs="Arial"/>
                <w:sz w:val="20"/>
                <w:szCs w:val="20"/>
              </w:rPr>
              <w:t>Res CPP</w:t>
            </w:r>
          </w:p>
        </w:tc>
        <w:tc>
          <w:tcPr>
            <w:tcW w:w="839" w:type="dxa"/>
            <w:shd w:val="clear" w:color="auto" w:fill="auto"/>
          </w:tcPr>
          <w:p w14:paraId="76D4DA5C"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250</w:t>
            </w:r>
          </w:p>
        </w:tc>
        <w:tc>
          <w:tcPr>
            <w:tcW w:w="861" w:type="dxa"/>
            <w:shd w:val="clear" w:color="auto" w:fill="auto"/>
          </w:tcPr>
          <w:p w14:paraId="5EC9F960"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0</w:t>
            </w:r>
          </w:p>
        </w:tc>
        <w:tc>
          <w:tcPr>
            <w:tcW w:w="923" w:type="dxa"/>
            <w:shd w:val="clear" w:color="auto" w:fill="auto"/>
          </w:tcPr>
          <w:p w14:paraId="0570BEC1"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=SUM(LEFT) </w:instrText>
            </w:r>
            <w:r w:rsidRPr="0059276D">
              <w:rPr>
                <w:rFonts w:ascii="Arial" w:hAnsi="Arial" w:cs="Arial"/>
                <w:sz w:val="20"/>
                <w:szCs w:val="20"/>
              </w:rPr>
              <w:fldChar w:fldCharType="separate"/>
            </w:r>
            <w:r w:rsidRPr="0059276D">
              <w:rPr>
                <w:rFonts w:ascii="Arial" w:hAnsi="Arial" w:cs="Arial"/>
                <w:noProof/>
                <w:sz w:val="20"/>
                <w:szCs w:val="20"/>
              </w:rPr>
              <w:t>250</w:t>
            </w:r>
            <w:r w:rsidRPr="0059276D">
              <w:rPr>
                <w:rFonts w:ascii="Arial" w:hAnsi="Arial" w:cs="Arial"/>
                <w:sz w:val="20"/>
                <w:szCs w:val="20"/>
              </w:rPr>
              <w:fldChar w:fldCharType="end"/>
            </w:r>
          </w:p>
        </w:tc>
        <w:tc>
          <w:tcPr>
            <w:tcW w:w="781" w:type="dxa"/>
            <w:shd w:val="clear" w:color="auto" w:fill="auto"/>
          </w:tcPr>
          <w:p w14:paraId="5152B4A6"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7%</w:t>
            </w:r>
          </w:p>
        </w:tc>
        <w:tc>
          <w:tcPr>
            <w:tcW w:w="838" w:type="dxa"/>
            <w:shd w:val="clear" w:color="auto" w:fill="auto"/>
          </w:tcPr>
          <w:p w14:paraId="6CE92988"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65</w:t>
            </w:r>
          </w:p>
        </w:tc>
        <w:tc>
          <w:tcPr>
            <w:tcW w:w="854" w:type="dxa"/>
            <w:shd w:val="clear" w:color="auto" w:fill="auto"/>
          </w:tcPr>
          <w:p w14:paraId="47EB2F75"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16</w:t>
            </w:r>
          </w:p>
        </w:tc>
        <w:tc>
          <w:tcPr>
            <w:tcW w:w="788" w:type="dxa"/>
            <w:shd w:val="clear" w:color="auto" w:fill="auto"/>
          </w:tcPr>
          <w:p w14:paraId="24886875"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6</w:t>
            </w:r>
          </w:p>
        </w:tc>
        <w:tc>
          <w:tcPr>
            <w:tcW w:w="1061" w:type="dxa"/>
            <w:shd w:val="clear" w:color="auto" w:fill="auto"/>
          </w:tcPr>
          <w:p w14:paraId="201C18E3"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14</w:t>
            </w:r>
          </w:p>
        </w:tc>
        <w:tc>
          <w:tcPr>
            <w:tcW w:w="1061" w:type="dxa"/>
            <w:shd w:val="clear" w:color="auto" w:fill="auto"/>
          </w:tcPr>
          <w:p w14:paraId="70F381C5"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28</w:t>
            </w:r>
          </w:p>
        </w:tc>
        <w:tc>
          <w:tcPr>
            <w:tcW w:w="883" w:type="dxa"/>
            <w:shd w:val="clear" w:color="auto" w:fill="auto"/>
          </w:tcPr>
          <w:p w14:paraId="48C66371"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379</w:t>
            </w:r>
          </w:p>
        </w:tc>
      </w:tr>
      <w:tr w:rsidR="00A62196" w14:paraId="4DA29C93" w14:textId="77777777" w:rsidTr="009B01A3">
        <w:tc>
          <w:tcPr>
            <w:tcW w:w="1056" w:type="dxa"/>
            <w:shd w:val="clear" w:color="auto" w:fill="auto"/>
          </w:tcPr>
          <w:p w14:paraId="5AF84390" w14:textId="77777777" w:rsidR="009B428A" w:rsidRPr="0059276D" w:rsidRDefault="009B428A" w:rsidP="0059276D">
            <w:pPr>
              <w:rPr>
                <w:rFonts w:ascii="Arial" w:hAnsi="Arial" w:cs="Arial"/>
                <w:sz w:val="20"/>
                <w:szCs w:val="20"/>
              </w:rPr>
            </w:pPr>
            <w:r w:rsidRPr="0059276D">
              <w:rPr>
                <w:rFonts w:ascii="Arial" w:hAnsi="Arial" w:cs="Arial"/>
                <w:sz w:val="20"/>
                <w:szCs w:val="20"/>
              </w:rPr>
              <w:t>Res AC</w:t>
            </w:r>
          </w:p>
        </w:tc>
        <w:tc>
          <w:tcPr>
            <w:tcW w:w="839" w:type="dxa"/>
            <w:shd w:val="clear" w:color="auto" w:fill="auto"/>
          </w:tcPr>
          <w:p w14:paraId="0144E36D"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125</w:t>
            </w:r>
          </w:p>
        </w:tc>
        <w:tc>
          <w:tcPr>
            <w:tcW w:w="861" w:type="dxa"/>
            <w:shd w:val="clear" w:color="auto" w:fill="auto"/>
          </w:tcPr>
          <w:p w14:paraId="4AD58698"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1000</w:t>
            </w:r>
          </w:p>
        </w:tc>
        <w:tc>
          <w:tcPr>
            <w:tcW w:w="923" w:type="dxa"/>
            <w:shd w:val="clear" w:color="auto" w:fill="auto"/>
          </w:tcPr>
          <w:p w14:paraId="7C993F52"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=SUM(LEFT) </w:instrText>
            </w:r>
            <w:r w:rsidRPr="0059276D">
              <w:rPr>
                <w:rFonts w:ascii="Arial" w:hAnsi="Arial" w:cs="Arial"/>
                <w:sz w:val="20"/>
                <w:szCs w:val="20"/>
              </w:rPr>
              <w:fldChar w:fldCharType="separate"/>
            </w:r>
            <w:r w:rsidRPr="0059276D">
              <w:rPr>
                <w:rFonts w:ascii="Arial" w:hAnsi="Arial" w:cs="Arial"/>
                <w:noProof/>
                <w:sz w:val="20"/>
                <w:szCs w:val="20"/>
              </w:rPr>
              <w:t>1125</w:t>
            </w:r>
            <w:r w:rsidRPr="0059276D">
              <w:rPr>
                <w:rFonts w:ascii="Arial" w:hAnsi="Arial" w:cs="Arial"/>
                <w:sz w:val="20"/>
                <w:szCs w:val="20"/>
              </w:rPr>
              <w:fldChar w:fldCharType="end"/>
            </w:r>
          </w:p>
        </w:tc>
        <w:tc>
          <w:tcPr>
            <w:tcW w:w="781" w:type="dxa"/>
            <w:shd w:val="clear" w:color="auto" w:fill="auto"/>
          </w:tcPr>
          <w:p w14:paraId="1E1F2ABF"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30%</w:t>
            </w:r>
          </w:p>
        </w:tc>
        <w:tc>
          <w:tcPr>
            <w:tcW w:w="838" w:type="dxa"/>
            <w:shd w:val="clear" w:color="auto" w:fill="auto"/>
          </w:tcPr>
          <w:p w14:paraId="2CB7A1E7"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65</w:t>
            </w:r>
          </w:p>
        </w:tc>
        <w:tc>
          <w:tcPr>
            <w:tcW w:w="854" w:type="dxa"/>
            <w:shd w:val="clear" w:color="auto" w:fill="auto"/>
          </w:tcPr>
          <w:p w14:paraId="1BCADD75"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71</w:t>
            </w:r>
          </w:p>
        </w:tc>
        <w:tc>
          <w:tcPr>
            <w:tcW w:w="788" w:type="dxa"/>
            <w:shd w:val="clear" w:color="auto" w:fill="auto"/>
          </w:tcPr>
          <w:p w14:paraId="509E905E"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25.5</w:t>
            </w:r>
          </w:p>
        </w:tc>
        <w:tc>
          <w:tcPr>
            <w:tcW w:w="1061" w:type="dxa"/>
            <w:shd w:val="clear" w:color="auto" w:fill="auto"/>
          </w:tcPr>
          <w:p w14:paraId="6E154F32"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60</w:t>
            </w:r>
          </w:p>
        </w:tc>
        <w:tc>
          <w:tcPr>
            <w:tcW w:w="1061" w:type="dxa"/>
            <w:shd w:val="clear" w:color="auto" w:fill="auto"/>
          </w:tcPr>
          <w:p w14:paraId="428C245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120</w:t>
            </w:r>
          </w:p>
        </w:tc>
        <w:tc>
          <w:tcPr>
            <w:tcW w:w="883" w:type="dxa"/>
            <w:shd w:val="clear" w:color="auto" w:fill="auto"/>
          </w:tcPr>
          <w:p w14:paraId="155A8B67"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1466.5</w:t>
            </w:r>
          </w:p>
        </w:tc>
      </w:tr>
      <w:tr w:rsidR="00A62196" w14:paraId="0003C680" w14:textId="77777777" w:rsidTr="009B01A3">
        <w:tc>
          <w:tcPr>
            <w:tcW w:w="1056" w:type="dxa"/>
            <w:shd w:val="clear" w:color="auto" w:fill="auto"/>
          </w:tcPr>
          <w:p w14:paraId="725D890B" w14:textId="77777777" w:rsidR="009B428A" w:rsidRPr="0059276D" w:rsidRDefault="009B428A" w:rsidP="0059276D">
            <w:pPr>
              <w:rPr>
                <w:rFonts w:ascii="Arial" w:hAnsi="Arial" w:cs="Arial"/>
                <w:sz w:val="20"/>
                <w:szCs w:val="20"/>
              </w:rPr>
            </w:pPr>
            <w:r w:rsidRPr="0059276D">
              <w:rPr>
                <w:rFonts w:ascii="Arial" w:hAnsi="Arial" w:cs="Arial"/>
                <w:sz w:val="20"/>
                <w:szCs w:val="20"/>
              </w:rPr>
              <w:t>TOTAL</w:t>
            </w:r>
          </w:p>
        </w:tc>
        <w:tc>
          <w:tcPr>
            <w:tcW w:w="839" w:type="dxa"/>
            <w:shd w:val="clear" w:color="auto" w:fill="auto"/>
          </w:tcPr>
          <w:p w14:paraId="095F5C71" w14:textId="77777777" w:rsidR="009B428A" w:rsidRPr="0059276D" w:rsidRDefault="009B428A" w:rsidP="0059276D">
            <w:pPr>
              <w:jc w:val="right"/>
              <w:rPr>
                <w:rFonts w:ascii="Arial" w:hAnsi="Arial" w:cs="Arial"/>
                <w:sz w:val="20"/>
                <w:szCs w:val="20"/>
              </w:rPr>
            </w:pPr>
          </w:p>
        </w:tc>
        <w:tc>
          <w:tcPr>
            <w:tcW w:w="861" w:type="dxa"/>
            <w:shd w:val="clear" w:color="auto" w:fill="auto"/>
          </w:tcPr>
          <w:p w14:paraId="2A6A0ED4" w14:textId="77777777" w:rsidR="009B428A" w:rsidRPr="0059276D" w:rsidRDefault="009B428A" w:rsidP="0059276D">
            <w:pPr>
              <w:jc w:val="right"/>
              <w:rPr>
                <w:rFonts w:ascii="Arial" w:hAnsi="Arial" w:cs="Arial"/>
                <w:sz w:val="20"/>
                <w:szCs w:val="20"/>
              </w:rPr>
            </w:pPr>
          </w:p>
        </w:tc>
        <w:tc>
          <w:tcPr>
            <w:tcW w:w="923" w:type="dxa"/>
            <w:shd w:val="clear" w:color="auto" w:fill="auto"/>
          </w:tcPr>
          <w:p w14:paraId="41C7A233"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w:instrText>
            </w:r>
            <w:r w:rsidRPr="0059276D">
              <w:rPr>
                <w:rFonts w:ascii="Arial" w:hAnsi="Arial" w:cs="Arial"/>
                <w:sz w:val="20"/>
                <w:szCs w:val="20"/>
              </w:rPr>
              <w:fldChar w:fldCharType="separate"/>
            </w:r>
            <w:r w:rsidRPr="0059276D">
              <w:rPr>
                <w:rFonts w:ascii="Arial" w:hAnsi="Arial" w:cs="Arial"/>
                <w:noProof/>
                <w:sz w:val="20"/>
                <w:szCs w:val="20"/>
              </w:rPr>
              <w:t>3775</w:t>
            </w:r>
            <w:r w:rsidRPr="0059276D">
              <w:rPr>
                <w:rFonts w:ascii="Arial" w:hAnsi="Arial" w:cs="Arial"/>
                <w:sz w:val="20"/>
                <w:szCs w:val="20"/>
              </w:rPr>
              <w:fldChar w:fldCharType="end"/>
            </w:r>
          </w:p>
        </w:tc>
        <w:tc>
          <w:tcPr>
            <w:tcW w:w="781" w:type="dxa"/>
            <w:shd w:val="clear" w:color="auto" w:fill="auto"/>
          </w:tcPr>
          <w:p w14:paraId="22A6476F"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=SUM(ABOVE)*100 \# "0%" </w:instrText>
            </w:r>
            <w:r w:rsidRPr="0059276D">
              <w:rPr>
                <w:rFonts w:ascii="Arial" w:hAnsi="Arial" w:cs="Arial"/>
                <w:sz w:val="20"/>
                <w:szCs w:val="20"/>
              </w:rPr>
              <w:fldChar w:fldCharType="separate"/>
            </w:r>
            <w:r w:rsidRPr="0059276D">
              <w:rPr>
                <w:rFonts w:ascii="Arial" w:hAnsi="Arial" w:cs="Arial"/>
                <w:noProof/>
                <w:sz w:val="20"/>
                <w:szCs w:val="20"/>
              </w:rPr>
              <w:t>100%</w:t>
            </w:r>
            <w:r w:rsidRPr="0059276D">
              <w:rPr>
                <w:rFonts w:ascii="Arial" w:hAnsi="Arial" w:cs="Arial"/>
                <w:sz w:val="20"/>
                <w:szCs w:val="20"/>
              </w:rPr>
              <w:fldChar w:fldCharType="end"/>
            </w:r>
          </w:p>
        </w:tc>
        <w:tc>
          <w:tcPr>
            <w:tcW w:w="838" w:type="dxa"/>
            <w:shd w:val="clear" w:color="auto" w:fill="auto"/>
          </w:tcPr>
          <w:p w14:paraId="600F3D0C"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w:instrText>
            </w:r>
            <w:r w:rsidRPr="0059276D">
              <w:rPr>
                <w:rFonts w:ascii="Arial" w:hAnsi="Arial" w:cs="Arial"/>
                <w:sz w:val="20"/>
                <w:szCs w:val="20"/>
              </w:rPr>
              <w:fldChar w:fldCharType="separate"/>
            </w:r>
            <w:r w:rsidRPr="0059276D">
              <w:rPr>
                <w:rFonts w:ascii="Arial" w:hAnsi="Arial" w:cs="Arial"/>
                <w:noProof/>
                <w:sz w:val="20"/>
                <w:szCs w:val="20"/>
              </w:rPr>
              <w:t>200</w:t>
            </w:r>
            <w:r w:rsidRPr="0059276D">
              <w:rPr>
                <w:rFonts w:ascii="Arial" w:hAnsi="Arial" w:cs="Arial"/>
                <w:sz w:val="20"/>
                <w:szCs w:val="20"/>
              </w:rPr>
              <w:fldChar w:fldCharType="end"/>
            </w:r>
          </w:p>
        </w:tc>
        <w:tc>
          <w:tcPr>
            <w:tcW w:w="854" w:type="dxa"/>
            <w:shd w:val="clear" w:color="auto" w:fill="auto"/>
          </w:tcPr>
          <w:p w14:paraId="43A5D96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w:instrText>
            </w:r>
            <w:r w:rsidRPr="0059276D">
              <w:rPr>
                <w:rFonts w:ascii="Arial" w:hAnsi="Arial" w:cs="Arial"/>
                <w:sz w:val="20"/>
                <w:szCs w:val="20"/>
              </w:rPr>
              <w:fldChar w:fldCharType="separate"/>
            </w:r>
            <w:r w:rsidRPr="0059276D">
              <w:rPr>
                <w:rFonts w:ascii="Arial" w:hAnsi="Arial" w:cs="Arial"/>
                <w:noProof/>
                <w:sz w:val="20"/>
                <w:szCs w:val="20"/>
              </w:rPr>
              <w:t>150</w:t>
            </w:r>
            <w:r w:rsidRPr="0059276D">
              <w:rPr>
                <w:rFonts w:ascii="Arial" w:hAnsi="Arial" w:cs="Arial"/>
                <w:sz w:val="20"/>
                <w:szCs w:val="20"/>
              </w:rPr>
              <w:fldChar w:fldCharType="end"/>
            </w:r>
          </w:p>
        </w:tc>
        <w:tc>
          <w:tcPr>
            <w:tcW w:w="788" w:type="dxa"/>
            <w:shd w:val="clear" w:color="auto" w:fill="auto"/>
          </w:tcPr>
          <w:p w14:paraId="4C91979C"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w:instrText>
            </w:r>
            <w:r w:rsidRPr="0059276D">
              <w:rPr>
                <w:rFonts w:ascii="Arial" w:hAnsi="Arial" w:cs="Arial"/>
                <w:sz w:val="20"/>
                <w:szCs w:val="20"/>
              </w:rPr>
              <w:fldChar w:fldCharType="separate"/>
            </w:r>
            <w:r w:rsidRPr="0059276D">
              <w:rPr>
                <w:rFonts w:ascii="Arial" w:hAnsi="Arial" w:cs="Arial"/>
                <w:noProof/>
                <w:sz w:val="20"/>
                <w:szCs w:val="20"/>
              </w:rPr>
              <w:t>85</w:t>
            </w:r>
            <w:r w:rsidRPr="0059276D">
              <w:rPr>
                <w:rFonts w:ascii="Arial" w:hAnsi="Arial" w:cs="Arial"/>
                <w:sz w:val="20"/>
                <w:szCs w:val="20"/>
              </w:rPr>
              <w:fldChar w:fldCharType="end"/>
            </w:r>
          </w:p>
        </w:tc>
        <w:tc>
          <w:tcPr>
            <w:tcW w:w="1061" w:type="dxa"/>
            <w:shd w:val="clear" w:color="auto" w:fill="auto"/>
          </w:tcPr>
          <w:p w14:paraId="0872240D"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w:instrText>
            </w:r>
            <w:r w:rsidRPr="0059276D">
              <w:rPr>
                <w:rFonts w:ascii="Arial" w:hAnsi="Arial" w:cs="Arial"/>
                <w:sz w:val="20"/>
                <w:szCs w:val="20"/>
              </w:rPr>
              <w:fldChar w:fldCharType="separate"/>
            </w:r>
            <w:r w:rsidRPr="0059276D">
              <w:rPr>
                <w:rFonts w:ascii="Arial" w:hAnsi="Arial" w:cs="Arial"/>
                <w:noProof/>
                <w:sz w:val="20"/>
                <w:szCs w:val="20"/>
              </w:rPr>
              <w:t>200</w:t>
            </w:r>
            <w:r w:rsidRPr="0059276D">
              <w:rPr>
                <w:rFonts w:ascii="Arial" w:hAnsi="Arial" w:cs="Arial"/>
                <w:sz w:val="20"/>
                <w:szCs w:val="20"/>
              </w:rPr>
              <w:fldChar w:fldCharType="end"/>
            </w:r>
          </w:p>
        </w:tc>
        <w:tc>
          <w:tcPr>
            <w:tcW w:w="1061" w:type="dxa"/>
            <w:shd w:val="clear" w:color="auto" w:fill="auto"/>
          </w:tcPr>
          <w:p w14:paraId="1DDDBB2D"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fldChar w:fldCharType="begin"/>
            </w:r>
            <w:r w:rsidRPr="0059276D">
              <w:rPr>
                <w:rFonts w:ascii="Arial" w:hAnsi="Arial" w:cs="Arial"/>
                <w:sz w:val="20"/>
                <w:szCs w:val="20"/>
              </w:rPr>
              <w:instrText xml:space="preserve"> =SUM(ABOVE) </w:instrText>
            </w:r>
            <w:r w:rsidRPr="0059276D">
              <w:rPr>
                <w:rFonts w:ascii="Arial" w:hAnsi="Arial" w:cs="Arial"/>
                <w:sz w:val="20"/>
                <w:szCs w:val="20"/>
              </w:rPr>
              <w:fldChar w:fldCharType="separate"/>
            </w:r>
            <w:r w:rsidRPr="0059276D">
              <w:rPr>
                <w:rFonts w:ascii="Arial" w:hAnsi="Arial" w:cs="Arial"/>
                <w:noProof/>
                <w:sz w:val="20"/>
                <w:szCs w:val="20"/>
              </w:rPr>
              <w:t>400</w:t>
            </w:r>
            <w:r w:rsidRPr="0059276D">
              <w:rPr>
                <w:rFonts w:ascii="Arial" w:hAnsi="Arial" w:cs="Arial"/>
                <w:sz w:val="20"/>
                <w:szCs w:val="20"/>
              </w:rPr>
              <w:fldChar w:fldCharType="end"/>
            </w:r>
          </w:p>
        </w:tc>
        <w:tc>
          <w:tcPr>
            <w:tcW w:w="883" w:type="dxa"/>
            <w:shd w:val="clear" w:color="auto" w:fill="auto"/>
          </w:tcPr>
          <w:p w14:paraId="5E626684" w14:textId="77777777" w:rsidR="009B428A" w:rsidRPr="0059276D" w:rsidRDefault="009B428A" w:rsidP="0059276D">
            <w:pPr>
              <w:jc w:val="right"/>
              <w:rPr>
                <w:rFonts w:ascii="Arial" w:hAnsi="Arial" w:cs="Arial"/>
                <w:sz w:val="20"/>
                <w:szCs w:val="20"/>
              </w:rPr>
            </w:pPr>
            <w:r w:rsidRPr="0059276D">
              <w:rPr>
                <w:rFonts w:ascii="Arial" w:hAnsi="Arial" w:cs="Arial"/>
                <w:sz w:val="20"/>
                <w:szCs w:val="20"/>
              </w:rPr>
              <w:t>4810</w:t>
            </w:r>
          </w:p>
        </w:tc>
      </w:tr>
    </w:tbl>
    <w:p w14:paraId="2BE2C93C" w14:textId="77777777" w:rsidR="009B428A" w:rsidRPr="00100445" w:rsidRDefault="009B428A" w:rsidP="009B428A">
      <w:pPr>
        <w:rPr>
          <w:rFonts w:ascii="Arial" w:hAnsi="Arial" w:cs="Arial"/>
          <w:i/>
          <w:sz w:val="20"/>
          <w:szCs w:val="20"/>
        </w:rPr>
      </w:pPr>
      <w:r w:rsidRPr="00100445">
        <w:rPr>
          <w:rFonts w:ascii="Arial" w:hAnsi="Arial" w:cs="Arial"/>
          <w:b/>
          <w:i/>
          <w:sz w:val="20"/>
          <w:szCs w:val="20"/>
        </w:rPr>
        <w:t>Note</w:t>
      </w:r>
      <w:r w:rsidRPr="00100445">
        <w:rPr>
          <w:rFonts w:ascii="Arial" w:hAnsi="Arial" w:cs="Arial"/>
          <w:i/>
          <w:sz w:val="20"/>
          <w:szCs w:val="20"/>
        </w:rPr>
        <w:t>: ME&amp;O costs = $100,000 applied proportionally to all 4 DR programs, plus $50,000 applied proportionally to the 2 residential DR programs. Notifications and software budgets are applied proportionally.</w:t>
      </w:r>
    </w:p>
    <w:p w14:paraId="364EC722" w14:textId="77777777" w:rsidR="009B428A" w:rsidRDefault="009B428A" w:rsidP="009B428A"/>
    <w:p w14:paraId="073A3DD5" w14:textId="77777777" w:rsidR="009B428A" w:rsidRPr="00F567D3" w:rsidRDefault="009B428A" w:rsidP="009B428A">
      <w:r>
        <w:t xml:space="preserve">The sum of the application budget of $2,210,000, and the portion of the GRC budget attributable to DR of $2,600,000, is the total DR budget of $4,810,000, and is allocated to </w:t>
      </w:r>
      <w:r w:rsidR="00995E3C">
        <w:t xml:space="preserve">Fictitious </w:t>
      </w:r>
      <w:r>
        <w:t>Electric Company’s four DR programs as shown in the table above.</w:t>
      </w:r>
    </w:p>
    <w:p w14:paraId="6062C156" w14:textId="77777777" w:rsidR="006437CF" w:rsidRPr="00477183" w:rsidRDefault="006437CF" w:rsidP="00477183"/>
    <w:p w14:paraId="479FD97B" w14:textId="77777777" w:rsidR="008D6D48" w:rsidRPr="003B799A" w:rsidRDefault="008D6D48" w:rsidP="00C72605">
      <w:pPr>
        <w:pStyle w:val="Underlineboldstyle"/>
      </w:pPr>
      <w:bookmarkStart w:id="214" w:name="_Toc271575285"/>
      <w:bookmarkStart w:id="215" w:name="_Toc390860850"/>
      <w:bookmarkStart w:id="216" w:name="_Toc390861034"/>
      <w:r w:rsidRPr="003B799A">
        <w:t>Section 3.</w:t>
      </w:r>
      <w:r w:rsidR="00154684">
        <w:t>B</w:t>
      </w:r>
      <w:r w:rsidRPr="003B799A">
        <w:t>: Avoided Costs of Supplying Electricity</w:t>
      </w:r>
      <w:bookmarkEnd w:id="214"/>
      <w:bookmarkEnd w:id="215"/>
      <w:bookmarkEnd w:id="216"/>
      <w:r w:rsidRPr="003B799A">
        <w:fldChar w:fldCharType="begin"/>
      </w:r>
      <w:r w:rsidRPr="003B799A">
        <w:instrText xml:space="preserve"> TC " </w:instrText>
      </w:r>
      <w:bookmarkStart w:id="217" w:name="_Toc386202032"/>
      <w:bookmarkStart w:id="218" w:name="_Toc390774919"/>
      <w:r w:rsidRPr="003B799A">
        <w:instrText>Section 3.C: Avoided Costs of Supplying Electricity</w:instrText>
      </w:r>
      <w:bookmarkEnd w:id="217"/>
      <w:bookmarkEnd w:id="218"/>
      <w:r w:rsidRPr="003B799A">
        <w:instrText xml:space="preserve"> " \f C \l "2" </w:instrText>
      </w:r>
      <w:r w:rsidRPr="003B799A">
        <w:fldChar w:fldCharType="end"/>
      </w:r>
    </w:p>
    <w:p w14:paraId="5A672A56" w14:textId="77777777" w:rsidR="000B315D" w:rsidRDefault="008D6D48" w:rsidP="008D6D48">
      <w:r w:rsidRPr="00BB7A2A">
        <w:t>The avoided costs of supplying electricity are the primary benefit of any demand side resource, and</w:t>
      </w:r>
      <w:r w:rsidR="008D4D62">
        <w:t xml:space="preserve"> thus provides key information </w:t>
      </w:r>
      <w:r w:rsidR="009D6F03">
        <w:t>about the value of</w:t>
      </w:r>
      <w:r w:rsidR="008D4D62">
        <w:t xml:space="preserve"> any proposed demand response resource, whether it is a load-modifying resource or a supply resource</w:t>
      </w:r>
      <w:r w:rsidR="00481E97">
        <w:t>,</w:t>
      </w:r>
      <w:r w:rsidR="008D4D62">
        <w:t xml:space="preserve"> which is bid into a </w:t>
      </w:r>
      <w:r w:rsidR="00E06B4A">
        <w:t>CAISO</w:t>
      </w:r>
      <w:r w:rsidR="008D4D62">
        <w:t xml:space="preserve"> market</w:t>
      </w:r>
      <w:r w:rsidRPr="00BB7A2A">
        <w:t xml:space="preserve">. </w:t>
      </w:r>
      <w:r w:rsidR="00481E97">
        <w:t xml:space="preserve">  Hence, the calculation of avoided costs will be used (1) to determine the primary benefit of load-modifying demand response resources, so as to compare those benefits to the costs of the resource</w:t>
      </w:r>
      <w:r w:rsidR="00BB54CD">
        <w:t xml:space="preserve"> (2) to determine the primary benefit of supply-side demand response resources provided by IOUs</w:t>
      </w:r>
      <w:r w:rsidR="00481E97">
        <w:t xml:space="preserve"> and (</w:t>
      </w:r>
      <w:r w:rsidR="00BB54CD">
        <w:t>3</w:t>
      </w:r>
      <w:r w:rsidR="00481E97">
        <w:t>) to determine an avoided cost benchmark for supply resource demand response</w:t>
      </w:r>
      <w:r w:rsidR="00BB54CD">
        <w:t xml:space="preserve"> that participates in the DRAM</w:t>
      </w:r>
      <w:r w:rsidR="00481E97">
        <w:t xml:space="preserve">, which can be used to </w:t>
      </w:r>
      <w:r w:rsidR="000B315D">
        <w:t xml:space="preserve">determine the reasonableness of </w:t>
      </w:r>
      <w:r w:rsidR="00481E97">
        <w:t>a resource which</w:t>
      </w:r>
      <w:r w:rsidR="000B315D">
        <w:t xml:space="preserve"> is bid into </w:t>
      </w:r>
      <w:r w:rsidR="009934A4">
        <w:t>a CAISO</w:t>
      </w:r>
      <w:r w:rsidR="000B315D">
        <w:t xml:space="preserve"> market.  </w:t>
      </w:r>
    </w:p>
    <w:p w14:paraId="42CFF93D" w14:textId="77777777" w:rsidR="000B315D" w:rsidRDefault="000B315D" w:rsidP="008D6D48"/>
    <w:p w14:paraId="3F996463" w14:textId="77777777" w:rsidR="008D6D48" w:rsidRPr="00627195" w:rsidRDefault="000B315D" w:rsidP="008D6D48">
      <w:r>
        <w:t>T</w:t>
      </w:r>
      <w:r w:rsidR="008D6D48" w:rsidRPr="00BB7A2A">
        <w:t xml:space="preserve">he calculation of avoided costs differs depending on the </w:t>
      </w:r>
      <w:r w:rsidR="008D4D62">
        <w:t xml:space="preserve">specific </w:t>
      </w:r>
      <w:r w:rsidR="009D6F03">
        <w:t>c</w:t>
      </w:r>
      <w:r w:rsidR="008D4D62">
        <w:t>haracteristic</w:t>
      </w:r>
      <w:r w:rsidR="009D6F03">
        <w:t>s</w:t>
      </w:r>
      <w:r w:rsidR="008D4D62">
        <w:t xml:space="preserve"> of the particular resource.</w:t>
      </w:r>
      <w:r>
        <w:t xml:space="preserve">  This is calculation is most accurate</w:t>
      </w:r>
      <w:r w:rsidR="008D6D48" w:rsidRPr="00627195">
        <w:t xml:space="preserve"> when avoided generation capacity costs, avoided energy costs, and avoided (deferred) transmission and distribution (T&amp;D) costs are distinguished separately.  DR programs can interact differently with each of these types of avoided costs, and the separation of the costs will allow such differences to be modeled in a straightforward manner.  As discussed above, avoided costs will be calculated using the Avoided Cost Calculator, a spreadsheet tool developed by Energy and Environmental Economics (E3).  The Avoided Cost Calculator uses a </w:t>
      </w:r>
      <w:r w:rsidR="004444AA">
        <w:t xml:space="preserve">marginal </w:t>
      </w:r>
      <w:r w:rsidR="008D6D48" w:rsidRPr="00627195">
        <w:t xml:space="preserve">cost-based approach to value each of the costs that the LSE avoided as a result of not having to deliver energy to the end-use customer.  </w:t>
      </w:r>
    </w:p>
    <w:p w14:paraId="7AAD11E3" w14:textId="77777777" w:rsidR="008D6D48" w:rsidRDefault="008D6D48" w:rsidP="008D6D48"/>
    <w:p w14:paraId="5C942F31" w14:textId="77777777" w:rsidR="00AF4CA8" w:rsidRDefault="00172F5B" w:rsidP="008D6D48">
      <w:r w:rsidRPr="00FE7BEF">
        <w:t xml:space="preserve">In analyzing the cost-effectiveness of resources, LSEs shall use the most recent version of the </w:t>
      </w:r>
      <w:r>
        <w:t>A</w:t>
      </w:r>
      <w:r w:rsidRPr="00FE7BEF">
        <w:t xml:space="preserve">voided </w:t>
      </w:r>
      <w:r>
        <w:t>C</w:t>
      </w:r>
      <w:r w:rsidRPr="00FE7BEF">
        <w:t xml:space="preserve">ost </w:t>
      </w:r>
      <w:r>
        <w:t>C</w:t>
      </w:r>
      <w:r w:rsidRPr="00FE7BEF">
        <w:t xml:space="preserve">alculator that conforms with the requirements of these protocols.  </w:t>
      </w:r>
      <w:r w:rsidR="00F420D9">
        <w:t xml:space="preserve">Since updating the Avoided Cost Calculator has been discussed in several Commission proceedings, LSEs </w:t>
      </w:r>
      <w:r w:rsidR="00F420D9">
        <w:lastRenderedPageBreak/>
        <w:t>should seek guidance from the Commission as to which version of the calculator is appropriate for any particular application.</w:t>
      </w:r>
      <w:r w:rsidR="0044602F">
        <w:t xml:space="preserve">  This may not be determined in a demand response proceeding.</w:t>
      </w:r>
    </w:p>
    <w:p w14:paraId="3BE36336" w14:textId="77777777" w:rsidR="00F420D9" w:rsidRPr="00B07C40" w:rsidRDefault="00F420D9" w:rsidP="008D6D48"/>
    <w:p w14:paraId="1D61E47D" w14:textId="77777777" w:rsidR="008D6D48" w:rsidRPr="00B07C40" w:rsidRDefault="008D6D48" w:rsidP="008D6D48">
      <w:r w:rsidRPr="00B07C40">
        <w:t>The avoided costs considered include: energy purchases</w:t>
      </w:r>
      <w:r w:rsidR="004444AA">
        <w:t>,</w:t>
      </w:r>
      <w:r w:rsidRPr="00B07C40">
        <w:t xml:space="preserve"> generation capacity</w:t>
      </w:r>
      <w:r w:rsidR="004444AA">
        <w:t>,</w:t>
      </w:r>
      <w:r w:rsidRPr="00B07C40">
        <w:t xml:space="preserve"> line losses</w:t>
      </w:r>
      <w:r w:rsidR="004444AA">
        <w:t>,</w:t>
      </w:r>
      <w:r w:rsidRPr="00B07C40">
        <w:t xml:space="preserve"> transmission and distribution capacity</w:t>
      </w:r>
      <w:r w:rsidR="004444AA">
        <w:t>,</w:t>
      </w:r>
      <w:r w:rsidRPr="00B07C40">
        <w:t xml:space="preserve"> air pollution permits</w:t>
      </w:r>
      <w:r w:rsidR="004444AA">
        <w:t>,</w:t>
      </w:r>
      <w:r w:rsidRPr="00B07C40">
        <w:t xml:space="preserve"> offsets including CO2</w:t>
      </w:r>
      <w:r w:rsidR="004444AA">
        <w:t>,</w:t>
      </w:r>
      <w:r w:rsidRPr="00B07C40">
        <w:t xml:space="preserve"> ancillary services</w:t>
      </w:r>
      <w:r w:rsidR="004444AA">
        <w:t>,</w:t>
      </w:r>
      <w:r w:rsidRPr="00B07C40">
        <w:t xml:space="preserve"> and renewable energy purchases.  The value of each of these elements is forecasted by hour and location for a 20-year period.   </w:t>
      </w:r>
    </w:p>
    <w:p w14:paraId="4F874908" w14:textId="77777777" w:rsidR="008D6D48" w:rsidRPr="00B07C40" w:rsidRDefault="008D6D48" w:rsidP="008D6D48"/>
    <w:p w14:paraId="14098589" w14:textId="77777777" w:rsidR="00286859" w:rsidRDefault="00286859" w:rsidP="00286859">
      <w:pPr>
        <w:pStyle w:val="Body"/>
        <w:spacing w:after="0" w:line="240" w:lineRule="auto"/>
        <w:rPr>
          <w:rFonts w:ascii="Times New Roman" w:hAnsi="Times New Roman"/>
          <w:color w:val="000000"/>
          <w:sz w:val="24"/>
        </w:rPr>
      </w:pPr>
      <w:r>
        <w:rPr>
          <w:rFonts w:ascii="Times New Roman" w:hAnsi="Times New Roman"/>
          <w:color w:val="000000"/>
          <w:sz w:val="24"/>
        </w:rPr>
        <w:t xml:space="preserve">For demand response, the most significant avoided cost is the avoided cost of generation capacity.  </w:t>
      </w:r>
      <w:r w:rsidR="00F14A7A" w:rsidRPr="00F14A7A">
        <w:rPr>
          <w:rFonts w:ascii="Times New Roman" w:hAnsi="Times New Roman"/>
          <w:color w:val="000000"/>
          <w:sz w:val="24"/>
        </w:rPr>
        <w:t>Avoided generation capacity costs will not be inputs in cost-effectiveness analyses for programs that are not either 1) integrated into the wholesale energy market, or 2) embedded in the CEC’s unmanaged/base case load forecasts.  This will effectively make the avoided generation capacity costs equal to zero for the purposes of cost-effectiveness analysis for programs that do not meet either of these criteria.</w:t>
      </w:r>
      <w:r w:rsidR="00F14A7A">
        <w:rPr>
          <w:rFonts w:ascii="Times New Roman" w:hAnsi="Times New Roman"/>
          <w:color w:val="000000"/>
          <w:sz w:val="24"/>
        </w:rPr>
        <w:t xml:space="preserve">  </w:t>
      </w:r>
      <w:r w:rsidRPr="00120DF0">
        <w:rPr>
          <w:rFonts w:ascii="Times New Roman" w:hAnsi="Times New Roman"/>
          <w:color w:val="000000"/>
          <w:sz w:val="24"/>
        </w:rPr>
        <w:t xml:space="preserve">The forecast of generation capacity value </w:t>
      </w:r>
      <w:r>
        <w:rPr>
          <w:rFonts w:ascii="Times New Roman" w:hAnsi="Times New Roman"/>
          <w:color w:val="000000"/>
          <w:sz w:val="24"/>
        </w:rPr>
        <w:t xml:space="preserve">made by the Avoided Cost Calculator </w:t>
      </w:r>
      <w:r w:rsidRPr="00120DF0">
        <w:rPr>
          <w:rFonts w:ascii="Times New Roman" w:hAnsi="Times New Roman"/>
          <w:color w:val="000000"/>
          <w:sz w:val="24"/>
        </w:rPr>
        <w:t xml:space="preserve">includes both a short-run and a long-run component; the transition point between the two occurs in the resource balance year. The short-run value of capacity is based on the </w:t>
      </w:r>
      <w:r w:rsidR="00D46342">
        <w:rPr>
          <w:rFonts w:ascii="Times New Roman" w:hAnsi="Times New Roman"/>
          <w:color w:val="000000"/>
          <w:sz w:val="24"/>
        </w:rPr>
        <w:t xml:space="preserve">most recent publicly-available data on actual resource </w:t>
      </w:r>
      <w:r w:rsidRPr="00120DF0">
        <w:rPr>
          <w:rFonts w:ascii="Times New Roman" w:hAnsi="Times New Roman"/>
          <w:color w:val="000000"/>
          <w:sz w:val="24"/>
        </w:rPr>
        <w:t>adequacy value</w:t>
      </w:r>
      <w:r w:rsidR="00D46342">
        <w:rPr>
          <w:rFonts w:ascii="Times New Roman" w:hAnsi="Times New Roman"/>
          <w:color w:val="000000"/>
          <w:sz w:val="24"/>
        </w:rPr>
        <w:t>.</w:t>
      </w:r>
      <w:r w:rsidR="009B01A3">
        <w:rPr>
          <w:rFonts w:ascii="Times New Roman" w:hAnsi="Times New Roman"/>
          <w:color w:val="000000"/>
          <w:sz w:val="24"/>
        </w:rPr>
        <w:t xml:space="preserve">  </w:t>
      </w:r>
      <w:r w:rsidR="00D46342">
        <w:rPr>
          <w:rFonts w:ascii="Times New Roman" w:hAnsi="Times New Roman"/>
          <w:color w:val="000000"/>
          <w:sz w:val="24"/>
        </w:rPr>
        <w:t>This value is currently much lower than the long-run value, which</w:t>
      </w:r>
      <w:r w:rsidRPr="00120DF0">
        <w:rPr>
          <w:rFonts w:ascii="Times New Roman" w:hAnsi="Times New Roman"/>
          <w:color w:val="000000"/>
          <w:sz w:val="24"/>
        </w:rPr>
        <w:t xml:space="preserve"> reflects the large surplus of capacity currently available on the CAISO system. Capacity value in the years between </w:t>
      </w:r>
      <w:r w:rsidR="00D46342">
        <w:rPr>
          <w:rFonts w:ascii="Times New Roman" w:hAnsi="Times New Roman"/>
          <w:color w:val="000000"/>
          <w:sz w:val="24"/>
        </w:rPr>
        <w:t xml:space="preserve">the </w:t>
      </w:r>
      <w:r w:rsidR="00C35477">
        <w:rPr>
          <w:rFonts w:ascii="Times New Roman" w:hAnsi="Times New Roman"/>
          <w:color w:val="000000"/>
          <w:sz w:val="24"/>
        </w:rPr>
        <w:t xml:space="preserve">date of the recent publicly-available data on actual resource </w:t>
      </w:r>
      <w:r w:rsidR="00C35477" w:rsidRPr="00120DF0">
        <w:rPr>
          <w:rFonts w:ascii="Times New Roman" w:hAnsi="Times New Roman"/>
          <w:color w:val="000000"/>
          <w:sz w:val="24"/>
        </w:rPr>
        <w:t xml:space="preserve">adequacy value </w:t>
      </w:r>
      <w:r w:rsidRPr="00120DF0">
        <w:rPr>
          <w:rFonts w:ascii="Times New Roman" w:hAnsi="Times New Roman"/>
          <w:color w:val="000000"/>
          <w:sz w:val="24"/>
        </w:rPr>
        <w:t xml:space="preserve">and </w:t>
      </w:r>
      <w:r w:rsidR="00C35477">
        <w:rPr>
          <w:rFonts w:ascii="Times New Roman" w:hAnsi="Times New Roman"/>
          <w:color w:val="000000"/>
          <w:sz w:val="24"/>
        </w:rPr>
        <w:t xml:space="preserve">the </w:t>
      </w:r>
      <w:r w:rsidRPr="00120DF0">
        <w:rPr>
          <w:rFonts w:ascii="Times New Roman" w:hAnsi="Times New Roman"/>
          <w:color w:val="000000"/>
          <w:sz w:val="24"/>
        </w:rPr>
        <w:t xml:space="preserve">resource balance </w:t>
      </w:r>
      <w:r w:rsidR="000E6AF8">
        <w:rPr>
          <w:rFonts w:ascii="Times New Roman" w:hAnsi="Times New Roman"/>
          <w:color w:val="000000"/>
          <w:sz w:val="24"/>
        </w:rPr>
        <w:t xml:space="preserve">year </w:t>
      </w:r>
      <w:r w:rsidRPr="00120DF0">
        <w:rPr>
          <w:rFonts w:ascii="Times New Roman" w:hAnsi="Times New Roman"/>
          <w:color w:val="000000"/>
          <w:sz w:val="24"/>
        </w:rPr>
        <w:t>is calculated by linear interpolation. Beginning in the resource balance year, the value of capacity is calculated based on the cost of a simple-cycle combustion turbine (CT), as that is the first year in which new capacity resources may be needed to meet the growth of peak loads and reliability requirements. The long-run capacity value is equal to the CT’s annualized fixed cost less the net revenues it would earn through participation in the real-time energy and ancillary services markets—the residual capacity value.</w:t>
      </w:r>
    </w:p>
    <w:p w14:paraId="4C549323" w14:textId="77777777" w:rsidR="00286859" w:rsidRPr="00120DF0" w:rsidRDefault="00286859" w:rsidP="00286859">
      <w:pPr>
        <w:pStyle w:val="Body"/>
        <w:spacing w:after="0" w:line="240" w:lineRule="auto"/>
        <w:rPr>
          <w:rFonts w:ascii="Times New Roman" w:hAnsi="Times New Roman"/>
          <w:color w:val="000000"/>
          <w:sz w:val="24"/>
        </w:rPr>
      </w:pPr>
    </w:p>
    <w:p w14:paraId="639D92A9" w14:textId="77777777" w:rsidR="0025286A" w:rsidRDefault="00286859" w:rsidP="00286859">
      <w:pPr>
        <w:pStyle w:val="Body"/>
        <w:spacing w:after="0" w:line="240" w:lineRule="auto"/>
        <w:rPr>
          <w:rFonts w:ascii="Times New Roman" w:hAnsi="Times New Roman"/>
          <w:color w:val="000000"/>
          <w:sz w:val="24"/>
        </w:rPr>
      </w:pPr>
      <w:r w:rsidRPr="00120DF0">
        <w:rPr>
          <w:rFonts w:ascii="Times New Roman" w:hAnsi="Times New Roman"/>
          <w:color w:val="000000"/>
          <w:sz w:val="24"/>
        </w:rPr>
        <w:t xml:space="preserve">The use of short- vs. long-run values for generation capacity has a substantial impact on the cost-effectiveness of DR.  There are two schools of thought regarding whether the short- or long-run generation capacity value is the most appropriate for valuing DR.  </w:t>
      </w:r>
      <w:r>
        <w:rPr>
          <w:rFonts w:ascii="Times New Roman" w:hAnsi="Times New Roman"/>
          <w:color w:val="000000"/>
          <w:sz w:val="24"/>
        </w:rPr>
        <w:t xml:space="preserve">Several parties in </w:t>
      </w:r>
      <w:r w:rsidR="00DF4A57">
        <w:rPr>
          <w:rFonts w:ascii="Times New Roman" w:hAnsi="Times New Roman"/>
          <w:color w:val="000000"/>
          <w:sz w:val="24"/>
        </w:rPr>
        <w:t xml:space="preserve">various demand-side </w:t>
      </w:r>
      <w:r>
        <w:rPr>
          <w:rFonts w:ascii="Times New Roman" w:hAnsi="Times New Roman"/>
          <w:color w:val="000000"/>
          <w:sz w:val="24"/>
        </w:rPr>
        <w:t>proceeding</w:t>
      </w:r>
      <w:r w:rsidR="00DF4A57">
        <w:rPr>
          <w:rFonts w:ascii="Times New Roman" w:hAnsi="Times New Roman"/>
          <w:color w:val="000000"/>
          <w:sz w:val="24"/>
        </w:rPr>
        <w:t>s</w:t>
      </w:r>
      <w:r>
        <w:rPr>
          <w:rFonts w:ascii="Times New Roman" w:hAnsi="Times New Roman"/>
          <w:color w:val="000000"/>
          <w:sz w:val="24"/>
        </w:rPr>
        <w:t xml:space="preserve"> have</w:t>
      </w:r>
      <w:r w:rsidRPr="00120DF0">
        <w:rPr>
          <w:rFonts w:ascii="Times New Roman" w:hAnsi="Times New Roman"/>
          <w:color w:val="000000"/>
          <w:sz w:val="24"/>
        </w:rPr>
        <w:t xml:space="preserve"> argue</w:t>
      </w:r>
      <w:r>
        <w:rPr>
          <w:rFonts w:ascii="Times New Roman" w:hAnsi="Times New Roman"/>
          <w:color w:val="000000"/>
          <w:sz w:val="24"/>
        </w:rPr>
        <w:t>d</w:t>
      </w:r>
      <w:r w:rsidRPr="00120DF0">
        <w:rPr>
          <w:rFonts w:ascii="Times New Roman" w:hAnsi="Times New Roman"/>
          <w:color w:val="000000"/>
          <w:sz w:val="24"/>
        </w:rPr>
        <w:t xml:space="preserve"> that in a market with excess capacity, the lower, short-run value best expresses the actual capacity costs avoided and therefore the economic benefits realized by utility ratepayers and the region as a whole.  </w:t>
      </w:r>
    </w:p>
    <w:p w14:paraId="2F103B48" w14:textId="77777777" w:rsidR="0025286A" w:rsidRDefault="0025286A" w:rsidP="00286859">
      <w:pPr>
        <w:pStyle w:val="Body"/>
        <w:spacing w:after="0" w:line="240" w:lineRule="auto"/>
        <w:rPr>
          <w:rFonts w:ascii="Times New Roman" w:hAnsi="Times New Roman"/>
          <w:color w:val="000000"/>
          <w:sz w:val="24"/>
        </w:rPr>
      </w:pPr>
    </w:p>
    <w:p w14:paraId="1CBF037D" w14:textId="77777777" w:rsidR="001B61E7" w:rsidRDefault="00286859" w:rsidP="00286859">
      <w:pPr>
        <w:pStyle w:val="Body"/>
        <w:spacing w:after="0" w:line="240" w:lineRule="auto"/>
        <w:rPr>
          <w:rFonts w:ascii="Times New Roman" w:hAnsi="Times New Roman"/>
          <w:color w:val="000000"/>
          <w:sz w:val="24"/>
        </w:rPr>
      </w:pPr>
      <w:r w:rsidRPr="00120DF0">
        <w:rPr>
          <w:rFonts w:ascii="Times New Roman" w:hAnsi="Times New Roman"/>
          <w:color w:val="000000"/>
          <w:sz w:val="24"/>
        </w:rPr>
        <w:t>Others argue that relying on short-run values does not appropriately reflect the position of energy efficiency and demand response at the top of the loading order</w:t>
      </w:r>
      <w:r w:rsidR="004444AA">
        <w:rPr>
          <w:rStyle w:val="FootnoteReference"/>
          <w:rFonts w:ascii="Times New Roman" w:hAnsi="Times New Roman"/>
          <w:color w:val="000000"/>
          <w:sz w:val="24"/>
        </w:rPr>
        <w:footnoteReference w:id="18"/>
      </w:r>
      <w:r w:rsidRPr="00120DF0">
        <w:rPr>
          <w:rFonts w:ascii="Times New Roman" w:hAnsi="Times New Roman"/>
          <w:color w:val="000000"/>
          <w:sz w:val="24"/>
        </w:rPr>
        <w:t xml:space="preserve">.  DR and EE, at the top of the </w:t>
      </w:r>
      <w:r>
        <w:rPr>
          <w:rFonts w:ascii="Times New Roman" w:hAnsi="Times New Roman"/>
          <w:color w:val="000000"/>
          <w:sz w:val="24"/>
        </w:rPr>
        <w:t xml:space="preserve">Energy Action Plan </w:t>
      </w:r>
      <w:r w:rsidRPr="00120DF0">
        <w:rPr>
          <w:rFonts w:ascii="Times New Roman" w:hAnsi="Times New Roman"/>
          <w:color w:val="000000"/>
          <w:sz w:val="24"/>
        </w:rPr>
        <w:t xml:space="preserve">loading order, should not be effectively penalized because a surplus of fossil generation exists during some periods. </w:t>
      </w:r>
    </w:p>
    <w:p w14:paraId="66F58D14" w14:textId="77777777" w:rsidR="004444AA" w:rsidRDefault="004444AA" w:rsidP="00286859">
      <w:pPr>
        <w:pStyle w:val="Body"/>
        <w:spacing w:after="0" w:line="240" w:lineRule="auto"/>
        <w:rPr>
          <w:rFonts w:ascii="Times New Roman" w:hAnsi="Times New Roman"/>
          <w:color w:val="000000"/>
          <w:sz w:val="24"/>
        </w:rPr>
      </w:pPr>
    </w:p>
    <w:p w14:paraId="75321AB8" w14:textId="77777777" w:rsidR="0025286A" w:rsidRDefault="0025286A" w:rsidP="0025286A">
      <w:r>
        <w:t>In addition, it is important to consider that the</w:t>
      </w:r>
      <w:r w:rsidRPr="00B83F71">
        <w:t xml:space="preserve"> </w:t>
      </w:r>
      <w:r>
        <w:t>long-term procurement plan (</w:t>
      </w:r>
      <w:r w:rsidRPr="00B83F71">
        <w:t>LTPP</w:t>
      </w:r>
      <w:r>
        <w:t>)</w:t>
      </w:r>
      <w:r w:rsidRPr="00B83F71">
        <w:t xml:space="preserve"> proceeding</w:t>
      </w:r>
      <w:r>
        <w:t xml:space="preserve"> </w:t>
      </w:r>
      <w:r w:rsidRPr="00B83F71">
        <w:t>determin</w:t>
      </w:r>
      <w:r>
        <w:t>es</w:t>
      </w:r>
      <w:r w:rsidRPr="00B83F71">
        <w:t xml:space="preserve"> whether and how much additional </w:t>
      </w:r>
      <w:r>
        <w:t xml:space="preserve">electric </w:t>
      </w:r>
      <w:r w:rsidRPr="00B83F71">
        <w:t xml:space="preserve">generation </w:t>
      </w:r>
      <w:r w:rsidR="004444AA">
        <w:t>will be</w:t>
      </w:r>
      <w:r w:rsidRPr="00B83F71">
        <w:t xml:space="preserve"> needed in the future</w:t>
      </w:r>
      <w:r>
        <w:t>.  In that calculation</w:t>
      </w:r>
      <w:r w:rsidRPr="00B83F71">
        <w:t xml:space="preserve">, the amount of future peak-demand reducing EE, DR, and DG is estimated and </w:t>
      </w:r>
      <w:r w:rsidRPr="00B83F71">
        <w:lastRenderedPageBreak/>
        <w:t xml:space="preserve">deducted from the additional resources that would otherwise be authorized.  This results in less authorization for the IOUs to procure additional capacity than would otherwise be authorized.  </w:t>
      </w:r>
      <w:r>
        <w:t xml:space="preserve">While many </w:t>
      </w:r>
      <w:r w:rsidRPr="00B83F71">
        <w:t>other factors can come in to play that result in an excess (or a deficit) of supply resources, these intervening factors do not change the fact that future additions of demand-side resources are factored into th</w:t>
      </w:r>
      <w:r>
        <w:t>is</w:t>
      </w:r>
      <w:r w:rsidRPr="00B83F71">
        <w:t xml:space="preserve"> LTPP </w:t>
      </w:r>
      <w:r>
        <w:t>“</w:t>
      </w:r>
      <w:r w:rsidRPr="00B83F71">
        <w:t>net short</w:t>
      </w:r>
      <w:r>
        <w:t>”</w:t>
      </w:r>
      <w:r w:rsidRPr="00B83F71">
        <w:t xml:space="preserve"> </w:t>
      </w:r>
      <w:r>
        <w:t>calculation</w:t>
      </w:r>
      <w:r w:rsidRPr="00B83F71">
        <w:t xml:space="preserve">.  As they come on line in any given year, </w:t>
      </w:r>
      <w:r>
        <w:t>demand-side r</w:t>
      </w:r>
      <w:r w:rsidRPr="00B83F71">
        <w:t>esources are replacing supply that otherwise would have been authorized five to ten years earlier in an LTPP proceeding.</w:t>
      </w:r>
    </w:p>
    <w:p w14:paraId="1E37F89C" w14:textId="77777777" w:rsidR="001B61E7" w:rsidRDefault="001B61E7" w:rsidP="00286859">
      <w:pPr>
        <w:pStyle w:val="Body"/>
        <w:spacing w:after="0" w:line="240" w:lineRule="auto"/>
        <w:rPr>
          <w:rFonts w:ascii="Times New Roman" w:hAnsi="Times New Roman"/>
          <w:color w:val="000000"/>
          <w:sz w:val="24"/>
        </w:rPr>
      </w:pPr>
    </w:p>
    <w:p w14:paraId="64494493" w14:textId="77777777" w:rsidR="00C1495D" w:rsidRDefault="001B61E7" w:rsidP="00286859">
      <w:pPr>
        <w:rPr>
          <w:color w:val="000000"/>
        </w:rPr>
      </w:pPr>
      <w:r>
        <w:rPr>
          <w:color w:val="000000"/>
        </w:rPr>
        <w:t xml:space="preserve">Another argument for the use only of long-term values is that </w:t>
      </w:r>
      <w:r w:rsidR="000E6AF8">
        <w:rPr>
          <w:color w:val="000000"/>
        </w:rPr>
        <w:t>DR is analyzed only over the three-year budget cycle, and not over the lifetime of an equipment purchase, as most EE programs are</w:t>
      </w:r>
      <w:r>
        <w:rPr>
          <w:color w:val="000000"/>
        </w:rPr>
        <w:t>.  Therefore,</w:t>
      </w:r>
      <w:r w:rsidR="000E6AF8">
        <w:rPr>
          <w:color w:val="000000"/>
        </w:rPr>
        <w:t xml:space="preserve"> use of both short- and long-term avoided capacity costs separated by a resource balance year</w:t>
      </w:r>
      <w:r w:rsidR="00DF4A57">
        <w:rPr>
          <w:color w:val="000000"/>
        </w:rPr>
        <w:t xml:space="preserve"> has a very different impact on DR than on EE.  Since the resource balance year is, and will be for the foreseeable future, at least three years away, it means that the cost-effectiveness of DR would be based only on short-term costs</w:t>
      </w:r>
      <w:r w:rsidR="00437E92">
        <w:rPr>
          <w:color w:val="000000"/>
        </w:rPr>
        <w:t>.  This is in sharp contrast to</w:t>
      </w:r>
      <w:r w:rsidR="00DF4A57">
        <w:rPr>
          <w:color w:val="000000"/>
        </w:rPr>
        <w:t xml:space="preserve"> EE</w:t>
      </w:r>
      <w:r w:rsidR="00437E92">
        <w:rPr>
          <w:color w:val="000000"/>
        </w:rPr>
        <w:t xml:space="preserve"> measures</w:t>
      </w:r>
      <w:r w:rsidR="00DF4A57">
        <w:rPr>
          <w:color w:val="000000"/>
        </w:rPr>
        <w:t xml:space="preserve">, which </w:t>
      </w:r>
      <w:r w:rsidR="00437E92">
        <w:rPr>
          <w:color w:val="000000"/>
        </w:rPr>
        <w:t>are</w:t>
      </w:r>
      <w:r w:rsidR="00DF4A57">
        <w:rPr>
          <w:color w:val="000000"/>
        </w:rPr>
        <w:t xml:space="preserve"> analyzed over </w:t>
      </w:r>
      <w:r w:rsidR="00437E92">
        <w:rPr>
          <w:color w:val="000000"/>
        </w:rPr>
        <w:t xml:space="preserve">a much longer period of time, since </w:t>
      </w:r>
      <w:r w:rsidR="00DF4A57">
        <w:rPr>
          <w:color w:val="000000"/>
        </w:rPr>
        <w:t xml:space="preserve">the lifetime of </w:t>
      </w:r>
      <w:r w:rsidR="00437E92">
        <w:rPr>
          <w:color w:val="000000"/>
        </w:rPr>
        <w:t xml:space="preserve">most </w:t>
      </w:r>
      <w:r w:rsidR="00DF4A57">
        <w:rPr>
          <w:color w:val="000000"/>
        </w:rPr>
        <w:t>energy-efficient equipment</w:t>
      </w:r>
      <w:r w:rsidR="00437E92">
        <w:rPr>
          <w:color w:val="000000"/>
        </w:rPr>
        <w:t xml:space="preserve"> is at least five years</w:t>
      </w:r>
      <w:r>
        <w:rPr>
          <w:color w:val="000000"/>
        </w:rPr>
        <w:t>,</w:t>
      </w:r>
      <w:r w:rsidR="004444AA">
        <w:rPr>
          <w:color w:val="000000"/>
        </w:rPr>
        <w:t xml:space="preserve"> </w:t>
      </w:r>
      <w:r w:rsidR="00437E92">
        <w:rPr>
          <w:color w:val="000000"/>
        </w:rPr>
        <w:t>necessitating the use of</w:t>
      </w:r>
      <w:r>
        <w:rPr>
          <w:color w:val="000000"/>
        </w:rPr>
        <w:t xml:space="preserve"> both long- and short-term values</w:t>
      </w:r>
      <w:r w:rsidR="00DF4A57">
        <w:rPr>
          <w:color w:val="000000"/>
        </w:rPr>
        <w:t>.</w:t>
      </w:r>
      <w:r>
        <w:rPr>
          <w:color w:val="000000"/>
        </w:rPr>
        <w:t xml:space="preserve">  Using only short-term values for DR would underestimate the real value of DR to the system.  Ideally, </w:t>
      </w:r>
      <w:r w:rsidR="00D73E7F">
        <w:rPr>
          <w:color w:val="000000"/>
        </w:rPr>
        <w:t>this could be remedied</w:t>
      </w:r>
      <w:r>
        <w:rPr>
          <w:color w:val="000000"/>
        </w:rPr>
        <w:t xml:space="preserve"> by doing life-cycle analysis of DR, but </w:t>
      </w:r>
      <w:r w:rsidR="00D73E7F">
        <w:rPr>
          <w:color w:val="000000"/>
        </w:rPr>
        <w:t xml:space="preserve">that </w:t>
      </w:r>
      <w:r>
        <w:rPr>
          <w:color w:val="000000"/>
        </w:rPr>
        <w:t>has proved to be impractical.</w:t>
      </w:r>
      <w:r w:rsidR="0025286A">
        <w:rPr>
          <w:color w:val="000000"/>
        </w:rPr>
        <w:t xml:space="preserve">  In addition,</w:t>
      </w:r>
      <w:r w:rsidR="0025286A" w:rsidRPr="00120DF0">
        <w:rPr>
          <w:color w:val="000000"/>
        </w:rPr>
        <w:t xml:space="preserve"> some consistency in DR incentives is necessary to att</w:t>
      </w:r>
      <w:r w:rsidR="0025286A">
        <w:rPr>
          <w:color w:val="000000"/>
        </w:rPr>
        <w:t>ract and retain DR participants.</w:t>
      </w:r>
      <w:r w:rsidR="0025286A" w:rsidRPr="00120DF0">
        <w:rPr>
          <w:color w:val="000000"/>
        </w:rPr>
        <w:t xml:space="preserve"> </w:t>
      </w:r>
      <w:r w:rsidR="0025286A">
        <w:rPr>
          <w:color w:val="000000"/>
        </w:rPr>
        <w:t xml:space="preserve"> </w:t>
      </w:r>
    </w:p>
    <w:p w14:paraId="69D89550" w14:textId="77777777" w:rsidR="0021250B" w:rsidRDefault="0021250B" w:rsidP="00286859">
      <w:pPr>
        <w:rPr>
          <w:color w:val="000000"/>
        </w:rPr>
      </w:pPr>
    </w:p>
    <w:p w14:paraId="34E51D11" w14:textId="77777777" w:rsidR="00286859" w:rsidRDefault="00286859" w:rsidP="00286859">
      <w:pPr>
        <w:rPr>
          <w:color w:val="000000"/>
        </w:rPr>
      </w:pPr>
      <w:r>
        <w:rPr>
          <w:color w:val="000000"/>
        </w:rPr>
        <w:t>Because Commission policy</w:t>
      </w:r>
      <w:r w:rsidR="000B4E70">
        <w:rPr>
          <w:color w:val="000000"/>
        </w:rPr>
        <w:t>,</w:t>
      </w:r>
      <w:r w:rsidR="000B4E70" w:rsidRPr="000B4E70">
        <w:rPr>
          <w:color w:val="000000"/>
        </w:rPr>
        <w:t xml:space="preserve"> </w:t>
      </w:r>
      <w:r w:rsidR="000B4E70">
        <w:rPr>
          <w:color w:val="000000"/>
        </w:rPr>
        <w:t>as discussed at length in D.12-04-045</w:t>
      </w:r>
      <w:r w:rsidR="000B4E70">
        <w:rPr>
          <w:rStyle w:val="FootnoteReference"/>
          <w:color w:val="000000"/>
        </w:rPr>
        <w:footnoteReference w:id="19"/>
      </w:r>
      <w:r w:rsidR="000B4E70">
        <w:rPr>
          <w:color w:val="000000"/>
        </w:rPr>
        <w:t xml:space="preserve">, </w:t>
      </w:r>
      <w:r>
        <w:rPr>
          <w:color w:val="000000"/>
        </w:rPr>
        <w:t xml:space="preserve">is to follow the loading order and focus on the long-term development of clean energy resources, the long-run generation capacity value </w:t>
      </w:r>
      <w:r w:rsidR="00D73E7F">
        <w:rPr>
          <w:color w:val="000000"/>
        </w:rPr>
        <w:t xml:space="preserve">will continue to be used </w:t>
      </w:r>
      <w:r>
        <w:rPr>
          <w:color w:val="000000"/>
        </w:rPr>
        <w:t xml:space="preserve">to determine the avoided </w:t>
      </w:r>
      <w:r w:rsidR="00C35477">
        <w:rPr>
          <w:color w:val="000000"/>
        </w:rPr>
        <w:t xml:space="preserve">generation </w:t>
      </w:r>
      <w:r w:rsidR="006D4E5C">
        <w:rPr>
          <w:color w:val="000000"/>
        </w:rPr>
        <w:t>capacity costs of DR programs</w:t>
      </w:r>
      <w:r w:rsidR="00100445">
        <w:rPr>
          <w:color w:val="000000"/>
        </w:rPr>
        <w:t xml:space="preserve">, </w:t>
      </w:r>
    </w:p>
    <w:p w14:paraId="5498EA71" w14:textId="77777777" w:rsidR="008D6D48" w:rsidRPr="00B07C40" w:rsidRDefault="008D6D48" w:rsidP="008D6D48"/>
    <w:p w14:paraId="0966E604" w14:textId="77777777" w:rsidR="008D6D48" w:rsidRPr="00B07C40" w:rsidRDefault="001B61E7" w:rsidP="008D6D48">
      <w:r>
        <w:t xml:space="preserve">The </w:t>
      </w:r>
      <w:r w:rsidR="008D6D48" w:rsidRPr="00B07C40">
        <w:t xml:space="preserve">approach for incorporating ancillary services (AS) avoided costs will differ from the </w:t>
      </w:r>
      <w:r>
        <w:t xml:space="preserve">calculation used for EE and DG. </w:t>
      </w:r>
      <w:r w:rsidR="008D6D48" w:rsidRPr="00B07C40">
        <w:t xml:space="preserve">The CAISO sets procurement targets for AS resources based on load forecasts.  Demand side resources such as EE reduce overall loads and therefore reduce the quantity of AS that must be procured and paid for by the CAISO and ultimately by the LSEs. The CAISO has indicated that DR would not impact the procurement of AS in the Day Ahead market.  Reduced load resulting from a DR event could reduce the quantity of AS procured in the Real-Time market.  However, as 85 percent or more of AS is procured by the CAISO in the Day Ahead market, and AS costs are a relatively small percentage of the overall DR benefits, the benefit of reduced AS procurement need not be included </w:t>
      </w:r>
      <w:r w:rsidR="00F0144C">
        <w:t>in</w:t>
      </w:r>
      <w:r w:rsidR="008D6D48" w:rsidRPr="00B07C40">
        <w:t xml:space="preserve"> cost-effective</w:t>
      </w:r>
      <w:r w:rsidR="00F0144C">
        <w:t>ness</w:t>
      </w:r>
      <w:r w:rsidR="008D6D48" w:rsidRPr="00B07C40">
        <w:t xml:space="preserve"> analys</w:t>
      </w:r>
      <w:r w:rsidR="00F0144C">
        <w:t>e</w:t>
      </w:r>
      <w:r w:rsidR="008D6D48" w:rsidRPr="00B07C40">
        <w:t xml:space="preserve">s of DR programs.   </w:t>
      </w:r>
    </w:p>
    <w:p w14:paraId="4B92EFAF" w14:textId="77777777" w:rsidR="008D6D48" w:rsidRPr="00B07C40" w:rsidRDefault="008D6D48" w:rsidP="008D6D48"/>
    <w:p w14:paraId="5F01EA4F" w14:textId="77777777" w:rsidR="008D6D48" w:rsidRPr="00B07C40" w:rsidRDefault="008D6D48" w:rsidP="008D6D48">
      <w:r w:rsidRPr="00B07C40">
        <w:t>On the other hand, DR programs do have the potential to earn revenue in the AS</w:t>
      </w:r>
      <w:r w:rsidR="00F0144C">
        <w:t xml:space="preserve"> and other CAISO</w:t>
      </w:r>
      <w:r w:rsidRPr="00B07C40">
        <w:t xml:space="preserve"> markets.  </w:t>
      </w:r>
      <w:r w:rsidR="00F0144C">
        <w:t>As discussed in Section 3.</w:t>
      </w:r>
      <w:r w:rsidR="00CC2112">
        <w:t>D below</w:t>
      </w:r>
      <w:r w:rsidR="00F0144C">
        <w:t xml:space="preserve">, such </w:t>
      </w:r>
      <w:r w:rsidRPr="00B07C40">
        <w:t>revenues earned by direct participation of DR programs in CAISO markets will be counted as a benefit</w:t>
      </w:r>
      <w:r w:rsidR="0021250B">
        <w:t>.  However, it is important to remember that this benefit is not part of the avoided costs of DR.</w:t>
      </w:r>
    </w:p>
    <w:p w14:paraId="6786BB74" w14:textId="77777777" w:rsidR="008D6D48" w:rsidRPr="00B07C40" w:rsidRDefault="008D6D48" w:rsidP="008D6D48"/>
    <w:p w14:paraId="36D23A6A" w14:textId="77777777" w:rsidR="008D6D48" w:rsidRDefault="001B61E7" w:rsidP="008D6D48">
      <w:r>
        <w:lastRenderedPageBreak/>
        <w:t>Because</w:t>
      </w:r>
      <w:r w:rsidR="008D6D48" w:rsidRPr="00B07C40">
        <w:t xml:space="preserve"> energy is a small portion of the overall benefits of DR programs, th</w:t>
      </w:r>
      <w:r w:rsidR="00F0144C">
        <w:t>e</w:t>
      </w:r>
      <w:r w:rsidR="008D6D48" w:rsidRPr="00B07C40">
        <w:t xml:space="preserve"> avoided renewable energy purchases procurement costs calculated in the </w:t>
      </w:r>
      <w:r>
        <w:t xml:space="preserve">EE and </w:t>
      </w:r>
      <w:r w:rsidR="008D6D48" w:rsidRPr="00B07C40">
        <w:t xml:space="preserve">DG Avoided Cost </w:t>
      </w:r>
      <w:r>
        <w:t>f</w:t>
      </w:r>
      <w:r w:rsidR="008D6D48" w:rsidRPr="00B07C40">
        <w:t xml:space="preserve">ramework </w:t>
      </w:r>
      <w:r w:rsidR="004444AA">
        <w:t xml:space="preserve">are negligible and </w:t>
      </w:r>
      <w:r w:rsidR="008D6D48" w:rsidRPr="00B07C40">
        <w:t>will not be applied to DR cost-effectiveness.</w:t>
      </w:r>
    </w:p>
    <w:p w14:paraId="3A17D637" w14:textId="77777777" w:rsidR="00895859" w:rsidRDefault="00895859" w:rsidP="008D6D48"/>
    <w:p w14:paraId="3F81D06D" w14:textId="77777777" w:rsidR="00895859" w:rsidRPr="00B07C40" w:rsidRDefault="00895859" w:rsidP="008D6D48">
      <w:r>
        <w:t xml:space="preserve">The 2010 Protocols did include a value for avoided GHG costs, which is also based on avoided energy and is also quite small.  Because of the relatively tiny amounts associated with </w:t>
      </w:r>
      <w:proofErr w:type="gramStart"/>
      <w:r>
        <w:t>avoided  GHG</w:t>
      </w:r>
      <w:proofErr w:type="gramEnd"/>
      <w:r>
        <w:t xml:space="preserve"> </w:t>
      </w:r>
      <w:r w:rsidR="004444AA">
        <w:t>costs for DR</w:t>
      </w:r>
      <w:r>
        <w:t xml:space="preserve"> </w:t>
      </w:r>
      <w:r w:rsidR="0098428A">
        <w:t>additional</w:t>
      </w:r>
      <w:r>
        <w:t xml:space="preserve"> adjustments to the methods used to calculate th</w:t>
      </w:r>
      <w:r w:rsidR="003D7E0B">
        <w:t>i</w:t>
      </w:r>
      <w:r>
        <w:t xml:space="preserve">s value </w:t>
      </w:r>
      <w:r w:rsidR="0098428A">
        <w:t>will not be made at this time.</w:t>
      </w:r>
    </w:p>
    <w:p w14:paraId="7225B445" w14:textId="77777777" w:rsidR="008D6D48" w:rsidRPr="00B07C40" w:rsidRDefault="008D6D48" w:rsidP="008D6D48"/>
    <w:p w14:paraId="2B81B0A1" w14:textId="77777777" w:rsidR="00D33990" w:rsidRDefault="008D6D48" w:rsidP="00D33990">
      <w:pPr>
        <w:autoSpaceDE w:val="0"/>
        <w:autoSpaceDN w:val="0"/>
        <w:adjustRightInd w:val="0"/>
      </w:pPr>
      <w:r w:rsidRPr="00B07C40">
        <w:t xml:space="preserve">To characterize the hourly marginal avoided costs of serving load, the Avoided Cost Calculator incorporates publicly available data from the following sources: CAISO, the California Energy Commission (CEC), NYMEX, NOAA, the three major California IOUs, and Synapse Consulting.  These inputs are not meant to be modified by IOUs, as their uniformity across analyses </w:t>
      </w:r>
      <w:r w:rsidRPr="00F24824">
        <w:t xml:space="preserve">provides for an “apples-to-apples” comparison of the benefits of different distributed resources. </w:t>
      </w:r>
    </w:p>
    <w:p w14:paraId="2961EA2E" w14:textId="77777777" w:rsidR="00E3687B" w:rsidRDefault="008D6D48" w:rsidP="00D33990">
      <w:pPr>
        <w:autoSpaceDE w:val="0"/>
        <w:autoSpaceDN w:val="0"/>
        <w:adjustRightInd w:val="0"/>
      </w:pPr>
      <w:r w:rsidRPr="00F24824">
        <w:t xml:space="preserve"> </w:t>
      </w:r>
    </w:p>
    <w:p w14:paraId="2C61AA73" w14:textId="77777777" w:rsidR="00100445" w:rsidRDefault="00100445" w:rsidP="006D4E5C">
      <w:pPr>
        <w:autoSpaceDE w:val="0"/>
        <w:autoSpaceDN w:val="0"/>
        <w:adjustRightInd w:val="0"/>
      </w:pPr>
      <w:r>
        <w:t xml:space="preserve">Table </w:t>
      </w:r>
      <w:r w:rsidR="009B01A3">
        <w:t>5</w:t>
      </w:r>
      <w:r w:rsidR="008D6D48" w:rsidRPr="00100445">
        <w:t xml:space="preserve"> summarizes each of the key data sources as well as a </w:t>
      </w:r>
      <w:r w:rsidR="00F0144C" w:rsidRPr="00100445">
        <w:t>describing the</w:t>
      </w:r>
      <w:r w:rsidR="008D6D48" w:rsidRPr="00100445">
        <w:t xml:space="preserve"> specific data</w:t>
      </w:r>
      <w:r w:rsidR="008D6D48" w:rsidRPr="00F24824">
        <w:t xml:space="preserve"> obtained from each</w:t>
      </w:r>
      <w:r w:rsidR="008D6D48" w:rsidRPr="00B07C40">
        <w:t>.</w:t>
      </w:r>
      <w:bookmarkStart w:id="219" w:name="_Ref270669065"/>
    </w:p>
    <w:p w14:paraId="39D4B90C" w14:textId="77777777" w:rsidR="00AF4CA8" w:rsidRDefault="00AF4CA8" w:rsidP="006D4E5C">
      <w:pPr>
        <w:autoSpaceDE w:val="0"/>
        <w:autoSpaceDN w:val="0"/>
        <w:adjustRightInd w:val="0"/>
        <w:rPr>
          <w:rFonts w:ascii="Arial" w:hAnsi="Arial" w:cs="Arial"/>
          <w:sz w:val="20"/>
          <w:szCs w:val="20"/>
        </w:rPr>
      </w:pPr>
    </w:p>
    <w:p w14:paraId="30CBCED6" w14:textId="77777777" w:rsidR="008D6D48" w:rsidRPr="006D4E5C" w:rsidRDefault="008D6D48" w:rsidP="006D4E5C">
      <w:pPr>
        <w:autoSpaceDE w:val="0"/>
        <w:autoSpaceDN w:val="0"/>
        <w:adjustRightInd w:val="0"/>
        <w:rPr>
          <w:rFonts w:ascii="Arial" w:hAnsi="Arial" w:cs="Arial"/>
          <w:sz w:val="20"/>
          <w:szCs w:val="20"/>
        </w:rPr>
      </w:pPr>
      <w:proofErr w:type="gramStart"/>
      <w:r w:rsidRPr="006D4E5C">
        <w:rPr>
          <w:rFonts w:ascii="Arial" w:hAnsi="Arial" w:cs="Arial"/>
          <w:sz w:val="20"/>
          <w:szCs w:val="20"/>
        </w:rPr>
        <w:t xml:space="preserve">Table </w:t>
      </w:r>
      <w:bookmarkEnd w:id="219"/>
      <w:r w:rsidR="009B01A3">
        <w:rPr>
          <w:rFonts w:ascii="Arial" w:hAnsi="Arial" w:cs="Arial"/>
          <w:sz w:val="20"/>
          <w:szCs w:val="20"/>
        </w:rPr>
        <w:t>5</w:t>
      </w:r>
      <w:r w:rsidRPr="006D4E5C">
        <w:rPr>
          <w:rFonts w:ascii="Arial" w:hAnsi="Arial" w:cs="Arial"/>
          <w:sz w:val="20"/>
          <w:szCs w:val="20"/>
        </w:rPr>
        <w:t>.</w:t>
      </w:r>
      <w:proofErr w:type="gramEnd"/>
      <w:r w:rsidRPr="006D4E5C">
        <w:rPr>
          <w:rFonts w:ascii="Arial" w:hAnsi="Arial" w:cs="Arial"/>
          <w:sz w:val="20"/>
          <w:szCs w:val="20"/>
        </w:rPr>
        <w:t xml:space="preserve"> Key data sources used in the Avoided Cost Calculator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28"/>
      </w:tblGrid>
      <w:tr w:rsidR="008D6D48" w:rsidRPr="00B07C40" w14:paraId="7C41AA23" w14:textId="77777777" w:rsidTr="00802AE7">
        <w:trPr>
          <w:trHeight w:val="260"/>
        </w:trPr>
        <w:tc>
          <w:tcPr>
            <w:tcW w:w="3348" w:type="dxa"/>
            <w:shd w:val="clear" w:color="auto" w:fill="FFFFFF"/>
            <w:vAlign w:val="center"/>
          </w:tcPr>
          <w:p w14:paraId="15CABA8A" w14:textId="77777777" w:rsidR="008D6D48" w:rsidRPr="00B07C40" w:rsidRDefault="008D6D48" w:rsidP="006D4E5C">
            <w:pPr>
              <w:keepNext/>
              <w:keepLines/>
              <w:autoSpaceDE w:val="0"/>
              <w:autoSpaceDN w:val="0"/>
              <w:adjustRightInd w:val="0"/>
              <w:rPr>
                <w:rFonts w:ascii="Arial" w:hAnsi="Arial" w:cs="Arial"/>
                <w:b/>
                <w:sz w:val="20"/>
                <w:szCs w:val="20"/>
              </w:rPr>
            </w:pPr>
            <w:r w:rsidRPr="00B07C40">
              <w:rPr>
                <w:rFonts w:ascii="Arial" w:hAnsi="Arial" w:cs="Arial"/>
                <w:b/>
                <w:sz w:val="20"/>
                <w:szCs w:val="20"/>
              </w:rPr>
              <w:t>Source</w:t>
            </w:r>
          </w:p>
        </w:tc>
        <w:tc>
          <w:tcPr>
            <w:tcW w:w="6228" w:type="dxa"/>
            <w:shd w:val="clear" w:color="auto" w:fill="FFFFFF"/>
            <w:vAlign w:val="center"/>
          </w:tcPr>
          <w:p w14:paraId="1D630EF6" w14:textId="77777777" w:rsidR="008D6D48" w:rsidRPr="00B07C40" w:rsidRDefault="008D6D48" w:rsidP="006D4E5C">
            <w:pPr>
              <w:keepNext/>
              <w:keepLines/>
              <w:autoSpaceDE w:val="0"/>
              <w:autoSpaceDN w:val="0"/>
              <w:adjustRightInd w:val="0"/>
              <w:rPr>
                <w:rFonts w:ascii="Arial" w:hAnsi="Arial" w:cs="Arial"/>
                <w:b/>
                <w:sz w:val="20"/>
                <w:szCs w:val="20"/>
              </w:rPr>
            </w:pPr>
            <w:r w:rsidRPr="00B07C40">
              <w:rPr>
                <w:rFonts w:ascii="Arial" w:hAnsi="Arial" w:cs="Arial"/>
                <w:b/>
                <w:sz w:val="20"/>
                <w:szCs w:val="20"/>
              </w:rPr>
              <w:t>Description of Data</w:t>
            </w:r>
          </w:p>
        </w:tc>
      </w:tr>
      <w:tr w:rsidR="008D6D48" w:rsidRPr="00B07C40" w14:paraId="42F9C68F" w14:textId="77777777" w:rsidTr="00802AE7">
        <w:trPr>
          <w:trHeight w:val="530"/>
        </w:trPr>
        <w:tc>
          <w:tcPr>
            <w:tcW w:w="3348" w:type="dxa"/>
            <w:shd w:val="clear" w:color="auto" w:fill="FFFFFF"/>
            <w:vAlign w:val="center"/>
          </w:tcPr>
          <w:p w14:paraId="7E28F872"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CEC Cost of Generation Report</w:t>
            </w:r>
          </w:p>
        </w:tc>
        <w:tc>
          <w:tcPr>
            <w:tcW w:w="6228" w:type="dxa"/>
            <w:shd w:val="clear" w:color="auto" w:fill="FFFFFF"/>
            <w:vAlign w:val="center"/>
          </w:tcPr>
          <w:p w14:paraId="04D037D0"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Costs and operating characteristics of a new combustion turbine and combined cycle power plants</w:t>
            </w:r>
          </w:p>
        </w:tc>
      </w:tr>
      <w:tr w:rsidR="008D6D48" w:rsidRPr="00B07C40" w14:paraId="2C22D914" w14:textId="77777777" w:rsidTr="00802AE7">
        <w:trPr>
          <w:trHeight w:val="323"/>
        </w:trPr>
        <w:tc>
          <w:tcPr>
            <w:tcW w:w="3348" w:type="dxa"/>
            <w:shd w:val="clear" w:color="auto" w:fill="FFFFFF"/>
            <w:vAlign w:val="center"/>
          </w:tcPr>
          <w:p w14:paraId="034324EF"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CAISO OASIS</w:t>
            </w:r>
          </w:p>
        </w:tc>
        <w:tc>
          <w:tcPr>
            <w:tcW w:w="6228" w:type="dxa"/>
            <w:shd w:val="clear" w:color="auto" w:fill="FFFFFF"/>
            <w:vAlign w:val="center"/>
          </w:tcPr>
          <w:p w14:paraId="41EC9527"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Hourly day-ahead and real-time LMPs; hourly system loads</w:t>
            </w:r>
          </w:p>
        </w:tc>
      </w:tr>
      <w:tr w:rsidR="008D6D48" w:rsidRPr="00B07C40" w14:paraId="33F1477F" w14:textId="77777777" w:rsidTr="00802AE7">
        <w:trPr>
          <w:trHeight w:val="552"/>
        </w:trPr>
        <w:tc>
          <w:tcPr>
            <w:tcW w:w="3348" w:type="dxa"/>
            <w:shd w:val="clear" w:color="auto" w:fill="FFFFFF"/>
            <w:vAlign w:val="center"/>
          </w:tcPr>
          <w:p w14:paraId="4FEEB1ED"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NYMEX</w:t>
            </w:r>
          </w:p>
        </w:tc>
        <w:tc>
          <w:tcPr>
            <w:tcW w:w="6228" w:type="dxa"/>
            <w:shd w:val="clear" w:color="auto" w:fill="FFFFFF"/>
            <w:vAlign w:val="center"/>
          </w:tcPr>
          <w:p w14:paraId="132CACE3"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 xml:space="preserve">Henry Hub forwards contract prices; basis differentials between Henry Hub and </w:t>
            </w:r>
            <w:smartTag w:uri="urn:schemas-microsoft-com:office:smarttags" w:element="place">
              <w:smartTag w:uri="urn:schemas-microsoft-com:office:smarttags" w:element="State">
                <w:r w:rsidRPr="00B07C40">
                  <w:rPr>
                    <w:rFonts w:ascii="Arial" w:hAnsi="Arial" w:cs="Arial"/>
                    <w:sz w:val="20"/>
                    <w:szCs w:val="20"/>
                  </w:rPr>
                  <w:t>California</w:t>
                </w:r>
              </w:smartTag>
            </w:smartTag>
            <w:r w:rsidRPr="00B07C40">
              <w:rPr>
                <w:rFonts w:ascii="Arial" w:hAnsi="Arial" w:cs="Arial"/>
                <w:sz w:val="20"/>
                <w:szCs w:val="20"/>
              </w:rPr>
              <w:t xml:space="preserve"> gas hubs</w:t>
            </w:r>
          </w:p>
        </w:tc>
      </w:tr>
      <w:tr w:rsidR="008D6D48" w:rsidRPr="00B07C40" w14:paraId="42E84C3B" w14:textId="77777777" w:rsidTr="00802AE7">
        <w:trPr>
          <w:trHeight w:val="242"/>
        </w:trPr>
        <w:tc>
          <w:tcPr>
            <w:tcW w:w="3348" w:type="dxa"/>
            <w:shd w:val="clear" w:color="auto" w:fill="FFFFFF"/>
            <w:vAlign w:val="center"/>
          </w:tcPr>
          <w:p w14:paraId="4A50B478" w14:textId="77777777" w:rsidR="008D6D48" w:rsidRPr="00B07C40" w:rsidRDefault="008D6D48" w:rsidP="006D4E5C">
            <w:pPr>
              <w:autoSpaceDE w:val="0"/>
              <w:autoSpaceDN w:val="0"/>
              <w:adjustRightInd w:val="0"/>
              <w:rPr>
                <w:rFonts w:ascii="Arial" w:hAnsi="Arial" w:cs="Arial"/>
                <w:sz w:val="20"/>
                <w:szCs w:val="20"/>
              </w:rPr>
            </w:pPr>
            <w:smartTag w:uri="urn:schemas-microsoft-com:office:smarttags" w:element="place">
              <w:smartTag w:uri="urn:schemas-microsoft-com:office:smarttags" w:element="State">
                <w:r w:rsidRPr="00B07C40">
                  <w:rPr>
                    <w:rFonts w:ascii="Arial" w:hAnsi="Arial" w:cs="Arial"/>
                    <w:sz w:val="20"/>
                    <w:szCs w:val="20"/>
                  </w:rPr>
                  <w:t>California</w:t>
                </w:r>
              </w:smartTag>
            </w:smartTag>
            <w:r w:rsidRPr="00B07C40">
              <w:rPr>
                <w:rFonts w:ascii="Arial" w:hAnsi="Arial" w:cs="Arial"/>
                <w:sz w:val="20"/>
                <w:szCs w:val="20"/>
              </w:rPr>
              <w:t xml:space="preserve"> IOUs</w:t>
            </w:r>
          </w:p>
        </w:tc>
        <w:tc>
          <w:tcPr>
            <w:tcW w:w="6228" w:type="dxa"/>
            <w:shd w:val="clear" w:color="auto" w:fill="FFFFFF"/>
            <w:vAlign w:val="center"/>
          </w:tcPr>
          <w:p w14:paraId="15283790"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Transmission &amp; distribution deferral values; losses factors</w:t>
            </w:r>
          </w:p>
        </w:tc>
      </w:tr>
      <w:tr w:rsidR="008D6D48" w:rsidRPr="00B07C40" w14:paraId="3CF1D318" w14:textId="77777777" w:rsidTr="00802AE7">
        <w:trPr>
          <w:trHeight w:val="260"/>
        </w:trPr>
        <w:tc>
          <w:tcPr>
            <w:tcW w:w="3348" w:type="dxa"/>
            <w:shd w:val="clear" w:color="auto" w:fill="FFFFFF"/>
            <w:vAlign w:val="center"/>
          </w:tcPr>
          <w:p w14:paraId="64C140C2"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Synapse Consulting</w:t>
            </w:r>
          </w:p>
        </w:tc>
        <w:tc>
          <w:tcPr>
            <w:tcW w:w="6228" w:type="dxa"/>
            <w:shd w:val="clear" w:color="auto" w:fill="FFFFFF"/>
            <w:vAlign w:val="center"/>
          </w:tcPr>
          <w:p w14:paraId="64DE3DB2"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Forecast of carbon prices</w:t>
            </w:r>
          </w:p>
        </w:tc>
      </w:tr>
      <w:tr w:rsidR="008D6D48" w:rsidRPr="00B07C40" w14:paraId="29EE416F" w14:textId="77777777" w:rsidTr="00802AE7">
        <w:trPr>
          <w:trHeight w:val="260"/>
        </w:trPr>
        <w:tc>
          <w:tcPr>
            <w:tcW w:w="3348" w:type="dxa"/>
            <w:shd w:val="clear" w:color="auto" w:fill="FFFFFF"/>
            <w:vAlign w:val="center"/>
          </w:tcPr>
          <w:p w14:paraId="243C1C1B"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NOAA</w:t>
            </w:r>
          </w:p>
        </w:tc>
        <w:tc>
          <w:tcPr>
            <w:tcW w:w="6228" w:type="dxa"/>
            <w:shd w:val="clear" w:color="auto" w:fill="FFFFFF"/>
            <w:vAlign w:val="center"/>
          </w:tcPr>
          <w:p w14:paraId="310F103A" w14:textId="77777777" w:rsidR="008D6D48" w:rsidRPr="00B07C40" w:rsidRDefault="008D6D48" w:rsidP="006D4E5C">
            <w:pPr>
              <w:autoSpaceDE w:val="0"/>
              <w:autoSpaceDN w:val="0"/>
              <w:adjustRightInd w:val="0"/>
              <w:rPr>
                <w:rFonts w:ascii="Arial" w:hAnsi="Arial" w:cs="Arial"/>
                <w:sz w:val="20"/>
                <w:szCs w:val="20"/>
              </w:rPr>
            </w:pPr>
            <w:r w:rsidRPr="00B07C40">
              <w:rPr>
                <w:rFonts w:ascii="Arial" w:hAnsi="Arial" w:cs="Arial"/>
                <w:sz w:val="20"/>
                <w:szCs w:val="20"/>
              </w:rPr>
              <w:t xml:space="preserve">Hourly weather data throughout </w:t>
            </w:r>
            <w:smartTag w:uri="urn:schemas-microsoft-com:office:smarttags" w:element="place">
              <w:smartTag w:uri="urn:schemas-microsoft-com:office:smarttags" w:element="State">
                <w:r w:rsidRPr="00B07C40">
                  <w:rPr>
                    <w:rFonts w:ascii="Arial" w:hAnsi="Arial" w:cs="Arial"/>
                    <w:sz w:val="20"/>
                    <w:szCs w:val="20"/>
                  </w:rPr>
                  <w:t>California</w:t>
                </w:r>
              </w:smartTag>
            </w:smartTag>
          </w:p>
        </w:tc>
      </w:tr>
    </w:tbl>
    <w:p w14:paraId="34511A4A" w14:textId="77777777" w:rsidR="008D6D48" w:rsidRPr="00B07C40" w:rsidRDefault="008D6D48" w:rsidP="008D6D48">
      <w:pPr>
        <w:autoSpaceDE w:val="0"/>
        <w:autoSpaceDN w:val="0"/>
        <w:adjustRightInd w:val="0"/>
      </w:pPr>
    </w:p>
    <w:p w14:paraId="266A4FFE" w14:textId="77777777" w:rsidR="008D6D48" w:rsidRPr="00F24824" w:rsidRDefault="009B01A3" w:rsidP="008D6D48">
      <w:pPr>
        <w:autoSpaceDE w:val="0"/>
        <w:autoSpaceDN w:val="0"/>
        <w:adjustRightInd w:val="0"/>
      </w:pPr>
      <w:r>
        <w:t xml:space="preserve">Table 6 </w:t>
      </w:r>
      <w:r w:rsidR="008D6D48" w:rsidRPr="00F24824">
        <w:t xml:space="preserve">shows the key outputs calculated within the Avoided Cost Calculator that </w:t>
      </w:r>
      <w:proofErr w:type="gramStart"/>
      <w:r w:rsidR="008D6D48" w:rsidRPr="00F24824">
        <w:t>are</w:t>
      </w:r>
      <w:proofErr w:type="gramEnd"/>
      <w:r w:rsidR="008D6D48" w:rsidRPr="00F24824">
        <w:t xml:space="preserve"> used to assess the cost-effectiveness of DR.  A more detailed description of the method used to evaluate each of these components is found below.</w:t>
      </w:r>
    </w:p>
    <w:p w14:paraId="578B8536" w14:textId="77777777" w:rsidR="008D6D48" w:rsidRPr="00B07C40" w:rsidRDefault="008D6D48" w:rsidP="008D6D48">
      <w:pPr>
        <w:autoSpaceDE w:val="0"/>
        <w:autoSpaceDN w:val="0"/>
        <w:adjustRightInd w:val="0"/>
      </w:pPr>
    </w:p>
    <w:p w14:paraId="1E823C77" w14:textId="77777777" w:rsidR="008D6D48" w:rsidRPr="00B07C40" w:rsidRDefault="008D6D48">
      <w:pPr>
        <w:keepNext/>
        <w:rPr>
          <w:rFonts w:ascii="Arial" w:hAnsi="Arial" w:cs="Arial"/>
          <w:sz w:val="20"/>
          <w:szCs w:val="20"/>
        </w:rPr>
      </w:pPr>
      <w:bookmarkStart w:id="220" w:name="_Ref270670101"/>
      <w:proofErr w:type="gramStart"/>
      <w:r w:rsidRPr="00B07C40">
        <w:rPr>
          <w:rFonts w:ascii="Arial" w:hAnsi="Arial" w:cs="Arial"/>
          <w:sz w:val="20"/>
          <w:szCs w:val="20"/>
        </w:rPr>
        <w:t xml:space="preserve">Table </w:t>
      </w:r>
      <w:r w:rsidR="009B01A3">
        <w:rPr>
          <w:rFonts w:ascii="Arial" w:hAnsi="Arial" w:cs="Arial"/>
          <w:sz w:val="20"/>
          <w:szCs w:val="20"/>
        </w:rPr>
        <w:t>6</w:t>
      </w:r>
      <w:bookmarkEnd w:id="220"/>
      <w:r w:rsidRPr="00B07C40">
        <w:rPr>
          <w:rFonts w:ascii="Arial" w:hAnsi="Arial" w:cs="Arial"/>
          <w:sz w:val="20"/>
          <w:szCs w:val="20"/>
        </w:rPr>
        <w:t>.</w:t>
      </w:r>
      <w:proofErr w:type="gramEnd"/>
      <w:r w:rsidRPr="00B07C40">
        <w:rPr>
          <w:rFonts w:ascii="Arial" w:hAnsi="Arial" w:cs="Arial"/>
          <w:sz w:val="20"/>
          <w:szCs w:val="20"/>
        </w:rPr>
        <w:t xml:space="preserve"> Main outputs of Avoided Cost Calculator used to evaluate DR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28"/>
      </w:tblGrid>
      <w:tr w:rsidR="008D6D48" w:rsidRPr="00B07C40" w14:paraId="6D39DFA9" w14:textId="77777777" w:rsidTr="008D0F6A">
        <w:trPr>
          <w:trHeight w:val="368"/>
        </w:trPr>
        <w:tc>
          <w:tcPr>
            <w:tcW w:w="3348" w:type="dxa"/>
            <w:shd w:val="clear" w:color="auto" w:fill="auto"/>
            <w:vAlign w:val="center"/>
          </w:tcPr>
          <w:p w14:paraId="05565E87" w14:textId="77777777" w:rsidR="008D6D48" w:rsidRPr="00B07C40" w:rsidRDefault="008D6D48" w:rsidP="008D6D48">
            <w:pPr>
              <w:autoSpaceDE w:val="0"/>
              <w:autoSpaceDN w:val="0"/>
              <w:adjustRightInd w:val="0"/>
              <w:rPr>
                <w:rFonts w:ascii="Arial" w:hAnsi="Arial" w:cs="Arial"/>
                <w:b/>
                <w:sz w:val="20"/>
                <w:szCs w:val="20"/>
                <w:u w:val="single"/>
              </w:rPr>
            </w:pPr>
            <w:r w:rsidRPr="00B07C40">
              <w:rPr>
                <w:rFonts w:ascii="Arial" w:hAnsi="Arial" w:cs="Arial"/>
                <w:b/>
                <w:sz w:val="20"/>
                <w:szCs w:val="20"/>
                <w:u w:val="single"/>
              </w:rPr>
              <w:t>Output</w:t>
            </w:r>
          </w:p>
        </w:tc>
        <w:tc>
          <w:tcPr>
            <w:tcW w:w="6228" w:type="dxa"/>
            <w:shd w:val="clear" w:color="auto" w:fill="auto"/>
            <w:vAlign w:val="center"/>
          </w:tcPr>
          <w:p w14:paraId="5D75047C" w14:textId="77777777" w:rsidR="008D6D48" w:rsidRPr="00B07C40" w:rsidRDefault="008D6D48" w:rsidP="008D6D48">
            <w:pPr>
              <w:autoSpaceDE w:val="0"/>
              <w:autoSpaceDN w:val="0"/>
              <w:adjustRightInd w:val="0"/>
              <w:rPr>
                <w:rFonts w:ascii="Arial" w:hAnsi="Arial" w:cs="Arial"/>
                <w:b/>
                <w:sz w:val="20"/>
                <w:szCs w:val="20"/>
                <w:u w:val="single"/>
              </w:rPr>
            </w:pPr>
            <w:r w:rsidRPr="00B07C40">
              <w:rPr>
                <w:rFonts w:ascii="Arial" w:hAnsi="Arial" w:cs="Arial"/>
                <w:b/>
                <w:sz w:val="20"/>
                <w:szCs w:val="20"/>
                <w:u w:val="single"/>
              </w:rPr>
              <w:t>Description</w:t>
            </w:r>
          </w:p>
        </w:tc>
      </w:tr>
      <w:tr w:rsidR="008D6D48" w:rsidRPr="00B07C40" w14:paraId="48DA692F" w14:textId="77777777" w:rsidTr="008D0F6A">
        <w:tc>
          <w:tcPr>
            <w:tcW w:w="3348" w:type="dxa"/>
            <w:shd w:val="clear" w:color="auto" w:fill="auto"/>
            <w:vAlign w:val="center"/>
          </w:tcPr>
          <w:p w14:paraId="604655B2" w14:textId="77777777" w:rsidR="008D6D48" w:rsidRPr="00B07C40" w:rsidRDefault="008D6D48" w:rsidP="008D6D48">
            <w:pPr>
              <w:autoSpaceDE w:val="0"/>
              <w:autoSpaceDN w:val="0"/>
              <w:adjustRightInd w:val="0"/>
              <w:rPr>
                <w:rFonts w:ascii="Arial" w:hAnsi="Arial" w:cs="Arial"/>
                <w:sz w:val="20"/>
                <w:szCs w:val="20"/>
              </w:rPr>
            </w:pPr>
            <w:r w:rsidRPr="00B07C40">
              <w:rPr>
                <w:rFonts w:ascii="Arial" w:hAnsi="Arial" w:cs="Arial"/>
                <w:sz w:val="20"/>
                <w:szCs w:val="20"/>
              </w:rPr>
              <w:t>Avoided Capacity Costs (Residual capacity value)</w:t>
            </w:r>
          </w:p>
        </w:tc>
        <w:tc>
          <w:tcPr>
            <w:tcW w:w="6228" w:type="dxa"/>
            <w:shd w:val="clear" w:color="auto" w:fill="auto"/>
            <w:vAlign w:val="center"/>
          </w:tcPr>
          <w:p w14:paraId="05527EE2" w14:textId="77777777" w:rsidR="008D6D48" w:rsidRPr="00B07C40" w:rsidRDefault="008D6D48" w:rsidP="008D6D48">
            <w:pPr>
              <w:autoSpaceDE w:val="0"/>
              <w:autoSpaceDN w:val="0"/>
              <w:adjustRightInd w:val="0"/>
              <w:rPr>
                <w:rFonts w:ascii="Arial" w:hAnsi="Arial" w:cs="Arial"/>
                <w:sz w:val="20"/>
                <w:szCs w:val="20"/>
              </w:rPr>
            </w:pPr>
            <w:r w:rsidRPr="00B07C40">
              <w:rPr>
                <w:rFonts w:ascii="Arial" w:hAnsi="Arial" w:cs="Arial"/>
                <w:sz w:val="20"/>
                <w:szCs w:val="20"/>
              </w:rPr>
              <w:t>The annualized fixed cost of a new combustion turbine, less the net revenues (gross margins) that the CT could earn operating in the real-time energy and ancillary services markets</w:t>
            </w:r>
          </w:p>
        </w:tc>
      </w:tr>
      <w:tr w:rsidR="008D6D48" w:rsidRPr="00B07C40" w14:paraId="7CE63123" w14:textId="77777777" w:rsidTr="008D0F6A">
        <w:tc>
          <w:tcPr>
            <w:tcW w:w="3348" w:type="dxa"/>
            <w:shd w:val="clear" w:color="auto" w:fill="auto"/>
            <w:vAlign w:val="center"/>
          </w:tcPr>
          <w:p w14:paraId="7E021C0B" w14:textId="77777777" w:rsidR="008D6D48" w:rsidRPr="00B07C40" w:rsidRDefault="008D6D48" w:rsidP="008D6D48">
            <w:pPr>
              <w:autoSpaceDE w:val="0"/>
              <w:autoSpaceDN w:val="0"/>
              <w:adjustRightInd w:val="0"/>
              <w:rPr>
                <w:rFonts w:ascii="Arial" w:hAnsi="Arial" w:cs="Arial"/>
                <w:sz w:val="20"/>
                <w:szCs w:val="20"/>
              </w:rPr>
            </w:pPr>
            <w:r w:rsidRPr="00B07C40">
              <w:rPr>
                <w:rFonts w:ascii="Arial" w:hAnsi="Arial" w:cs="Arial"/>
                <w:sz w:val="20"/>
                <w:szCs w:val="20"/>
              </w:rPr>
              <w:t>Avoided Energy Costs</w:t>
            </w:r>
          </w:p>
        </w:tc>
        <w:tc>
          <w:tcPr>
            <w:tcW w:w="6228" w:type="dxa"/>
            <w:shd w:val="clear" w:color="auto" w:fill="auto"/>
            <w:vAlign w:val="center"/>
          </w:tcPr>
          <w:p w14:paraId="31FAC862" w14:textId="77777777" w:rsidR="008D6D48" w:rsidRPr="00B07C40" w:rsidRDefault="008D6D48" w:rsidP="008D6D48">
            <w:pPr>
              <w:autoSpaceDE w:val="0"/>
              <w:autoSpaceDN w:val="0"/>
              <w:adjustRightInd w:val="0"/>
              <w:rPr>
                <w:rFonts w:ascii="Arial" w:hAnsi="Arial" w:cs="Arial"/>
                <w:sz w:val="20"/>
                <w:szCs w:val="20"/>
              </w:rPr>
            </w:pPr>
            <w:r w:rsidRPr="00B07C40">
              <w:rPr>
                <w:rFonts w:ascii="Arial" w:hAnsi="Arial" w:cs="Arial"/>
                <w:sz w:val="20"/>
                <w:szCs w:val="20"/>
              </w:rPr>
              <w:t>Hourly values of energy in both the day-ahead and real-time markets (the appropriate value stream depends on the DR program characteristics)</w:t>
            </w:r>
          </w:p>
        </w:tc>
      </w:tr>
      <w:tr w:rsidR="008D6D48" w:rsidRPr="00B07C40" w14:paraId="1C43F9BD" w14:textId="77777777" w:rsidTr="008D0F6A">
        <w:tc>
          <w:tcPr>
            <w:tcW w:w="3348" w:type="dxa"/>
            <w:shd w:val="clear" w:color="auto" w:fill="auto"/>
            <w:vAlign w:val="center"/>
          </w:tcPr>
          <w:p w14:paraId="25F80E3E" w14:textId="77777777" w:rsidR="008D6D48" w:rsidRPr="0085188C" w:rsidRDefault="008D6D48" w:rsidP="007C49D9">
            <w:pPr>
              <w:autoSpaceDE w:val="0"/>
              <w:autoSpaceDN w:val="0"/>
              <w:adjustRightInd w:val="0"/>
              <w:rPr>
                <w:rFonts w:ascii="Arial" w:hAnsi="Arial" w:cs="Arial"/>
                <w:sz w:val="20"/>
                <w:szCs w:val="20"/>
              </w:rPr>
            </w:pPr>
            <w:r w:rsidRPr="0085188C">
              <w:rPr>
                <w:rFonts w:ascii="Arial" w:hAnsi="Arial" w:cs="Arial"/>
                <w:sz w:val="20"/>
                <w:szCs w:val="20"/>
              </w:rPr>
              <w:t xml:space="preserve">Avoided </w:t>
            </w:r>
            <w:r w:rsidR="007C49D9">
              <w:rPr>
                <w:rFonts w:ascii="Arial" w:hAnsi="Arial" w:cs="Arial"/>
                <w:sz w:val="20"/>
                <w:szCs w:val="20"/>
              </w:rPr>
              <w:t>GHG</w:t>
            </w:r>
            <w:r w:rsidR="007C49D9" w:rsidRPr="0085188C">
              <w:rPr>
                <w:rFonts w:ascii="Arial" w:hAnsi="Arial" w:cs="Arial"/>
                <w:sz w:val="20"/>
                <w:szCs w:val="20"/>
              </w:rPr>
              <w:t xml:space="preserve"> </w:t>
            </w:r>
            <w:r w:rsidRPr="0085188C">
              <w:rPr>
                <w:rFonts w:ascii="Arial" w:hAnsi="Arial" w:cs="Arial"/>
                <w:sz w:val="20"/>
                <w:szCs w:val="20"/>
              </w:rPr>
              <w:t>Costs</w:t>
            </w:r>
          </w:p>
        </w:tc>
        <w:tc>
          <w:tcPr>
            <w:tcW w:w="6228" w:type="dxa"/>
            <w:shd w:val="clear" w:color="auto" w:fill="auto"/>
            <w:vAlign w:val="center"/>
          </w:tcPr>
          <w:p w14:paraId="3847242F" w14:textId="77777777" w:rsidR="008D6D48" w:rsidRPr="0085188C" w:rsidRDefault="008D6D48" w:rsidP="008D6D48">
            <w:pPr>
              <w:autoSpaceDE w:val="0"/>
              <w:autoSpaceDN w:val="0"/>
              <w:adjustRightInd w:val="0"/>
              <w:rPr>
                <w:rFonts w:ascii="Arial" w:hAnsi="Arial" w:cs="Arial"/>
                <w:sz w:val="20"/>
                <w:szCs w:val="20"/>
              </w:rPr>
            </w:pPr>
            <w:r w:rsidRPr="0085188C">
              <w:rPr>
                <w:rFonts w:ascii="Arial" w:hAnsi="Arial" w:cs="Arial"/>
                <w:sz w:val="20"/>
                <w:szCs w:val="20"/>
              </w:rPr>
              <w:t>The value associated with a reduction in greenhouse gas emissions resulting from avoided thermal generation</w:t>
            </w:r>
          </w:p>
        </w:tc>
      </w:tr>
      <w:tr w:rsidR="008D6D48" w:rsidRPr="00B07C40" w14:paraId="431D5A67" w14:textId="77777777" w:rsidTr="008D0F6A">
        <w:tc>
          <w:tcPr>
            <w:tcW w:w="3348" w:type="dxa"/>
            <w:shd w:val="clear" w:color="auto" w:fill="auto"/>
            <w:vAlign w:val="center"/>
          </w:tcPr>
          <w:p w14:paraId="76D09941" w14:textId="77777777" w:rsidR="008D6D48" w:rsidRPr="00B07C40" w:rsidRDefault="008D6D48" w:rsidP="008D6D48">
            <w:pPr>
              <w:autoSpaceDE w:val="0"/>
              <w:autoSpaceDN w:val="0"/>
              <w:adjustRightInd w:val="0"/>
              <w:rPr>
                <w:rFonts w:ascii="Arial" w:hAnsi="Arial" w:cs="Arial"/>
                <w:sz w:val="20"/>
                <w:szCs w:val="20"/>
              </w:rPr>
            </w:pPr>
            <w:r w:rsidRPr="00B07C40">
              <w:rPr>
                <w:rFonts w:ascii="Arial" w:hAnsi="Arial" w:cs="Arial"/>
                <w:sz w:val="20"/>
                <w:szCs w:val="20"/>
              </w:rPr>
              <w:t>Line losses</w:t>
            </w:r>
          </w:p>
        </w:tc>
        <w:tc>
          <w:tcPr>
            <w:tcW w:w="6228" w:type="dxa"/>
            <w:shd w:val="clear" w:color="auto" w:fill="auto"/>
            <w:vAlign w:val="center"/>
          </w:tcPr>
          <w:p w14:paraId="3B944B66" w14:textId="77777777" w:rsidR="008D6D48" w:rsidRPr="00B07C40" w:rsidRDefault="008D6D48" w:rsidP="008D6D48">
            <w:pPr>
              <w:autoSpaceDE w:val="0"/>
              <w:autoSpaceDN w:val="0"/>
              <w:adjustRightInd w:val="0"/>
              <w:rPr>
                <w:rFonts w:ascii="Arial" w:hAnsi="Arial" w:cs="Arial"/>
                <w:sz w:val="20"/>
                <w:szCs w:val="20"/>
              </w:rPr>
            </w:pPr>
            <w:r w:rsidRPr="00B07C40">
              <w:rPr>
                <w:rFonts w:ascii="Arial" w:hAnsi="Arial" w:cs="Arial"/>
                <w:sz w:val="20"/>
                <w:szCs w:val="20"/>
              </w:rPr>
              <w:t>Additional costs resulting from line losses between the point of generation and the point of retail delivery</w:t>
            </w:r>
          </w:p>
        </w:tc>
      </w:tr>
    </w:tbl>
    <w:p w14:paraId="5821ECCB" w14:textId="77777777" w:rsidR="008D6D48" w:rsidRPr="00B07C40" w:rsidRDefault="008D6D48" w:rsidP="008D6D48">
      <w:pPr>
        <w:autoSpaceDE w:val="0"/>
        <w:autoSpaceDN w:val="0"/>
        <w:adjustRightInd w:val="0"/>
      </w:pPr>
    </w:p>
    <w:p w14:paraId="28861D9C" w14:textId="77777777" w:rsidR="008D6D48" w:rsidRPr="00B07C40" w:rsidRDefault="008D6D48" w:rsidP="008D6D48"/>
    <w:p w14:paraId="3C2AB8CC" w14:textId="77777777" w:rsidR="008D6D48" w:rsidRPr="00B07C40" w:rsidRDefault="008D6D48" w:rsidP="008D6D48">
      <w:r w:rsidRPr="00B07C40">
        <w:rPr>
          <w:b/>
          <w:i/>
        </w:rPr>
        <w:lastRenderedPageBreak/>
        <w:t>1) Avoided Generation Capacity Costs</w:t>
      </w:r>
      <w:r w:rsidRPr="00B07C40">
        <w:rPr>
          <w:b/>
          <w:i/>
        </w:rPr>
        <w:fldChar w:fldCharType="begin"/>
      </w:r>
      <w:r w:rsidRPr="00B07C40">
        <w:instrText xml:space="preserve"> TC "</w:instrText>
      </w:r>
      <w:bookmarkStart w:id="221" w:name="_Toc386202033"/>
      <w:bookmarkStart w:id="222" w:name="_Toc390774920"/>
      <w:r w:rsidRPr="00B07C40">
        <w:rPr>
          <w:b/>
          <w:i/>
        </w:rPr>
        <w:instrText>1) Avoided Generation Capacity Costs</w:instrText>
      </w:r>
      <w:bookmarkEnd w:id="221"/>
      <w:bookmarkEnd w:id="222"/>
      <w:r w:rsidRPr="00B07C40">
        <w:instrText xml:space="preserve">" \f C \l "3" </w:instrText>
      </w:r>
      <w:r w:rsidRPr="00B07C40">
        <w:rPr>
          <w:b/>
          <w:i/>
        </w:rPr>
        <w:fldChar w:fldCharType="end"/>
      </w:r>
      <w:r w:rsidRPr="00B07C40">
        <w:rPr>
          <w:b/>
        </w:rPr>
        <w:t>:</w:t>
      </w:r>
      <w:r w:rsidRPr="00B07C40">
        <w:t xml:space="preserve">  The generation capacity costs avoided by a DR program will be based on the annual market value ($/kW-year) of the residual capacity of a new combustion turbine (CT).  Throughout this proceeding several alternate methods have been proposed for determining the adjusted CT cost.  While each method has its laudatory features, we believe that transparency and simplicity are of paramount importance for these protocols.  Therefore, the same method shall be used for all LSEs to determine this cost.  The residual capacity value is calculated within the Avoided Cost Calculator using a method that is consistent with the California Independent System Operator (CAISO) Market Issues and Performance Annual Reports.  Using cost and performance data from the CEC Cost of Generation Report, the calculator evaluates the net revenues that a new combustion turbine could expect to receive through operations in the real-time energy and </w:t>
      </w:r>
      <w:r w:rsidR="00131BB0">
        <w:t>other electricity</w:t>
      </w:r>
      <w:r w:rsidRPr="00B07C40">
        <w:t xml:space="preserve"> markets. This net revenue is subtracted from the combustion turbine’s annualized fixed costs to determine the residual capacity value. Each of these components is described in further detail below.  The dispatch of the CT is similar to the approach taken by the IOUs in earlier version</w:t>
      </w:r>
      <w:r w:rsidR="00131BB0">
        <w:t>s</w:t>
      </w:r>
      <w:r w:rsidRPr="00B07C40">
        <w:t xml:space="preserve"> of these protocols, comparing the heat rate and the resulting variable operating costs against a forecast of energy prices to determine hours in which it is economic for the CT to operate.</w:t>
      </w:r>
    </w:p>
    <w:p w14:paraId="4E003CC1" w14:textId="77777777" w:rsidR="008D6D48" w:rsidRPr="00B07C40" w:rsidRDefault="008D6D48" w:rsidP="008D6D48"/>
    <w:p w14:paraId="7A279F5C" w14:textId="77777777" w:rsidR="008D6D48" w:rsidRPr="00B07C40" w:rsidRDefault="008D6D48" w:rsidP="008D6D48">
      <w:r w:rsidRPr="00B07C40">
        <w:t>The first component of the generation capacity value, the annualized fixed cost of a new combustion turbine, is calculated based on cost data from the CEC Cost of Generation Report and a pro-forma tool included in the Avoided Cost Calculator.  The pro-forma tool amortizes the capital and fixed operations and maintenance costs associated with a new plant over its lifetime, yielding the annualized fixed costs of a new CT. These annualized fixed costs change in each year with the inflation of capital and O&amp;M costs.</w:t>
      </w:r>
    </w:p>
    <w:p w14:paraId="5D199829" w14:textId="77777777" w:rsidR="008D6D48" w:rsidRPr="00B07C40" w:rsidRDefault="008D6D48" w:rsidP="008D6D48"/>
    <w:p w14:paraId="39EF53F5" w14:textId="77777777" w:rsidR="008D6D48" w:rsidRPr="00B07C40" w:rsidRDefault="008D6D48" w:rsidP="008D6D48">
      <w:r w:rsidRPr="00B07C40">
        <w:t xml:space="preserve">The second component of the residual capacity value, the CT’s net margin from operations, will change each year with the evolution of the </w:t>
      </w:r>
      <w:r w:rsidR="00131BB0">
        <w:t>CAISO</w:t>
      </w:r>
      <w:r w:rsidRPr="00B07C40">
        <w:t xml:space="preserve"> real-time market and the change in gas prices. The Avoided Cost Calculator calculates the expected net margin in each year based on the historic</w:t>
      </w:r>
      <w:r w:rsidR="00131BB0">
        <w:t>al</w:t>
      </w:r>
      <w:r w:rsidRPr="00B07C40">
        <w:t xml:space="preserve"> hourly shape of the real-time market adjusted by the average annual energy price in that year. In each hour, if the real-time market price exceeds the CT’s cost of operation, the CT will dispatch, increasing its net margin by the difference between the market price and the cost of operation. The total net margin is calculated by tracking the CT’s operations in the real-time market over each of the 8,760 hours of the year. </w:t>
      </w:r>
      <w:proofErr w:type="gramStart"/>
      <w:r w:rsidRPr="00B07C40">
        <w:t>As a flexible generator that can ramp up and down quickly, a CT can also earn revenues through participation in the ancillary services markets.</w:t>
      </w:r>
      <w:proofErr w:type="gramEnd"/>
      <w:r w:rsidRPr="00B07C40">
        <w:t xml:space="preserve"> In the Avoided Cost Calculator, this additional revenue is calculated as an upward adjustment to the gross revenues earned in the real-time market based on historic data gathered from CAISO’s Annual Market Reports. </w:t>
      </w:r>
    </w:p>
    <w:p w14:paraId="2D74A988" w14:textId="77777777" w:rsidR="008D6D48" w:rsidRPr="00B07C40" w:rsidRDefault="008D6D48" w:rsidP="008D6D48"/>
    <w:p w14:paraId="6F98A3D7" w14:textId="1F6DF850" w:rsidR="009C0B46" w:rsidRPr="00B92DF6" w:rsidRDefault="009C0B46" w:rsidP="009C0B46">
      <w:pPr>
        <w:rPr>
          <w:rPrChange w:id="223" w:author="Barcic, Nathan" w:date="2016-05-13T14:36:00Z">
            <w:rPr>
              <w:rFonts w:ascii="TimesNewRomanPSMT" w:hAnsi="TimesNewRomanPSMT"/>
            </w:rPr>
          </w:rPrChange>
        </w:rPr>
      </w:pPr>
      <w:r w:rsidRPr="00B92DF6">
        <w:rPr>
          <w:rPrChange w:id="224" w:author="Barcic, Nathan" w:date="2016-05-13T14:36:00Z">
            <w:rPr>
              <w:rFonts w:ascii="TimesNewRomanPSMT" w:hAnsi="TimesNewRomanPSMT"/>
            </w:rPr>
          </w:rPrChange>
        </w:rPr>
        <w:t xml:space="preserve">The Avoided Cost Calculator then allocates the residual capacity value across the 8760 hours of the year. </w:t>
      </w:r>
      <w:ins w:id="225" w:author="Barcic, Nathan" w:date="2016-05-13T14:36:00Z">
        <w:r w:rsidR="00F91F2D">
          <w:t xml:space="preserve"> </w:t>
        </w:r>
      </w:ins>
      <w:r w:rsidRPr="00B92DF6">
        <w:rPr>
          <w:rPrChange w:id="226" w:author="Barcic, Nathan" w:date="2016-05-13T14:36:00Z">
            <w:rPr>
              <w:rFonts w:ascii="TimesNewRomanPSMT" w:hAnsi="TimesNewRomanPSMT"/>
            </w:rPr>
          </w:rPrChange>
        </w:rPr>
        <w:t xml:space="preserve">This process is identical to the process used to determine the A factor, discussed below. </w:t>
      </w:r>
      <w:ins w:id="227" w:author="Barcic, Nathan" w:date="2016-05-13T14:36:00Z">
        <w:r w:rsidR="00F91F2D">
          <w:t xml:space="preserve"> </w:t>
        </w:r>
      </w:ins>
      <w:r w:rsidRPr="00B92DF6">
        <w:rPr>
          <w:rPrChange w:id="228" w:author="Barcic, Nathan" w:date="2016-05-13T14:36:00Z">
            <w:rPr>
              <w:rFonts w:ascii="TimesNewRomanPSMT" w:hAnsi="TimesNewRomanPSMT"/>
            </w:rPr>
          </w:rPrChange>
        </w:rPr>
        <w:t xml:space="preserve">The 2010 </w:t>
      </w:r>
      <w:del w:id="229" w:author="Barcic, Nathan" w:date="2016-05-13T14:36:00Z">
        <w:r w:rsidRPr="0062758D">
          <w:rPr>
            <w:rFonts w:ascii="TimesNewRomanPSMT" w:hAnsi="TimesNewRomanPSMT" w:cs="TimesNewRomanPSMT"/>
          </w:rPr>
          <w:delText>Protocols</w:delText>
        </w:r>
      </w:del>
      <w:ins w:id="230" w:author="Barcic, Nathan" w:date="2016-05-13T14:36:00Z">
        <w:r w:rsidR="00F91F2D">
          <w:t xml:space="preserve">protocols suggested doing this by allocating the residual capacity value to the </w:t>
        </w:r>
        <w:r w:rsidR="008D6D48" w:rsidRPr="00B07C40">
          <w:t>250 hours of the year in which system loads are the highest.  These are the hours in which marginal changes in consumption could result in avoided capacity costs. Th</w:t>
        </w:r>
        <w:r w:rsidR="009344E4">
          <w:t xml:space="preserve">is type of </w:t>
        </w:r>
        <w:r w:rsidR="008D6D48" w:rsidRPr="00B07C40">
          <w:t xml:space="preserve">capacity allocation </w:t>
        </w:r>
        <w:r w:rsidR="009344E4">
          <w:t>method</w:t>
        </w:r>
        <w:r w:rsidR="009344E4" w:rsidRPr="00B07C40">
          <w:t xml:space="preserve"> </w:t>
        </w:r>
        <w:r w:rsidR="009344E4">
          <w:t>is</w:t>
        </w:r>
        <w:r w:rsidR="008D6D48" w:rsidRPr="00B07C40">
          <w:t xml:space="preserve"> a simplified proxy for relative loss of load </w:t>
        </w:r>
        <w:r w:rsidR="003E5E0B">
          <w:t>expectation/</w:t>
        </w:r>
        <w:r w:rsidR="008D6D48" w:rsidRPr="00B07C40">
          <w:t>probabilit</w:t>
        </w:r>
        <w:r w:rsidR="003E5E0B">
          <w:t>y</w:t>
        </w:r>
        <w:r w:rsidR="008D6D48" w:rsidRPr="00B07C40">
          <w:t xml:space="preserve"> (</w:t>
        </w:r>
        <w:r w:rsidR="003E5E0B">
          <w:t>LOLE/</w:t>
        </w:r>
        <w:r w:rsidR="008D6D48" w:rsidRPr="00B07C40">
          <w:t xml:space="preserve">LOLP) </w:t>
        </w:r>
        <w:r w:rsidR="009344E4">
          <w:t xml:space="preserve">models, which were used previously to the 2010 Protocols </w:t>
        </w:r>
        <w:r w:rsidR="008D6D48" w:rsidRPr="00B07C40">
          <w:t xml:space="preserve">to allocate generation capacity costs.  This allocation </w:t>
        </w:r>
        <w:r w:rsidR="009344E4">
          <w:t>is then</w:t>
        </w:r>
        <w:r w:rsidR="008D6D48" w:rsidRPr="00B07C40">
          <w:t xml:space="preserve"> used to create monthly generation capacity values</w:t>
        </w:r>
        <w:r w:rsidR="00131BB0">
          <w:t>,</w:t>
        </w:r>
        <w:r w:rsidR="008D6D48" w:rsidRPr="00B07C40">
          <w:t xml:space="preserve"> which </w:t>
        </w:r>
        <w:r w:rsidR="009344E4">
          <w:t>are</w:t>
        </w:r>
        <w:r w:rsidR="008D6D48" w:rsidRPr="00B07C40">
          <w:t xml:space="preserve"> used with the monthly load impacts in the </w:t>
        </w:r>
        <w:r w:rsidR="00430FC5">
          <w:t>DR Cost-Effectiveness Report</w:t>
        </w:r>
        <w:r w:rsidR="008D6D48" w:rsidRPr="00B07C40">
          <w:t xml:space="preserve"> to calculate </w:t>
        </w:r>
        <w:r w:rsidR="008D6D48" w:rsidRPr="00B07C40">
          <w:lastRenderedPageBreak/>
          <w:t xml:space="preserve">monthly avoided capacity costs.  </w:t>
        </w:r>
        <w:r w:rsidR="009344E4">
          <w:t>The 2010 Protocols also</w:t>
        </w:r>
      </w:ins>
      <w:r w:rsidRPr="00B92DF6">
        <w:rPr>
          <w:rPrChange w:id="231" w:author="Barcic, Nathan" w:date="2016-05-13T14:36:00Z">
            <w:rPr>
              <w:rFonts w:ascii="TimesNewRomanPSMT" w:hAnsi="TimesNewRomanPSMT"/>
            </w:rPr>
          </w:rPrChange>
        </w:rPr>
        <w:t xml:space="preserve"> allowed LSEs to use their LOLE/LOLP models to determine alternate monthly capacity allocations for some or all DR programs, but required </w:t>
      </w:r>
      <w:proofErr w:type="gramStart"/>
      <w:r w:rsidRPr="00B92DF6">
        <w:rPr>
          <w:rPrChange w:id="232" w:author="Barcic, Nathan" w:date="2016-05-13T14:36:00Z">
            <w:rPr>
              <w:rFonts w:ascii="TimesNewRomanPSMT" w:hAnsi="TimesNewRomanPSMT"/>
            </w:rPr>
          </w:rPrChange>
        </w:rPr>
        <w:t xml:space="preserve">that </w:t>
      </w:r>
      <w:ins w:id="233" w:author="Barcic, Nathan" w:date="2016-05-13T14:36:00Z">
        <w:r w:rsidR="00217E11">
          <w:t xml:space="preserve"> </w:t>
        </w:r>
      </w:ins>
      <w:r w:rsidRPr="00B92DF6">
        <w:rPr>
          <w:rPrChange w:id="234" w:author="Barcic, Nathan" w:date="2016-05-13T14:36:00Z">
            <w:rPr>
              <w:rFonts w:ascii="TimesNewRomanPSMT" w:hAnsi="TimesNewRomanPSMT"/>
            </w:rPr>
          </w:rPrChange>
        </w:rPr>
        <w:t>the</w:t>
      </w:r>
      <w:proofErr w:type="gramEnd"/>
      <w:r w:rsidRPr="00B92DF6">
        <w:rPr>
          <w:rPrChange w:id="235" w:author="Barcic, Nathan" w:date="2016-05-13T14:36:00Z">
            <w:rPr>
              <w:rFonts w:ascii="TimesNewRomanPSMT" w:hAnsi="TimesNewRomanPSMT"/>
            </w:rPr>
          </w:rPrChange>
        </w:rPr>
        <w:t xml:space="preserve"> LSE provide both sets of calculations.</w:t>
      </w:r>
      <w:ins w:id="236" w:author="Barcic, Nathan" w:date="2016-05-13T14:36:00Z">
        <w:r w:rsidR="003D7E0B">
          <w:t xml:space="preserve">  </w:t>
        </w:r>
      </w:ins>
    </w:p>
    <w:p w14:paraId="4DD25C5A" w14:textId="77777777" w:rsidR="009C0B46" w:rsidRPr="00B92DF6" w:rsidRDefault="009C0B46" w:rsidP="009C0B46">
      <w:pPr>
        <w:rPr>
          <w:rPrChange w:id="237" w:author="Barcic, Nathan" w:date="2016-05-13T14:36:00Z">
            <w:rPr>
              <w:rFonts w:ascii="TimesNewRomanPSMT" w:hAnsi="TimesNewRomanPSMT"/>
            </w:rPr>
          </w:rPrChange>
        </w:rPr>
      </w:pPr>
    </w:p>
    <w:p w14:paraId="1A2DBC3E" w14:textId="06FBD605" w:rsidR="009C0B46" w:rsidRPr="00A23B29" w:rsidRDefault="0098428A" w:rsidP="009C0B46">
      <w:pPr>
        <w:rPr>
          <w:rPrChange w:id="238" w:author="Barcic, Nathan" w:date="2016-05-13T14:36:00Z">
            <w:rPr>
              <w:rFonts w:ascii="TimesNewRomanPSMT" w:hAnsi="TimesNewRomanPSMT"/>
              <w:color w:val="000000"/>
            </w:rPr>
          </w:rPrChange>
        </w:rPr>
      </w:pPr>
      <w:ins w:id="239" w:author="Barcic, Nathan" w:date="2016-05-13T14:36:00Z">
        <w:r w:rsidRPr="0098428A">
          <w:t>During the 2012-14 DR portfolio proceeding</w:t>
        </w:r>
        <w:r>
          <w:t>,</w:t>
        </w:r>
        <w:r w:rsidRPr="0098428A">
          <w:t xml:space="preserve"> </w:t>
        </w:r>
        <w:r>
          <w:t xml:space="preserve">a </w:t>
        </w:r>
        <w:r w:rsidR="000327E6">
          <w:t xml:space="preserve">simplistic method of allocating the residual capacity value to the </w:t>
        </w:r>
        <w:r w:rsidR="000327E6" w:rsidRPr="00B07C40">
          <w:t>250 hours of the year in which system loads are the highest</w:t>
        </w:r>
        <w:r w:rsidR="000327E6">
          <w:t xml:space="preserve"> </w:t>
        </w:r>
        <w:r>
          <w:t xml:space="preserve">was used.  This approach </w:t>
        </w:r>
        <w:r w:rsidR="000327E6" w:rsidRPr="006135D3">
          <w:t xml:space="preserve">resulted in wildly varying allocations and </w:t>
        </w:r>
        <w:proofErr w:type="gramStart"/>
        <w:r w:rsidR="000327E6" w:rsidRPr="006135D3">
          <w:t>A</w:t>
        </w:r>
        <w:proofErr w:type="gramEnd"/>
        <w:r w:rsidR="000327E6" w:rsidRPr="006135D3">
          <w:t xml:space="preserve"> factor estimates for similar programs at different </w:t>
        </w:r>
        <w:r w:rsidRPr="006135D3">
          <w:t>IOU</w:t>
        </w:r>
        <w:r w:rsidR="000327E6" w:rsidRPr="006135D3">
          <w:t xml:space="preserve">s.  As a result, </w:t>
        </w:r>
      </w:ins>
      <w:r w:rsidR="009C0B46" w:rsidRPr="00A23B29">
        <w:rPr>
          <w:rPrChange w:id="240" w:author="Barcic, Nathan" w:date="2016-05-13T14:36:00Z">
            <w:rPr>
              <w:rFonts w:ascii="TimesNewRomanPSMT" w:hAnsi="TimesNewRomanPSMT"/>
              <w:color w:val="000000"/>
            </w:rPr>
          </w:rPrChange>
        </w:rPr>
        <w:t>D.12-04-045 stated the need to improve the method used for these calculations</w:t>
      </w:r>
      <w:del w:id="241" w:author="Barcic, Nathan" w:date="2016-05-13T14:36:00Z">
        <w:r w:rsidR="009C0B46" w:rsidRPr="0062758D">
          <w:rPr>
            <w:rFonts w:ascii="TimesNewRomanPSMT" w:hAnsi="TimesNewRomanPSMT" w:cs="TimesNewRomanPSMT"/>
            <w:color w:val="000000"/>
          </w:rPr>
          <w:delText>.</w:delText>
        </w:r>
      </w:del>
      <w:r w:rsidR="009C0B46" w:rsidRPr="00A23B29">
        <w:rPr>
          <w:rStyle w:val="FootnoteReference"/>
          <w:rPrChange w:id="242" w:author="Barcic, Nathan" w:date="2016-05-13T14:36:00Z">
            <w:rPr>
              <w:rStyle w:val="FootnoteReference"/>
              <w:rFonts w:ascii="TimesNewRomanPSMT" w:hAnsi="TimesNewRomanPSMT"/>
              <w:color w:val="000000"/>
            </w:rPr>
          </w:rPrChange>
        </w:rPr>
        <w:footnoteReference w:id="20"/>
      </w:r>
      <w:ins w:id="243" w:author="Barcic, Nathan" w:date="2016-05-13T14:36:00Z">
        <w:r w:rsidR="00331029" w:rsidRPr="006135D3">
          <w:t xml:space="preserve">. </w:t>
        </w:r>
      </w:ins>
      <w:r w:rsidR="009C0B46" w:rsidRPr="00A23B29">
        <w:rPr>
          <w:rPrChange w:id="244" w:author="Barcic, Nathan" w:date="2016-05-13T14:36:00Z">
            <w:rPr>
              <w:rFonts w:ascii="TimesNewRomanPSMT" w:hAnsi="TimesNewRomanPSMT"/>
              <w:color w:val="000000"/>
            </w:rPr>
          </w:rPrChange>
        </w:rPr>
        <w:t xml:space="preserve"> During the course of the 2012-14 DR portfolio proceeding, subsequent cost-effectiveness workshops, and more recent staff research, a </w:t>
      </w:r>
      <w:ins w:id="245" w:author="Barcic, Nathan" w:date="2016-05-13T14:36:00Z">
        <w:r w:rsidR="009F74C9">
          <w:t xml:space="preserve">large </w:t>
        </w:r>
      </w:ins>
      <w:r w:rsidR="009C0B46" w:rsidRPr="00A23B29">
        <w:rPr>
          <w:rPrChange w:id="246" w:author="Barcic, Nathan" w:date="2016-05-13T14:36:00Z">
            <w:rPr>
              <w:rFonts w:ascii="TimesNewRomanPSMT" w:hAnsi="TimesNewRomanPSMT"/>
              <w:color w:val="000000"/>
            </w:rPr>
          </w:rPrChange>
        </w:rPr>
        <w:t xml:space="preserve">number of options </w:t>
      </w:r>
      <w:ins w:id="247" w:author="Barcic, Nathan" w:date="2016-05-13T14:36:00Z">
        <w:r w:rsidR="009F74C9">
          <w:t xml:space="preserve">have </w:t>
        </w:r>
      </w:ins>
      <w:r w:rsidR="009C0B46" w:rsidRPr="00A23B29">
        <w:rPr>
          <w:rPrChange w:id="248" w:author="Barcic, Nathan" w:date="2016-05-13T14:36:00Z">
            <w:rPr>
              <w:rFonts w:ascii="TimesNewRomanPSMT" w:hAnsi="TimesNewRomanPSMT"/>
              <w:color w:val="000000"/>
            </w:rPr>
          </w:rPrChange>
        </w:rPr>
        <w:t>emerged</w:t>
      </w:r>
      <w:del w:id="249" w:author="Barcic, Nathan" w:date="2016-05-13T14:36:00Z">
        <w:r w:rsidR="009C0B46" w:rsidRPr="0062758D">
          <w:rPr>
            <w:rFonts w:ascii="TimesNewRomanPSMT" w:hAnsi="TimesNewRomanPSMT" w:cs="TimesNewRomanPSMT"/>
          </w:rPr>
          <w:delText>.  The leading options are</w:delText>
        </w:r>
      </w:del>
      <w:r w:rsidR="009C0B46" w:rsidRPr="00B92DF6">
        <w:rPr>
          <w:rPrChange w:id="250" w:author="Barcic, Nathan" w:date="2016-05-13T14:36:00Z">
            <w:rPr>
              <w:rFonts w:ascii="TimesNewRomanPSMT" w:hAnsi="TimesNewRomanPSMT"/>
            </w:rPr>
          </w:rPrChange>
        </w:rPr>
        <w:t>:</w:t>
      </w:r>
    </w:p>
    <w:p w14:paraId="679B5E4D" w14:textId="77777777" w:rsidR="009C0B46" w:rsidRPr="00A23B29" w:rsidRDefault="009C0B46">
      <w:pPr>
        <w:rPr>
          <w:rPrChange w:id="251" w:author="Barcic, Nathan" w:date="2016-05-13T14:36:00Z">
            <w:rPr>
              <w:rFonts w:ascii="TimesNewRomanPSMT" w:hAnsi="TimesNewRomanPSMT"/>
              <w:color w:val="000000"/>
            </w:rPr>
          </w:rPrChange>
        </w:rPr>
        <w:pPrChange w:id="252" w:author="Barcic, Nathan" w:date="2016-05-13T14:36:00Z">
          <w:pPr>
            <w:ind w:left="720" w:right="1440"/>
          </w:pPr>
        </w:pPrChange>
      </w:pPr>
    </w:p>
    <w:p w14:paraId="4E7DB0A0" w14:textId="064E2322" w:rsidR="009C0B46" w:rsidRPr="00A23B29" w:rsidRDefault="009C0B46">
      <w:pPr>
        <w:numPr>
          <w:ilvl w:val="0"/>
          <w:numId w:val="26"/>
        </w:numPr>
        <w:spacing w:after="200"/>
        <w:rPr>
          <w:rPrChange w:id="253" w:author="Barcic, Nathan" w:date="2016-05-13T14:36:00Z">
            <w:rPr>
              <w:rFonts w:ascii="TimesNewRomanPSMT" w:hAnsi="TimesNewRomanPSMT"/>
              <w:color w:val="000000"/>
            </w:rPr>
          </w:rPrChange>
        </w:rPr>
        <w:pPrChange w:id="254" w:author="Barcic, Nathan" w:date="2016-05-13T14:36:00Z">
          <w:pPr>
            <w:pStyle w:val="ListParagraph"/>
            <w:widowControl/>
            <w:numPr>
              <w:numId w:val="37"/>
            </w:numPr>
            <w:autoSpaceDE w:val="0"/>
            <w:autoSpaceDN w:val="0"/>
            <w:adjustRightInd w:val="0"/>
            <w:spacing w:after="0" w:line="240" w:lineRule="auto"/>
            <w:ind w:right="1440" w:hanging="360"/>
          </w:pPr>
        </w:pPrChange>
      </w:pPr>
      <w:r w:rsidRPr="00A23B29">
        <w:rPr>
          <w:u w:val="single"/>
          <w:rPrChange w:id="255" w:author="Barcic, Nathan" w:date="2016-05-13T14:36:00Z">
            <w:rPr>
              <w:rFonts w:ascii="TimesNewRomanPSMT" w:hAnsi="TimesNewRomanPSMT"/>
              <w:color w:val="000000"/>
              <w:u w:val="single"/>
            </w:rPr>
          </w:rPrChange>
        </w:rPr>
        <w:t>Loss of load probability or loss of load expectation (LOLP/LOLE) models:</w:t>
      </w:r>
      <w:r w:rsidRPr="00A23B29">
        <w:rPr>
          <w:rPrChange w:id="256" w:author="Barcic, Nathan" w:date="2016-05-13T14:36:00Z">
            <w:rPr>
              <w:rFonts w:ascii="TimesNewRomanPSMT" w:hAnsi="TimesNewRomanPSMT"/>
              <w:color w:val="000000"/>
            </w:rPr>
          </w:rPrChange>
        </w:rPr>
        <w:t xml:space="preserve"> </w:t>
      </w:r>
      <w:ins w:id="257" w:author="Barcic, Nathan" w:date="2016-05-13T14:36:00Z">
        <w:r w:rsidR="00754726" w:rsidRPr="003D2DC2">
          <w:t xml:space="preserve"> </w:t>
        </w:r>
      </w:ins>
      <w:r w:rsidRPr="00A23B29">
        <w:rPr>
          <w:rPrChange w:id="258" w:author="Barcic, Nathan" w:date="2016-05-13T14:36:00Z">
            <w:rPr>
              <w:rFonts w:ascii="TimesNewRomanPSMT" w:hAnsi="TimesNewRomanPSMT"/>
              <w:color w:val="000000"/>
            </w:rPr>
          </w:rPrChange>
        </w:rPr>
        <w:t xml:space="preserve">Each IOU has an LOLP/LOLE model which they </w:t>
      </w:r>
      <w:del w:id="259" w:author="Barcic, Nathan" w:date="2016-05-13T14:36:00Z">
        <w:r w:rsidRPr="0062758D">
          <w:rPr>
            <w:rFonts w:ascii="TimesNewRomanPSMT" w:hAnsi="TimesNewRomanPSMT" w:cs="TimesNewRomanPSMT"/>
          </w:rPr>
          <w:delText xml:space="preserve">may </w:delText>
        </w:r>
      </w:del>
      <w:r w:rsidRPr="00A23B29">
        <w:rPr>
          <w:rPrChange w:id="260" w:author="Barcic, Nathan" w:date="2016-05-13T14:36:00Z">
            <w:rPr>
              <w:rFonts w:ascii="TimesNewRomanPSMT" w:hAnsi="TimesNewRomanPSMT"/>
              <w:color w:val="000000"/>
            </w:rPr>
          </w:rPrChange>
        </w:rPr>
        <w:t>use for planning purposes.</w:t>
      </w:r>
      <w:ins w:id="261" w:author="Barcic, Nathan" w:date="2016-05-13T14:36:00Z">
        <w:r w:rsidR="00754726" w:rsidRPr="003D2DC2">
          <w:t xml:space="preserve"> </w:t>
        </w:r>
      </w:ins>
      <w:r w:rsidRPr="00A23B29">
        <w:rPr>
          <w:rPrChange w:id="262" w:author="Barcic, Nathan" w:date="2016-05-13T14:36:00Z">
            <w:rPr>
              <w:rFonts w:ascii="TimesNewRomanPSMT" w:hAnsi="TimesNewRomanPSMT"/>
              <w:color w:val="000000"/>
            </w:rPr>
          </w:rPrChange>
        </w:rPr>
        <w:t xml:space="preserve"> The IOUs have provided testimony that they believe that using LOLP/LOLE models will result in more precise and accurate values. </w:t>
      </w:r>
      <w:ins w:id="263" w:author="Barcic, Nathan" w:date="2016-05-13T14:36:00Z">
        <w:r w:rsidR="00754726" w:rsidRPr="003D2DC2">
          <w:t xml:space="preserve"> </w:t>
        </w:r>
      </w:ins>
      <w:r w:rsidRPr="00A23B29">
        <w:rPr>
          <w:rPrChange w:id="264" w:author="Barcic, Nathan" w:date="2016-05-13T14:36:00Z">
            <w:rPr>
              <w:rFonts w:ascii="TimesNewRomanPSMT" w:hAnsi="TimesNewRomanPSMT"/>
              <w:color w:val="000000"/>
            </w:rPr>
          </w:rPrChange>
        </w:rPr>
        <w:t xml:space="preserve">Other stakeholders have protested the use of LOLP/LOLE models for various reasons, including that these models use proprietary software, the inputs include confidential data, and the models are run infrequently. </w:t>
      </w:r>
      <w:ins w:id="265" w:author="Barcic, Nathan" w:date="2016-05-13T14:36:00Z">
        <w:r w:rsidR="00754726" w:rsidRPr="003D2DC2">
          <w:t xml:space="preserve"> </w:t>
        </w:r>
      </w:ins>
      <w:r w:rsidRPr="00A23B29">
        <w:rPr>
          <w:rPrChange w:id="266" w:author="Barcic, Nathan" w:date="2016-05-13T14:36:00Z">
            <w:rPr>
              <w:rFonts w:ascii="TimesNewRomanPSMT" w:hAnsi="TimesNewRomanPSMT"/>
              <w:color w:val="000000"/>
            </w:rPr>
          </w:rPrChange>
        </w:rPr>
        <w:t>The CPUC has determined that “transparent” models, which use only publicly-available software and data, are preferred.</w:t>
      </w:r>
      <w:ins w:id="267" w:author="Barcic, Nathan" w:date="2016-05-13T14:36:00Z">
        <w:r w:rsidR="00754726" w:rsidRPr="003D2DC2">
          <w:t xml:space="preserve"> </w:t>
        </w:r>
      </w:ins>
    </w:p>
    <w:p w14:paraId="7EA6945B" w14:textId="77777777" w:rsidR="009C0B46" w:rsidRPr="0062758D" w:rsidRDefault="009C0B46" w:rsidP="009C0B46">
      <w:pPr>
        <w:ind w:left="1080" w:right="1440"/>
        <w:rPr>
          <w:del w:id="268" w:author="Barcic, Nathan" w:date="2016-05-13T14:36:00Z"/>
          <w:rFonts w:ascii="TimesNewRomanPSMT" w:hAnsi="TimesNewRomanPSMT" w:cs="TimesNewRomanPSMT"/>
          <w:color w:val="000000"/>
        </w:rPr>
      </w:pPr>
    </w:p>
    <w:p w14:paraId="533E279D" w14:textId="2E20B931" w:rsidR="00754726" w:rsidRPr="003D2DC2" w:rsidRDefault="009C0B46" w:rsidP="000752EE">
      <w:pPr>
        <w:numPr>
          <w:ilvl w:val="0"/>
          <w:numId w:val="26"/>
        </w:numPr>
        <w:spacing w:after="200"/>
        <w:rPr>
          <w:ins w:id="269" w:author="Barcic, Nathan" w:date="2016-05-13T14:36:00Z"/>
        </w:rPr>
      </w:pPr>
      <w:del w:id="270" w:author="Barcic, Nathan" w:date="2016-05-13T14:36:00Z">
        <w:r w:rsidRPr="0062758D">
          <w:rPr>
            <w:rFonts w:ascii="TimesNewRomanPSMT" w:hAnsi="TimesNewRomanPSMT" w:cs="TimesNewRomanPSMT"/>
            <w:color w:val="000000"/>
            <w:u w:val="single"/>
          </w:rPr>
          <w:delText>E3</w:delText>
        </w:r>
        <w:r w:rsidRPr="0062758D">
          <w:rPr>
            <w:rFonts w:ascii="TimesNewRomanPSMT" w:hAnsi="TimesNewRomanPSMT" w:cs="TimesNewRomanPSMT"/>
            <w:u w:val="single"/>
          </w:rPr>
          <w:delText>’s</w:delText>
        </w:r>
        <w:r w:rsidRPr="0062758D">
          <w:rPr>
            <w:rFonts w:ascii="TimesNewRomanPSMT" w:hAnsi="TimesNewRomanPSMT" w:cs="TimesNewRomanPSMT"/>
            <w:color w:val="000000"/>
            <w:u w:val="single"/>
          </w:rPr>
          <w:delText xml:space="preserve"> RECAP model</w:delText>
        </w:r>
        <w:r>
          <w:rPr>
            <w:rStyle w:val="FootnoteReference"/>
            <w:rFonts w:ascii="TimesNewRomanPSMT" w:hAnsi="TimesNewRomanPSMT" w:cs="TimesNewRomanPSMT"/>
            <w:color w:val="000000"/>
            <w:u w:val="single"/>
          </w:rPr>
          <w:footnoteReference w:id="21"/>
        </w:r>
        <w:r w:rsidRPr="0062758D">
          <w:rPr>
            <w:rFonts w:ascii="TimesNewRomanPSMT" w:hAnsi="TimesNewRomanPSMT" w:cs="TimesNewRomanPSMT"/>
            <w:color w:val="000000"/>
            <w:u w:val="single"/>
          </w:rPr>
          <w:delText>:</w:delText>
        </w:r>
        <w:r w:rsidRPr="0062758D">
          <w:rPr>
            <w:rFonts w:ascii="TimesNewRomanPSMT" w:hAnsi="TimesNewRomanPSMT" w:cs="TimesNewRomanPSMT"/>
            <w:color w:val="000000"/>
          </w:rPr>
          <w:delText xml:space="preserve"> At a workshop in October </w:delText>
        </w:r>
        <w:r w:rsidRPr="0062758D">
          <w:rPr>
            <w:rFonts w:ascii="TimesNewRomanPSMT" w:hAnsi="TimesNewRomanPSMT" w:cs="TimesNewRomanPSMT"/>
          </w:rPr>
          <w:delText>19,</w:delText>
        </w:r>
      </w:del>
      <w:ins w:id="273" w:author="Barcic, Nathan" w:date="2016-05-13T14:36:00Z">
        <w:r w:rsidR="00754726" w:rsidRPr="003D2DC2">
          <w:rPr>
            <w:u w:val="single"/>
          </w:rPr>
          <w:t>E3 default (simple) model:</w:t>
        </w:r>
        <w:r w:rsidR="00754726" w:rsidRPr="003D2DC2">
          <w:t xml:space="preserve"> This is a fairly simple model, which spreads the residual capacity value over the 250 hours of the year with the highest demand.  </w:t>
        </w:r>
        <w:r w:rsidR="0085188C">
          <w:t>This method was used during the IOUs</w:t>
        </w:r>
      </w:ins>
      <w:r w:rsidRPr="00B92DF6">
        <w:rPr>
          <w:rPrChange w:id="274" w:author="Barcic, Nathan" w:date="2016-05-13T14:36:00Z">
            <w:rPr>
              <w:rFonts w:ascii="TimesNewRomanPSMT" w:hAnsi="TimesNewRomanPSMT"/>
            </w:rPr>
          </w:rPrChange>
        </w:rPr>
        <w:t xml:space="preserve"> </w:t>
      </w:r>
      <w:r w:rsidRPr="00A23B29">
        <w:rPr>
          <w:rPrChange w:id="275" w:author="Barcic, Nathan" w:date="2016-05-13T14:36:00Z">
            <w:rPr>
              <w:rFonts w:ascii="TimesNewRomanPSMT" w:hAnsi="TimesNewRomanPSMT"/>
              <w:color w:val="000000"/>
            </w:rPr>
          </w:rPrChange>
        </w:rPr>
        <w:t>2012</w:t>
      </w:r>
      <w:del w:id="276" w:author="Barcic, Nathan" w:date="2016-05-13T14:36:00Z">
        <w:r w:rsidRPr="0062758D">
          <w:rPr>
            <w:rFonts w:ascii="TimesNewRomanPSMT" w:hAnsi="TimesNewRomanPSMT" w:cs="TimesNewRomanPSMT"/>
            <w:u w:val="single"/>
          </w:rPr>
          <w:delText>,</w:delText>
        </w:r>
      </w:del>
      <w:ins w:id="277" w:author="Barcic, Nathan" w:date="2016-05-13T14:36:00Z">
        <w:r w:rsidR="0085188C">
          <w:t xml:space="preserve">-14 budget application.  </w:t>
        </w:r>
        <w:r w:rsidR="00754726" w:rsidRPr="003D2DC2">
          <w:t>There was some variation between the IOUs in how exactly how the allocation among the 250 hours was made.</w:t>
        </w:r>
      </w:ins>
    </w:p>
    <w:p w14:paraId="12829205" w14:textId="77777777" w:rsidR="00754726" w:rsidRPr="003D2DC2" w:rsidRDefault="00754726" w:rsidP="00940D81">
      <w:pPr>
        <w:numPr>
          <w:ilvl w:val="0"/>
          <w:numId w:val="26"/>
        </w:numPr>
        <w:spacing w:after="200"/>
        <w:rPr>
          <w:ins w:id="278" w:author="Barcic, Nathan" w:date="2016-05-13T14:36:00Z"/>
        </w:rPr>
      </w:pPr>
      <w:ins w:id="279" w:author="Barcic, Nathan" w:date="2016-05-13T14:36:00Z">
        <w:r w:rsidRPr="003D2DC2">
          <w:rPr>
            <w:u w:val="single"/>
          </w:rPr>
          <w:t>E3 default (simple) model using fewer hours:</w:t>
        </w:r>
        <w:r w:rsidRPr="003D2DC2">
          <w:t xml:space="preserve"> In </w:t>
        </w:r>
        <w:r w:rsidR="0085188C">
          <w:t>the IOUs 2012-14 budget application</w:t>
        </w:r>
        <w:r w:rsidRPr="003D2DC2">
          <w:t>, SDG&amp;E argued that using the same method, but spreading the value over the top 100, rather than 250, hours was more accurate.</w:t>
        </w:r>
      </w:ins>
    </w:p>
    <w:p w14:paraId="4EB49CD4" w14:textId="5327EB60" w:rsidR="00754726" w:rsidRDefault="00754726" w:rsidP="00EC40DF">
      <w:pPr>
        <w:numPr>
          <w:ilvl w:val="0"/>
          <w:numId w:val="26"/>
        </w:numPr>
        <w:spacing w:after="200"/>
        <w:rPr>
          <w:ins w:id="280" w:author="Barcic, Nathan" w:date="2016-05-13T14:36:00Z"/>
        </w:rPr>
      </w:pPr>
      <w:ins w:id="281" w:author="Barcic, Nathan" w:date="2016-05-13T14:36:00Z">
        <w:r w:rsidRPr="003D2DC2">
          <w:rPr>
            <w:u w:val="single"/>
          </w:rPr>
          <w:t>R factor model</w:t>
        </w:r>
        <w:r w:rsidR="00130D53">
          <w:rPr>
            <w:rStyle w:val="FootnoteReference"/>
            <w:u w:val="single"/>
          </w:rPr>
          <w:footnoteReference w:id="22"/>
        </w:r>
        <w:r w:rsidRPr="003D2DC2">
          <w:t xml:space="preserve">: At a workshop in October </w:t>
        </w:r>
        <w:proofErr w:type="gramStart"/>
        <w:r w:rsidRPr="003D2DC2">
          <w:t xml:space="preserve">2012 </w:t>
        </w:r>
      </w:ins>
      <w:r w:rsidR="009C0B46" w:rsidRPr="00A23B29">
        <w:rPr>
          <w:rPrChange w:id="283" w:author="Barcic, Nathan" w:date="2016-05-13T14:36:00Z">
            <w:rPr>
              <w:rFonts w:ascii="TimesNewRomanPSMT" w:hAnsi="TimesNewRomanPSMT"/>
              <w:color w:val="000000"/>
            </w:rPr>
          </w:rPrChange>
        </w:rPr>
        <w:t xml:space="preserve"> on</w:t>
      </w:r>
      <w:proofErr w:type="gramEnd"/>
      <w:r w:rsidR="009C0B46" w:rsidRPr="00A23B29">
        <w:rPr>
          <w:rPrChange w:id="284" w:author="Barcic, Nathan" w:date="2016-05-13T14:36:00Z">
            <w:rPr>
              <w:rFonts w:ascii="TimesNewRomanPSMT" w:hAnsi="TimesNewRomanPSMT"/>
              <w:color w:val="000000"/>
            </w:rPr>
          </w:rPrChange>
        </w:rPr>
        <w:t xml:space="preserve"> Demand Response cost-effectiveness, </w:t>
      </w:r>
      <w:del w:id="285" w:author="Barcic, Nathan" w:date="2016-05-13T14:36:00Z">
        <w:r w:rsidR="009C0B46" w:rsidRPr="0062758D">
          <w:rPr>
            <w:rFonts w:ascii="TimesNewRomanPSMT" w:hAnsi="TimesNewRomanPSMT" w:cs="TimesNewRomanPSMT"/>
            <w:color w:val="000000"/>
          </w:rPr>
          <w:delText>E3</w:delText>
        </w:r>
      </w:del>
      <w:ins w:id="286" w:author="Barcic, Nathan" w:date="2016-05-13T14:36:00Z">
        <w:r w:rsidRPr="003D2DC2">
          <w:t>the IOUs</w:t>
        </w:r>
      </w:ins>
      <w:r w:rsidR="009C0B46" w:rsidRPr="00A23B29">
        <w:rPr>
          <w:rPrChange w:id="287" w:author="Barcic, Nathan" w:date="2016-05-13T14:36:00Z">
            <w:rPr>
              <w:rFonts w:ascii="TimesNewRomanPSMT" w:hAnsi="TimesNewRomanPSMT"/>
              <w:color w:val="000000"/>
            </w:rPr>
          </w:rPrChange>
        </w:rPr>
        <w:t xml:space="preserve"> suggested </w:t>
      </w:r>
      <w:del w:id="288" w:author="Barcic, Nathan" w:date="2016-05-13T14:36:00Z">
        <w:r w:rsidR="009C0B46" w:rsidRPr="0062758D">
          <w:rPr>
            <w:rFonts w:ascii="TimesNewRomanPSMT" w:hAnsi="TimesNewRomanPSMT" w:cs="TimesNewRomanPSMT"/>
            <w:color w:val="000000"/>
          </w:rPr>
          <w:delText>using a</w:delText>
        </w:r>
        <w:r w:rsidR="009C0B46" w:rsidRPr="0062758D">
          <w:rPr>
            <w:rFonts w:ascii="TimesNewRomanPSMT" w:hAnsi="TimesNewRomanPSMT" w:cs="TimesNewRomanPSMT"/>
          </w:rPr>
          <w:delText>n</w:delText>
        </w:r>
      </w:del>
      <w:ins w:id="289" w:author="Barcic, Nathan" w:date="2016-05-13T14:36:00Z">
        <w:r w:rsidRPr="003D2DC2">
          <w:t>a mathematical function, called the “R factor,” which mimics their LOLE output.</w:t>
        </w:r>
      </w:ins>
    </w:p>
    <w:p w14:paraId="29CE948D" w14:textId="009ECAA2" w:rsidR="009C0B46" w:rsidRPr="00A23B29" w:rsidRDefault="00392054">
      <w:pPr>
        <w:numPr>
          <w:ilvl w:val="0"/>
          <w:numId w:val="26"/>
        </w:numPr>
        <w:spacing w:after="200"/>
        <w:rPr>
          <w:rPrChange w:id="290" w:author="Barcic, Nathan" w:date="2016-05-13T14:36:00Z">
            <w:rPr>
              <w:rFonts w:ascii="Arial" w:hAnsi="Arial"/>
              <w:color w:val="000000"/>
            </w:rPr>
          </w:rPrChange>
        </w:rPr>
        <w:pPrChange w:id="291" w:author="Barcic, Nathan" w:date="2016-05-13T14:36:00Z">
          <w:pPr>
            <w:pStyle w:val="ListParagraph"/>
            <w:widowControl/>
            <w:numPr>
              <w:numId w:val="38"/>
            </w:numPr>
            <w:tabs>
              <w:tab w:val="left" w:pos="720"/>
            </w:tabs>
            <w:autoSpaceDE w:val="0"/>
            <w:autoSpaceDN w:val="0"/>
            <w:adjustRightInd w:val="0"/>
            <w:spacing w:after="0" w:line="240" w:lineRule="auto"/>
            <w:ind w:right="1440" w:hanging="360"/>
          </w:pPr>
        </w:pPrChange>
      </w:pPr>
      <w:ins w:id="292" w:author="Barcic, Nathan" w:date="2016-05-13T14:36:00Z">
        <w:r w:rsidRPr="00392054">
          <w:rPr>
            <w:u w:val="single"/>
          </w:rPr>
          <w:t xml:space="preserve"> </w:t>
        </w:r>
        <w:r w:rsidR="00754726" w:rsidRPr="00392054">
          <w:rPr>
            <w:u w:val="single"/>
          </w:rPr>
          <w:t xml:space="preserve">E3 </w:t>
        </w:r>
        <w:r w:rsidRPr="00392054">
          <w:rPr>
            <w:u w:val="single"/>
          </w:rPr>
          <w:t xml:space="preserve">RECAP </w:t>
        </w:r>
        <w:r w:rsidR="00754726" w:rsidRPr="00392054">
          <w:rPr>
            <w:u w:val="single"/>
          </w:rPr>
          <w:t>model</w:t>
        </w:r>
        <w:r w:rsidR="00364207">
          <w:rPr>
            <w:rStyle w:val="FootnoteReference"/>
            <w:u w:val="single"/>
          </w:rPr>
          <w:footnoteReference w:id="23"/>
        </w:r>
        <w:r w:rsidR="00754726" w:rsidRPr="003D2DC2">
          <w:t xml:space="preserve">: At a workshop in October 2012 on Demand Response cost-effectiveness, E3 suggested </w:t>
        </w:r>
        <w:r>
          <w:t xml:space="preserve">using </w:t>
        </w:r>
        <w:proofErr w:type="spellStart"/>
        <w:proofErr w:type="gramStart"/>
        <w:r>
          <w:t>a</w:t>
        </w:r>
      </w:ins>
      <w:proofErr w:type="spellEnd"/>
      <w:proofErr w:type="gramEnd"/>
      <w:r w:rsidR="009C0B46" w:rsidRPr="00A23B29">
        <w:rPr>
          <w:rPrChange w:id="294" w:author="Barcic, Nathan" w:date="2016-05-13T14:36:00Z">
            <w:rPr>
              <w:rFonts w:ascii="TimesNewRomanPSMT" w:hAnsi="TimesNewRomanPSMT"/>
            </w:rPr>
          </w:rPrChange>
        </w:rPr>
        <w:t xml:space="preserve"> Effective Load Carrying Capacity model. </w:t>
      </w:r>
      <w:ins w:id="295" w:author="Barcic, Nathan" w:date="2016-05-13T14:36:00Z">
        <w:r w:rsidR="00754726" w:rsidRPr="003D2DC2">
          <w:t xml:space="preserve"> </w:t>
        </w:r>
      </w:ins>
      <w:r w:rsidR="009C0B46" w:rsidRPr="00A23B29">
        <w:rPr>
          <w:rPrChange w:id="296" w:author="Barcic, Nathan" w:date="2016-05-13T14:36:00Z">
            <w:rPr>
              <w:rFonts w:ascii="TimesNewRomanPSMT" w:hAnsi="TimesNewRomanPSMT"/>
              <w:color w:val="000000"/>
            </w:rPr>
          </w:rPrChange>
        </w:rPr>
        <w:t>This model was later updated and is now called the RECAP model.</w:t>
      </w:r>
      <w:r w:rsidR="009C0B46" w:rsidRPr="00A23B29">
        <w:rPr>
          <w:rStyle w:val="FootnoteReference"/>
          <w:rPrChange w:id="297" w:author="Barcic, Nathan" w:date="2016-05-13T14:36:00Z">
            <w:rPr>
              <w:rStyle w:val="FootnoteReference"/>
              <w:rFonts w:ascii="TimesNewRomanPSMT" w:hAnsi="TimesNewRomanPSMT"/>
              <w:color w:val="000000"/>
            </w:rPr>
          </w:rPrChange>
        </w:rPr>
        <w:footnoteReference w:id="24"/>
      </w:r>
    </w:p>
    <w:p w14:paraId="3D7DB318" w14:textId="77777777" w:rsidR="009C0B46" w:rsidRPr="0062758D" w:rsidRDefault="009C0B46" w:rsidP="009C0B46">
      <w:pPr>
        <w:pStyle w:val="ListParagraph"/>
        <w:widowControl/>
        <w:tabs>
          <w:tab w:val="left" w:pos="7650"/>
        </w:tabs>
        <w:autoSpaceDE w:val="0"/>
        <w:autoSpaceDN w:val="0"/>
        <w:adjustRightInd w:val="0"/>
        <w:spacing w:after="0" w:line="240" w:lineRule="auto"/>
        <w:ind w:left="1080" w:right="1440"/>
        <w:rPr>
          <w:del w:id="300" w:author="Barcic, Nathan" w:date="2016-05-13T14:36:00Z"/>
          <w:rFonts w:ascii="TimesNewRomanPSMT" w:hAnsi="TimesNewRomanPSMT" w:cs="TimesNewRomanPSMT"/>
          <w:color w:val="000000"/>
          <w:sz w:val="13"/>
          <w:szCs w:val="13"/>
        </w:rPr>
      </w:pPr>
    </w:p>
    <w:p w14:paraId="42B84AA6" w14:textId="76F91D4E" w:rsidR="009C0B46" w:rsidRPr="00A23B29" w:rsidRDefault="009C0B46">
      <w:pPr>
        <w:numPr>
          <w:ilvl w:val="0"/>
          <w:numId w:val="26"/>
        </w:numPr>
        <w:spacing w:after="200"/>
        <w:rPr>
          <w:rPrChange w:id="301" w:author="Barcic, Nathan" w:date="2016-05-13T14:36:00Z">
            <w:rPr>
              <w:rFonts w:ascii="TimesNewRomanPSMT" w:hAnsi="TimesNewRomanPSMT"/>
              <w:color w:val="000000"/>
            </w:rPr>
          </w:rPrChange>
        </w:rPr>
        <w:pPrChange w:id="302" w:author="Barcic, Nathan" w:date="2016-05-13T14:36:00Z">
          <w:pPr>
            <w:pStyle w:val="ListParagraph"/>
            <w:widowControl/>
            <w:numPr>
              <w:numId w:val="38"/>
            </w:numPr>
            <w:tabs>
              <w:tab w:val="left" w:pos="720"/>
            </w:tabs>
            <w:autoSpaceDE w:val="0"/>
            <w:autoSpaceDN w:val="0"/>
            <w:adjustRightInd w:val="0"/>
            <w:spacing w:after="120" w:line="240" w:lineRule="auto"/>
            <w:ind w:right="1440" w:hanging="360"/>
            <w:contextualSpacing w:val="0"/>
          </w:pPr>
        </w:pPrChange>
      </w:pPr>
      <w:r w:rsidRPr="00A23B29">
        <w:rPr>
          <w:u w:val="single"/>
          <w:rPrChange w:id="303" w:author="Barcic, Nathan" w:date="2016-05-13T14:36:00Z">
            <w:rPr>
              <w:rFonts w:ascii="TimesNewRomanPSMT" w:hAnsi="TimesNewRomanPSMT"/>
              <w:color w:val="000000"/>
              <w:u w:val="single"/>
            </w:rPr>
          </w:rPrChange>
        </w:rPr>
        <w:t>Probabilistic reliability modeling:</w:t>
      </w:r>
      <w:r w:rsidRPr="00A23B29">
        <w:rPr>
          <w:rPrChange w:id="304" w:author="Barcic, Nathan" w:date="2016-05-13T14:36:00Z">
            <w:rPr>
              <w:rFonts w:ascii="TimesNewRomanPSMT" w:hAnsi="TimesNewRomanPSMT"/>
              <w:color w:val="000000"/>
            </w:rPr>
          </w:rPrChange>
        </w:rPr>
        <w:t xml:space="preserve"> </w:t>
      </w:r>
      <w:ins w:id="305" w:author="Barcic, Nathan" w:date="2016-05-13T14:36:00Z">
        <w:r w:rsidR="00754726" w:rsidRPr="003D2DC2">
          <w:t xml:space="preserve"> </w:t>
        </w:r>
      </w:ins>
      <w:r w:rsidRPr="00A23B29">
        <w:rPr>
          <w:rPrChange w:id="306" w:author="Barcic, Nathan" w:date="2016-05-13T14:36:00Z">
            <w:rPr>
              <w:rFonts w:ascii="TimesNewRomanPSMT" w:hAnsi="TimesNewRomanPSMT"/>
              <w:color w:val="000000"/>
            </w:rPr>
          </w:rPrChange>
        </w:rPr>
        <w:t>This model is under development in the Resource Adequacy proceeding (R.11-10-023</w:t>
      </w:r>
      <w:del w:id="307" w:author="Barcic, Nathan" w:date="2016-05-13T14:36:00Z">
        <w:r w:rsidRPr="0062758D">
          <w:rPr>
            <w:rFonts w:ascii="TimesNewRomanPSMT" w:hAnsi="TimesNewRomanPSMT" w:cs="TimesNewRomanPSMT"/>
            <w:color w:val="000000"/>
          </w:rPr>
          <w:delText>).</w:delText>
        </w:r>
      </w:del>
      <w:ins w:id="308" w:author="Barcic, Nathan" w:date="2016-05-13T14:36:00Z">
        <w:r w:rsidR="000752EE">
          <w:t>)</w:t>
        </w:r>
      </w:ins>
      <w:r w:rsidRPr="00A23B29">
        <w:rPr>
          <w:rStyle w:val="FootnoteReference"/>
          <w:rPrChange w:id="309" w:author="Barcic, Nathan" w:date="2016-05-13T14:36:00Z">
            <w:rPr>
              <w:rStyle w:val="FootnoteReference"/>
              <w:rFonts w:ascii="TimesNewRomanPSMT" w:hAnsi="TimesNewRomanPSMT"/>
              <w:color w:val="000000"/>
            </w:rPr>
          </w:rPrChange>
        </w:rPr>
        <w:footnoteReference w:id="25"/>
      </w:r>
      <w:ins w:id="312" w:author="Barcic, Nathan" w:date="2016-05-13T14:36:00Z">
        <w:r w:rsidR="000752EE">
          <w:t xml:space="preserve">. </w:t>
        </w:r>
      </w:ins>
      <w:r w:rsidRPr="00A23B29">
        <w:rPr>
          <w:rPrChange w:id="313" w:author="Barcic, Nathan" w:date="2016-05-13T14:36:00Z">
            <w:rPr>
              <w:rFonts w:ascii="TimesNewRomanPSMT" w:hAnsi="TimesNewRomanPSMT"/>
              <w:color w:val="000000"/>
            </w:rPr>
          </w:rPrChange>
        </w:rPr>
        <w:t xml:space="preserve"> This probabilistic reliability model, run by Energy Division, could be used to allocate the residual capacity value to each hour of the year, as well as determine some of the adjustment factors.</w:t>
      </w:r>
      <w:del w:id="314" w:author="Barcic, Nathan" w:date="2016-05-13T14:36:00Z">
        <w:r w:rsidR="00313BFC">
          <w:rPr>
            <w:rStyle w:val="FootnoteReference"/>
            <w:rFonts w:ascii="TimesNewRomanPSMT" w:hAnsi="TimesNewRomanPSMT"/>
            <w:color w:val="000000"/>
          </w:rPr>
          <w:footnoteReference w:id="26"/>
        </w:r>
      </w:del>
      <w:ins w:id="318" w:author="Barcic, Nathan" w:date="2016-05-13T14:36:00Z">
        <w:r w:rsidR="00754726" w:rsidRPr="003D2DC2">
          <w:t xml:space="preserve"> </w:t>
        </w:r>
      </w:ins>
      <w:r w:rsidRPr="00A23B29">
        <w:rPr>
          <w:rPrChange w:id="319" w:author="Barcic, Nathan" w:date="2016-05-13T14:36:00Z">
            <w:rPr>
              <w:rFonts w:ascii="TimesNewRomanPSMT" w:hAnsi="TimesNewRomanPSMT"/>
              <w:color w:val="000000"/>
            </w:rPr>
          </w:rPrChange>
        </w:rPr>
        <w:t xml:space="preserve"> This would likely be a superior method </w:t>
      </w:r>
      <w:del w:id="320" w:author="Barcic, Nathan" w:date="2016-05-13T14:36:00Z">
        <w:r w:rsidRPr="0062758D">
          <w:rPr>
            <w:rFonts w:ascii="TimesNewRomanPSMT" w:hAnsi="TimesNewRomanPSMT" w:cs="TimesNewRomanPSMT"/>
            <w:color w:val="000000"/>
          </w:rPr>
          <w:delText>but no conclusion can</w:delText>
        </w:r>
      </w:del>
      <w:ins w:id="321" w:author="Barcic, Nathan" w:date="2016-05-13T14:36:00Z">
        <w:r w:rsidR="00754726" w:rsidRPr="003D2DC2">
          <w:t xml:space="preserve">because at least some demand-side programs (i.e., those that are </w:t>
        </w:r>
        <w:proofErr w:type="spellStart"/>
        <w:r w:rsidR="00754726" w:rsidRPr="003D2DC2">
          <w:t>dispatchable</w:t>
        </w:r>
        <w:proofErr w:type="spellEnd"/>
        <w:r w:rsidR="00754726" w:rsidRPr="003D2DC2">
          <w:t xml:space="preserve"> such as Demand Response) could</w:t>
        </w:r>
      </w:ins>
      <w:r w:rsidRPr="00A23B29">
        <w:rPr>
          <w:rPrChange w:id="322" w:author="Barcic, Nathan" w:date="2016-05-13T14:36:00Z">
            <w:rPr>
              <w:rFonts w:ascii="TimesNewRomanPSMT" w:hAnsi="TimesNewRomanPSMT"/>
              <w:color w:val="000000"/>
            </w:rPr>
          </w:rPrChange>
        </w:rPr>
        <w:t xml:space="preserve"> be </w:t>
      </w:r>
      <w:del w:id="323" w:author="Barcic, Nathan" w:date="2016-05-13T14:36:00Z">
        <w:r w:rsidRPr="0062758D">
          <w:rPr>
            <w:rFonts w:ascii="TimesNewRomanPSMT" w:hAnsi="TimesNewRomanPSMT" w:cs="TimesNewRomanPSMT"/>
            <w:color w:val="000000"/>
          </w:rPr>
          <w:delText>reached until it has been thoroughly vetted by stakeholders</w:delText>
        </w:r>
      </w:del>
      <w:ins w:id="324" w:author="Barcic, Nathan" w:date="2016-05-13T14:36:00Z">
        <w:r w:rsidR="00754726" w:rsidRPr="003D2DC2">
          <w:t>included in the model along with supply-side options</w:t>
        </w:r>
      </w:ins>
      <w:r w:rsidRPr="00A23B29">
        <w:rPr>
          <w:rPrChange w:id="325" w:author="Barcic, Nathan" w:date="2016-05-13T14:36:00Z">
            <w:rPr>
              <w:rFonts w:ascii="TimesNewRomanPSMT" w:hAnsi="TimesNewRomanPSMT"/>
              <w:color w:val="000000"/>
            </w:rPr>
          </w:rPrChange>
        </w:rPr>
        <w:t>.</w:t>
      </w:r>
    </w:p>
    <w:p w14:paraId="3314AC2E" w14:textId="38BC94CA" w:rsidR="009C0B46" w:rsidRPr="00A23B29" w:rsidRDefault="009C0B46">
      <w:pPr>
        <w:rPr>
          <w:rPrChange w:id="326" w:author="Barcic, Nathan" w:date="2016-05-13T14:36:00Z">
            <w:rPr>
              <w:rFonts w:ascii="TimesNewRomanPSMT" w:hAnsi="TimesNewRomanPSMT"/>
              <w:color w:val="000000"/>
            </w:rPr>
          </w:rPrChange>
        </w:rPr>
        <w:pPrChange w:id="327" w:author="Barcic, Nathan" w:date="2016-05-13T14:36:00Z">
          <w:pPr>
            <w:ind w:left="720" w:right="1440"/>
          </w:pPr>
        </w:pPrChange>
      </w:pPr>
      <w:del w:id="328" w:author="Barcic, Nathan" w:date="2016-05-13T14:36:00Z">
        <w:r w:rsidRPr="0062758D">
          <w:rPr>
            <w:rFonts w:ascii="TimesNewRomanPSMT" w:hAnsi="TimesNewRomanPSMT" w:cs="TimesNewRomanPSMT"/>
          </w:rPr>
          <w:delText>U</w:delText>
        </w:r>
        <w:r w:rsidRPr="0062758D">
          <w:rPr>
            <w:rFonts w:ascii="TimesNewRomanPSMT" w:hAnsi="TimesNewRomanPSMT" w:cs="TimesNewRomanPSMT"/>
            <w:color w:val="000000"/>
          </w:rPr>
          <w:delText>ntil</w:delText>
        </w:r>
      </w:del>
      <w:ins w:id="329" w:author="Barcic, Nathan" w:date="2016-05-13T14:36:00Z">
        <w:r w:rsidR="000752EE">
          <w:t xml:space="preserve">While </w:t>
        </w:r>
        <w:r w:rsidR="0098428A">
          <w:t xml:space="preserve">the </w:t>
        </w:r>
        <w:r w:rsidR="00AB4106">
          <w:t xml:space="preserve">preferred method is to use </w:t>
        </w:r>
        <w:r w:rsidR="000752EE">
          <w:t>option #6, until</w:t>
        </w:r>
      </w:ins>
      <w:r w:rsidRPr="00A23B29">
        <w:rPr>
          <w:rPrChange w:id="330" w:author="Barcic, Nathan" w:date="2016-05-13T14:36:00Z">
            <w:rPr>
              <w:rFonts w:ascii="TimesNewRomanPSMT" w:hAnsi="TimesNewRomanPSMT"/>
              <w:color w:val="000000"/>
            </w:rPr>
          </w:rPrChange>
        </w:rPr>
        <w:t xml:space="preserve"> such time as </w:t>
      </w:r>
      <w:del w:id="331" w:author="Barcic, Nathan" w:date="2016-05-13T14:36:00Z">
        <w:r w:rsidRPr="0062758D">
          <w:rPr>
            <w:rFonts w:ascii="TimesNewRomanPSMT" w:hAnsi="TimesNewRomanPSMT" w:cs="TimesNewRomanPSMT"/>
            <w:color w:val="000000"/>
          </w:rPr>
          <w:delText>all model</w:delText>
        </w:r>
        <w:r w:rsidRPr="0062758D">
          <w:rPr>
            <w:rFonts w:ascii="TimesNewRomanPSMT" w:hAnsi="TimesNewRomanPSMT" w:cs="TimesNewRomanPSMT"/>
          </w:rPr>
          <w:delText>s have</w:delText>
        </w:r>
      </w:del>
      <w:ins w:id="332" w:author="Barcic, Nathan" w:date="2016-05-13T14:36:00Z">
        <w:r w:rsidR="000752EE">
          <w:t>this model has</w:t>
        </w:r>
      </w:ins>
      <w:r w:rsidRPr="00A23B29">
        <w:rPr>
          <w:rPrChange w:id="333" w:author="Barcic, Nathan" w:date="2016-05-13T14:36:00Z">
            <w:rPr>
              <w:rFonts w:ascii="TimesNewRomanPSMT" w:hAnsi="TimesNewRomanPSMT"/>
              <w:color w:val="000000"/>
            </w:rPr>
          </w:rPrChange>
        </w:rPr>
        <w:t xml:space="preserve"> been </w:t>
      </w:r>
      <w:del w:id="334" w:author="Barcic, Nathan" w:date="2016-05-13T14:36:00Z">
        <w:r w:rsidRPr="0062758D">
          <w:rPr>
            <w:rFonts w:ascii="TimesNewRomanPSMT" w:hAnsi="TimesNewRomanPSMT" w:cs="TimesNewRomanPSMT"/>
          </w:rPr>
          <w:delText xml:space="preserve">thoroughly vetted by the stakeholders and </w:delText>
        </w:r>
      </w:del>
      <w:r w:rsidRPr="00A23B29">
        <w:rPr>
          <w:rPrChange w:id="335" w:author="Barcic, Nathan" w:date="2016-05-13T14:36:00Z">
            <w:rPr>
              <w:rFonts w:ascii="TimesNewRomanPSMT" w:hAnsi="TimesNewRomanPSMT"/>
              <w:color w:val="000000"/>
            </w:rPr>
          </w:rPrChange>
        </w:rPr>
        <w:t xml:space="preserve">approved by the Commission the LSEs shall use </w:t>
      </w:r>
      <w:del w:id="336" w:author="Barcic, Nathan" w:date="2016-05-13T14:36:00Z">
        <w:r w:rsidRPr="0062758D">
          <w:rPr>
            <w:rFonts w:ascii="TimesNewRomanPSMT" w:hAnsi="TimesNewRomanPSMT" w:cs="TimesNewRomanPSMT"/>
          </w:rPr>
          <w:delText>E3’s RECAP model</w:delText>
        </w:r>
      </w:del>
      <w:ins w:id="337" w:author="Barcic, Nathan" w:date="2016-05-13T14:36:00Z">
        <w:r w:rsidR="000752EE">
          <w:t>option #5</w:t>
        </w:r>
      </w:ins>
      <w:r w:rsidRPr="00A23B29">
        <w:rPr>
          <w:rPrChange w:id="338" w:author="Barcic, Nathan" w:date="2016-05-13T14:36:00Z">
            <w:rPr>
              <w:rFonts w:ascii="TimesNewRomanPSMT" w:hAnsi="TimesNewRomanPSMT"/>
              <w:color w:val="000000"/>
            </w:rPr>
          </w:rPrChange>
        </w:rPr>
        <w:t xml:space="preserve"> for both allocation of the residual capacity value and the determination of the A factor, as discussed below. </w:t>
      </w:r>
      <w:del w:id="339" w:author="Barcic, Nathan" w:date="2016-05-13T14:36:00Z">
        <w:r w:rsidRPr="0062758D">
          <w:rPr>
            <w:rFonts w:ascii="TimesNewRomanPSMT" w:hAnsi="TimesNewRomanPSMT" w:cs="TimesNewRomanPSMT"/>
          </w:rPr>
          <w:delText xml:space="preserve">Similar to the 2010 Protocols, the IOUs shall retain the option to use their own LOLE models as an alternative metric to be submitted to the Commission. However, any such models should be transparent and publicly available. </w:delText>
        </w:r>
        <w:r w:rsidRPr="0062758D">
          <w:rPr>
            <w:rFonts w:ascii="TimesNewRomanPSMT" w:hAnsi="TimesNewRomanPSMT" w:cs="TimesNewRomanPSMT"/>
            <w:color w:val="000000"/>
          </w:rPr>
          <w:delText xml:space="preserve">If an IOU chooses to use their own LOLE model as an alternative methodology for calculating the </w:delText>
        </w:r>
        <w:r w:rsidR="00313BFC">
          <w:rPr>
            <w:rFonts w:ascii="TimesNewRomanPSMT" w:hAnsi="TimesNewRomanPSMT" w:cs="TimesNewRomanPSMT"/>
            <w:color w:val="000000"/>
          </w:rPr>
          <w:delText>RECAP</w:delText>
        </w:r>
        <w:r w:rsidRPr="0062758D">
          <w:rPr>
            <w:rFonts w:ascii="TimesNewRomanPSMT" w:hAnsi="TimesNewRomanPSMT" w:cs="TimesNewRomanPSMT"/>
            <w:color w:val="000000"/>
          </w:rPr>
          <w:delText>A Factor, the IOU must also provide a cost-effectiveness analysis based on the default A Factor methodology in the Protocols.</w:delText>
        </w:r>
      </w:del>
      <w:r w:rsidRPr="00A23B29">
        <w:rPr>
          <w:rPrChange w:id="340" w:author="Barcic, Nathan" w:date="2016-05-13T14:36:00Z">
            <w:rPr>
              <w:rFonts w:ascii="TimesNewRomanPSMT" w:hAnsi="TimesNewRomanPSMT"/>
              <w:color w:val="000000"/>
            </w:rPr>
          </w:rPrChange>
        </w:rPr>
        <w:t xml:space="preserve"> The DR Cost-Effectiveness Report will be adjusted accordingly.</w:t>
      </w:r>
      <w:r w:rsidRPr="00B92DF6">
        <w:t xml:space="preserve"> </w:t>
      </w:r>
      <w:ins w:id="341" w:author="Barcic, Nathan" w:date="2016-05-13T14:36:00Z">
        <w:r w:rsidR="00392054">
          <w:t xml:space="preserve"> Further review of this model will be provided at future workshops.</w:t>
        </w:r>
        <w:r w:rsidR="004A499E">
          <w:t xml:space="preserve">  The Commission will issue guidance at a later date on which methodology LSEs should use regarding the A factor.</w:t>
        </w:r>
      </w:ins>
    </w:p>
    <w:p w14:paraId="3B1E2D70" w14:textId="77777777" w:rsidR="009C0B46" w:rsidRPr="00A23B29" w:rsidRDefault="009C0B46">
      <w:pPr>
        <w:autoSpaceDE w:val="0"/>
        <w:autoSpaceDN w:val="0"/>
        <w:adjustRightInd w:val="0"/>
        <w:rPr>
          <w:rPrChange w:id="342" w:author="Barcic, Nathan" w:date="2016-05-13T14:36:00Z">
            <w:rPr>
              <w:rFonts w:ascii="TimesNewRomanPS-ItalicMT" w:hAnsi="TimesNewRomanPS-ItalicMT"/>
              <w:i/>
              <w:color w:val="000000"/>
            </w:rPr>
          </w:rPrChange>
        </w:rPr>
        <w:pPrChange w:id="343" w:author="Barcic, Nathan" w:date="2016-05-13T14:36:00Z">
          <w:pPr>
            <w:ind w:left="720" w:right="1440"/>
          </w:pPr>
        </w:pPrChange>
      </w:pPr>
    </w:p>
    <w:p w14:paraId="0FC1FB88" w14:textId="7376AEB3" w:rsidR="009C0B46" w:rsidRPr="00A23B29" w:rsidRDefault="009C0B46" w:rsidP="009C0B46">
      <w:pPr>
        <w:rPr>
          <w:rPrChange w:id="344" w:author="Barcic, Nathan" w:date="2016-05-13T14:36:00Z">
            <w:rPr>
              <w:rFonts w:ascii="TimesNewRomanPSMT" w:hAnsi="TimesNewRomanPSMT"/>
              <w:color w:val="000000"/>
              <w:u w:val="single"/>
            </w:rPr>
          </w:rPrChange>
        </w:rPr>
      </w:pPr>
      <w:r w:rsidRPr="00A23B29">
        <w:rPr>
          <w:i/>
          <w:rPrChange w:id="345" w:author="Barcic, Nathan" w:date="2016-05-13T14:36:00Z">
            <w:rPr>
              <w:rFonts w:ascii="TimesNewRomanPS-ItalicMT" w:hAnsi="TimesNewRomanPS-ItalicMT"/>
              <w:i/>
              <w:color w:val="000000"/>
            </w:rPr>
          </w:rPrChange>
        </w:rPr>
        <w:t>Adjustments to the generation capacity value:</w:t>
      </w:r>
      <w:ins w:id="346" w:author="Barcic, Nathan" w:date="2016-05-13T14:36:00Z">
        <w:r w:rsidR="008D6D48" w:rsidRPr="00B07C40">
          <w:t xml:space="preserve"> </w:t>
        </w:r>
      </w:ins>
      <w:r w:rsidRPr="00A23B29">
        <w:rPr>
          <w:rPrChange w:id="347" w:author="Barcic, Nathan" w:date="2016-05-13T14:36:00Z">
            <w:rPr>
              <w:rFonts w:ascii="TimesNewRomanPS-ItalicMT" w:hAnsi="TimesNewRomanPS-ItalicMT"/>
              <w:i/>
              <w:color w:val="000000"/>
            </w:rPr>
          </w:rPrChange>
        </w:rPr>
        <w:t xml:space="preserve"> Because DR reduces end-use load, it also reduces the reserve margin of operating generation facilities that provide reserve generation to respond to system contingencies. </w:t>
      </w:r>
      <w:ins w:id="348" w:author="Barcic, Nathan" w:date="2016-05-13T14:36:00Z">
        <w:r w:rsidR="008D6D48" w:rsidRPr="00B07C40">
          <w:t xml:space="preserve"> </w:t>
        </w:r>
      </w:ins>
      <w:r w:rsidRPr="00A23B29">
        <w:rPr>
          <w:rPrChange w:id="349" w:author="Barcic, Nathan" w:date="2016-05-13T14:36:00Z">
            <w:rPr>
              <w:rFonts w:ascii="TimesNewRomanPSMT" w:hAnsi="TimesNewRomanPSMT"/>
              <w:color w:val="000000"/>
            </w:rPr>
          </w:rPrChange>
        </w:rPr>
        <w:t xml:space="preserve">The applicable adopted reserve margin will be used to adjust the generation capacity value upward when applied to the MW impacts of the DR program. </w:t>
      </w:r>
      <w:ins w:id="350" w:author="Barcic, Nathan" w:date="2016-05-13T14:36:00Z">
        <w:r w:rsidR="008D6D48" w:rsidRPr="00B07C40">
          <w:t xml:space="preserve"> </w:t>
        </w:r>
      </w:ins>
      <w:r w:rsidRPr="00A23B29">
        <w:rPr>
          <w:rPrChange w:id="351" w:author="Barcic, Nathan" w:date="2016-05-13T14:36:00Z">
            <w:rPr>
              <w:rFonts w:ascii="TimesNewRomanPSMT" w:hAnsi="TimesNewRomanPSMT"/>
              <w:color w:val="000000"/>
            </w:rPr>
          </w:rPrChange>
        </w:rPr>
        <w:t xml:space="preserve">In addition, CTs incur a heat rate efficiency penalty when operating during the hot summer on-peak periods when the capacity is needed the most. </w:t>
      </w:r>
      <w:ins w:id="352" w:author="Barcic, Nathan" w:date="2016-05-13T14:36:00Z">
        <w:r w:rsidR="008D6D48" w:rsidRPr="00B07C40">
          <w:t xml:space="preserve"> </w:t>
        </w:r>
      </w:ins>
      <w:r w:rsidRPr="00A23B29">
        <w:rPr>
          <w:rPrChange w:id="353" w:author="Barcic, Nathan" w:date="2016-05-13T14:36:00Z">
            <w:rPr>
              <w:rFonts w:ascii="TimesNewRomanPSMT" w:hAnsi="TimesNewRomanPSMT"/>
              <w:color w:val="000000"/>
            </w:rPr>
          </w:rPrChange>
        </w:rPr>
        <w:t xml:space="preserve">This CT Summer Peak Performance Penalty reduces the energy produced by the CT and therefore reduces both energy production and energy revenues. </w:t>
      </w:r>
      <w:ins w:id="354" w:author="Barcic, Nathan" w:date="2016-05-13T14:36:00Z">
        <w:r w:rsidR="00286859">
          <w:t xml:space="preserve"> </w:t>
        </w:r>
      </w:ins>
      <w:r w:rsidRPr="00A23B29">
        <w:rPr>
          <w:rPrChange w:id="355" w:author="Barcic, Nathan" w:date="2016-05-13T14:36:00Z">
            <w:rPr>
              <w:rFonts w:ascii="TimesNewRomanPSMT" w:hAnsi="TimesNewRomanPSMT"/>
              <w:color w:val="000000"/>
            </w:rPr>
          </w:rPrChange>
        </w:rPr>
        <w:t xml:space="preserve">The Peak Performance Penalty, in the form of a percentage reduction of the generating capacity of the CT during the summer months, will also be applied to adjust the capacity value upward. </w:t>
      </w:r>
      <w:ins w:id="356" w:author="Barcic, Nathan" w:date="2016-05-13T14:36:00Z">
        <w:r w:rsidR="008D6D48" w:rsidRPr="00B07C40">
          <w:t xml:space="preserve"> </w:t>
        </w:r>
      </w:ins>
      <w:r w:rsidRPr="00A23B29">
        <w:rPr>
          <w:rPrChange w:id="357" w:author="Barcic, Nathan" w:date="2016-05-13T14:36:00Z">
            <w:rPr>
              <w:rFonts w:ascii="TimesNewRomanPSMT" w:hAnsi="TimesNewRomanPSMT"/>
              <w:color w:val="000000"/>
            </w:rPr>
          </w:rPrChange>
        </w:rPr>
        <w:t>The calculation of avoided capacity costs will also take into account avoided line losses.</w:t>
      </w:r>
      <w:ins w:id="358" w:author="Barcic, Nathan" w:date="2016-05-13T14:36:00Z">
        <w:r w:rsidR="008D6D48" w:rsidRPr="00B07C40">
          <w:t xml:space="preserve"> </w:t>
        </w:r>
      </w:ins>
      <w:r w:rsidRPr="00A23B29">
        <w:rPr>
          <w:rPrChange w:id="359" w:author="Barcic, Nathan" w:date="2016-05-13T14:36:00Z">
            <w:rPr>
              <w:rFonts w:ascii="TimesNewRomanPSMT" w:hAnsi="TimesNewRomanPSMT"/>
              <w:color w:val="000000"/>
            </w:rPr>
          </w:rPrChange>
        </w:rPr>
        <w:t xml:space="preserve"> </w:t>
      </w:r>
    </w:p>
    <w:p w14:paraId="1FDB3BB8" w14:textId="77777777" w:rsidR="009C0B46" w:rsidRPr="00A23B29" w:rsidRDefault="009C0B46">
      <w:pPr>
        <w:autoSpaceDE w:val="0"/>
        <w:autoSpaceDN w:val="0"/>
        <w:adjustRightInd w:val="0"/>
        <w:rPr>
          <w:rPrChange w:id="360" w:author="Barcic, Nathan" w:date="2016-05-13T14:36:00Z">
            <w:rPr>
              <w:rFonts w:ascii="TimesNewRomanPSMT" w:hAnsi="TimesNewRomanPSMT"/>
              <w:color w:val="000000"/>
            </w:rPr>
          </w:rPrChange>
        </w:rPr>
        <w:pPrChange w:id="361" w:author="Barcic, Nathan" w:date="2016-05-13T14:36:00Z">
          <w:pPr/>
        </w:pPrChange>
      </w:pPr>
    </w:p>
    <w:p w14:paraId="388EB4DF" w14:textId="07F35363" w:rsidR="009C0B46" w:rsidRPr="00A23B29" w:rsidRDefault="009C0B46">
      <w:pPr>
        <w:autoSpaceDE w:val="0"/>
        <w:autoSpaceDN w:val="0"/>
        <w:adjustRightInd w:val="0"/>
        <w:rPr>
          <w:rPrChange w:id="362" w:author="Barcic, Nathan" w:date="2016-05-13T14:36:00Z">
            <w:rPr>
              <w:rFonts w:ascii="TimesNewRomanPSMT" w:hAnsi="TimesNewRomanPSMT"/>
              <w:color w:val="000000"/>
            </w:rPr>
          </w:rPrChange>
        </w:rPr>
        <w:pPrChange w:id="363" w:author="Barcic, Nathan" w:date="2016-05-13T14:36:00Z">
          <w:pPr/>
        </w:pPrChange>
      </w:pPr>
      <w:r w:rsidRPr="00A23B29">
        <w:rPr>
          <w:i/>
          <w:rPrChange w:id="364" w:author="Barcic, Nathan" w:date="2016-05-13T14:36:00Z">
            <w:rPr>
              <w:rFonts w:ascii="TimesNewRomanPS-ItalicMT" w:hAnsi="TimesNewRomanPS-ItalicMT"/>
              <w:i/>
              <w:color w:val="000000"/>
            </w:rPr>
          </w:rPrChange>
        </w:rPr>
        <w:t>Adjustments for individual DR programs:</w:t>
      </w:r>
      <w:ins w:id="365" w:author="Barcic, Nathan" w:date="2016-05-13T14:36:00Z">
        <w:r w:rsidR="00286859" w:rsidRPr="00286859">
          <w:rPr>
            <w:i/>
          </w:rPr>
          <w:t xml:space="preserve"> </w:t>
        </w:r>
      </w:ins>
      <w:r w:rsidRPr="00A23B29">
        <w:rPr>
          <w:i/>
          <w:rPrChange w:id="366" w:author="Barcic, Nathan" w:date="2016-05-13T14:36:00Z">
            <w:rPr>
              <w:rFonts w:ascii="TimesNewRomanPS-ItalicMT" w:hAnsi="TimesNewRomanPS-ItalicMT"/>
              <w:i/>
              <w:color w:val="000000"/>
            </w:rPr>
          </w:rPrChange>
        </w:rPr>
        <w:t xml:space="preserve"> </w:t>
      </w:r>
      <w:r w:rsidRPr="00A23B29">
        <w:rPr>
          <w:rPrChange w:id="367" w:author="Barcic, Nathan" w:date="2016-05-13T14:36:00Z">
            <w:rPr>
              <w:rFonts w:ascii="TimesNewRomanPSMT" w:hAnsi="TimesNewRomanPSMT"/>
              <w:color w:val="000000"/>
            </w:rPr>
          </w:rPrChange>
        </w:rPr>
        <w:t xml:space="preserve">The generation capacity value of a DR program without usage or availability constraints would be equivalent to the full CT residual capacity </w:t>
      </w:r>
      <w:r w:rsidRPr="00A23B29">
        <w:rPr>
          <w:rPrChange w:id="368" w:author="Barcic, Nathan" w:date="2016-05-13T14:36:00Z">
            <w:rPr>
              <w:rFonts w:ascii="TimesNewRomanPSMT" w:hAnsi="TimesNewRomanPSMT"/>
              <w:color w:val="000000"/>
            </w:rPr>
          </w:rPrChange>
        </w:rPr>
        <w:lastRenderedPageBreak/>
        <w:t xml:space="preserve">cost. Therefore, this cost will be the maximum capacity value. </w:t>
      </w:r>
      <w:ins w:id="369" w:author="Barcic, Nathan" w:date="2016-05-13T14:36:00Z">
        <w:r w:rsidR="00286859" w:rsidRPr="00B07C40">
          <w:t xml:space="preserve"> </w:t>
        </w:r>
      </w:ins>
      <w:r w:rsidRPr="00A23B29">
        <w:rPr>
          <w:rPrChange w:id="370" w:author="Barcic, Nathan" w:date="2016-05-13T14:36:00Z">
            <w:rPr>
              <w:rFonts w:ascii="TimesNewRomanPSMT" w:hAnsi="TimesNewRomanPSMT"/>
              <w:color w:val="000000"/>
            </w:rPr>
          </w:rPrChange>
        </w:rPr>
        <w:t xml:space="preserve">To the extent that a DR program has usage and availability constraints, this maximum value should be adjusted downward. </w:t>
      </w:r>
      <w:del w:id="371" w:author="Barcic, Nathan" w:date="2016-05-13T14:36:00Z">
        <w:r w:rsidRPr="0062758D">
          <w:rPr>
            <w:rFonts w:ascii="TimesNewRomanPSMT" w:hAnsi="TimesNewRomanPSMT" w:cs="TimesNewRomanPSMT"/>
          </w:rPr>
          <w:delText>Five</w:delText>
        </w:r>
      </w:del>
      <w:ins w:id="372" w:author="Barcic, Nathan" w:date="2016-05-13T14:36:00Z">
        <w:r w:rsidR="008D6D48" w:rsidRPr="00B07C40">
          <w:t xml:space="preserve"> Three</w:t>
        </w:r>
      </w:ins>
      <w:r w:rsidRPr="00A23B29">
        <w:rPr>
          <w:rPrChange w:id="373" w:author="Barcic, Nathan" w:date="2016-05-13T14:36:00Z">
            <w:rPr>
              <w:rFonts w:ascii="TimesNewRomanPSMT" w:hAnsi="TimesNewRomanPSMT"/>
              <w:color w:val="000000"/>
            </w:rPr>
          </w:rPrChange>
        </w:rPr>
        <w:t xml:space="preserve"> adjustment factors for avoided capacity cost </w:t>
      </w:r>
      <w:del w:id="374" w:author="Barcic, Nathan" w:date="2016-05-13T14:36:00Z">
        <w:r w:rsidRPr="0062758D">
          <w:rPr>
            <w:rFonts w:ascii="TimesNewRomanPSMT" w:hAnsi="TimesNewRomanPSMT" w:cs="TimesNewRomanPSMT"/>
          </w:rPr>
          <w:delText>a</w:delText>
        </w:r>
        <w:r w:rsidRPr="00D623C6">
          <w:rPr>
            <w:rFonts w:ascii="TimesNewRomanPSMT" w:hAnsi="TimesNewRomanPSMT"/>
          </w:rPr>
          <w:delText>re</w:delText>
        </w:r>
      </w:del>
      <w:ins w:id="375" w:author="Barcic, Nathan" w:date="2016-05-13T14:36:00Z">
        <w:r w:rsidR="003D7E0B">
          <w:t>were</w:t>
        </w:r>
      </w:ins>
      <w:r w:rsidRPr="00A23B29">
        <w:rPr>
          <w:rPrChange w:id="376" w:author="Barcic, Nathan" w:date="2016-05-13T14:36:00Z">
            <w:rPr>
              <w:rFonts w:ascii="TimesNewRomanPSMT" w:hAnsi="TimesNewRomanPSMT"/>
              <w:color w:val="000000"/>
            </w:rPr>
          </w:rPrChange>
        </w:rPr>
        <w:t xml:space="preserve"> included in </w:t>
      </w:r>
      <w:del w:id="377" w:author="Barcic, Nathan" w:date="2016-05-13T14:36:00Z">
        <w:r w:rsidRPr="0062758D">
          <w:rPr>
            <w:rFonts w:ascii="TimesNewRomanPSMT" w:hAnsi="TimesNewRomanPSMT" w:cs="TimesNewRomanPSMT"/>
            <w:color w:val="000000"/>
          </w:rPr>
          <w:delText>the</w:delText>
        </w:r>
        <w:r w:rsidRPr="0062758D">
          <w:rPr>
            <w:rFonts w:ascii="TimesNewRomanPSMT" w:hAnsi="TimesNewRomanPSMT" w:cs="TimesNewRomanPSMT"/>
          </w:rPr>
          <w:delText>se 2015</w:delText>
        </w:r>
      </w:del>
      <w:ins w:id="378" w:author="Barcic, Nathan" w:date="2016-05-13T14:36:00Z">
        <w:r w:rsidR="008D6D48" w:rsidRPr="00B07C40">
          <w:t xml:space="preserve">the </w:t>
        </w:r>
        <w:r w:rsidR="003D7E0B">
          <w:t>2010</w:t>
        </w:r>
      </w:ins>
      <w:r w:rsidRPr="00A23B29">
        <w:rPr>
          <w:rPrChange w:id="379" w:author="Barcic, Nathan" w:date="2016-05-13T14:36:00Z">
            <w:rPr>
              <w:rFonts w:ascii="TimesNewRomanPSMT" w:hAnsi="TimesNewRomanPSMT"/>
              <w:color w:val="000000"/>
            </w:rPr>
          </w:rPrChange>
        </w:rPr>
        <w:t xml:space="preserve"> Protocols: Availability (A Factor), Notification Time (B Factor</w:t>
      </w:r>
      <w:del w:id="380" w:author="Barcic, Nathan" w:date="2016-05-13T14:36:00Z">
        <w:r w:rsidRPr="0062758D">
          <w:rPr>
            <w:rFonts w:ascii="TimesNewRomanPSMT" w:hAnsi="TimesNewRomanPSMT" w:cs="TimesNewRomanPSMT"/>
            <w:color w:val="000000"/>
          </w:rPr>
          <w:delText>)</w:delText>
        </w:r>
        <w:r w:rsidRPr="0062758D">
          <w:rPr>
            <w:rFonts w:ascii="TimesNewRomanPSMT" w:hAnsi="TimesNewRomanPSMT" w:cs="TimesNewRomanPSMT"/>
          </w:rPr>
          <w:delText>,</w:delText>
        </w:r>
      </w:del>
      <w:ins w:id="381" w:author="Barcic, Nathan" w:date="2016-05-13T14:36:00Z">
        <w:r w:rsidR="008D6D48" w:rsidRPr="00B07C40">
          <w:t>) and</w:t>
        </w:r>
      </w:ins>
      <w:r w:rsidRPr="00A23B29">
        <w:rPr>
          <w:rPrChange w:id="382" w:author="Barcic, Nathan" w:date="2016-05-13T14:36:00Z">
            <w:rPr>
              <w:rFonts w:ascii="TimesNewRomanPSMT" w:hAnsi="TimesNewRomanPSMT"/>
              <w:color w:val="000000"/>
            </w:rPr>
          </w:rPrChange>
        </w:rPr>
        <w:t xml:space="preserve"> Trigger (C Factor</w:t>
      </w:r>
      <w:del w:id="383" w:author="Barcic, Nathan" w:date="2016-05-13T14:36:00Z">
        <w:r w:rsidRPr="0062758D">
          <w:rPr>
            <w:rFonts w:ascii="TimesNewRomanPSMT" w:hAnsi="TimesNewRomanPSMT" w:cs="TimesNewRomanPSMT"/>
            <w:color w:val="000000"/>
          </w:rPr>
          <w:delText>)</w:delText>
        </w:r>
        <w:r w:rsidRPr="0062758D">
          <w:rPr>
            <w:rFonts w:ascii="TimesNewRomanPSMT" w:hAnsi="TimesNewRomanPSMT" w:cs="TimesNewRomanPSMT"/>
          </w:rPr>
          <w:delText>, Flexibility (</w:delText>
        </w:r>
      </w:del>
      <w:ins w:id="384" w:author="Barcic, Nathan" w:date="2016-05-13T14:36:00Z">
        <w:r w:rsidR="008D6D48" w:rsidRPr="00B07C40">
          <w:t>).</w:t>
        </w:r>
        <w:r w:rsidR="001708F7">
          <w:t xml:space="preserve">  </w:t>
        </w:r>
        <w:r w:rsidR="00A05C26">
          <w:t>T</w:t>
        </w:r>
        <w:r w:rsidR="003B4B78">
          <w:t xml:space="preserve">wo additional factors </w:t>
        </w:r>
        <w:r w:rsidR="00A05C26" w:rsidRPr="00A05C26">
          <w:t xml:space="preserve">are being added </w:t>
        </w:r>
        <w:r w:rsidR="003B4B78">
          <w:t xml:space="preserve">to these </w:t>
        </w:r>
      </w:ins>
      <w:ins w:id="385" w:author="Barcic, Nathan" w:date="2016-05-24T13:00:00Z">
        <w:r w:rsidR="00BE302E">
          <w:t>2016</w:t>
        </w:r>
      </w:ins>
      <w:ins w:id="386" w:author="Barcic, Nathan" w:date="2016-05-13T14:36:00Z">
        <w:r w:rsidR="00F71534">
          <w:t xml:space="preserve"> Protocols</w:t>
        </w:r>
        <w:r w:rsidR="003B4B78">
          <w:t xml:space="preserve">.  The </w:t>
        </w:r>
      </w:ins>
      <w:r w:rsidRPr="00A23B29">
        <w:rPr>
          <w:rPrChange w:id="387" w:author="Barcic, Nathan" w:date="2016-05-13T14:36:00Z">
            <w:rPr>
              <w:rFonts w:ascii="TimesNewRomanPSMT" w:hAnsi="TimesNewRomanPSMT"/>
              <w:color w:val="000000"/>
            </w:rPr>
          </w:rPrChange>
        </w:rPr>
        <w:t>F factor</w:t>
      </w:r>
      <w:del w:id="388" w:author="Barcic, Nathan" w:date="2016-05-13T14:36:00Z">
        <w:r w:rsidRPr="0062758D">
          <w:rPr>
            <w:rFonts w:ascii="TimesNewRomanPSMT" w:hAnsi="TimesNewRomanPSMT" w:cs="TimesNewRomanPSMT"/>
          </w:rPr>
          <w:delText>,</w:delText>
        </w:r>
      </w:del>
      <w:ins w:id="389" w:author="Barcic, Nathan" w:date="2016-05-13T14:36:00Z">
        <w:r w:rsidR="003B4B78">
          <w:t xml:space="preserve"> is</w:t>
        </w:r>
      </w:ins>
      <w:r w:rsidRPr="00A23B29">
        <w:rPr>
          <w:rPrChange w:id="390" w:author="Barcic, Nathan" w:date="2016-05-13T14:36:00Z">
            <w:rPr>
              <w:rFonts w:ascii="TimesNewRomanPSMT" w:hAnsi="TimesNewRomanPSMT"/>
              <w:color w:val="000000"/>
            </w:rPr>
          </w:rPrChange>
        </w:rPr>
        <w:t xml:space="preserve"> an optional adder</w:t>
      </w:r>
      <w:del w:id="391" w:author="Barcic, Nathan" w:date="2016-05-13T14:36:00Z">
        <w:r w:rsidRPr="0062758D">
          <w:rPr>
            <w:rFonts w:ascii="TimesNewRomanPSMT" w:hAnsi="TimesNewRomanPSMT" w:cs="TimesNewRomanPSMT"/>
            <w:color w:val="000000"/>
          </w:rPr>
          <w:delText>, which is also</w:delText>
        </w:r>
      </w:del>
      <w:ins w:id="392" w:author="Barcic, Nathan" w:date="2016-05-13T14:36:00Z">
        <w:r w:rsidR="003B4B78">
          <w:t xml:space="preserve"> (i.e.,</w:t>
        </w:r>
      </w:ins>
      <w:r w:rsidRPr="00A23B29">
        <w:rPr>
          <w:rPrChange w:id="393" w:author="Barcic, Nathan" w:date="2016-05-13T14:36:00Z">
            <w:rPr>
              <w:rFonts w:ascii="TimesNewRomanPSMT" w:hAnsi="TimesNewRomanPSMT"/>
              <w:color w:val="000000"/>
            </w:rPr>
          </w:rPrChange>
        </w:rPr>
        <w:t xml:space="preserve"> greater than </w:t>
      </w:r>
      <w:proofErr w:type="gramStart"/>
      <w:r w:rsidRPr="00A23B29">
        <w:rPr>
          <w:rPrChange w:id="394" w:author="Barcic, Nathan" w:date="2016-05-13T14:36:00Z">
            <w:rPr>
              <w:rFonts w:ascii="TimesNewRomanPSMT" w:hAnsi="TimesNewRomanPSMT"/>
              <w:color w:val="000000"/>
            </w:rPr>
          </w:rPrChange>
        </w:rPr>
        <w:t>100</w:t>
      </w:r>
      <w:proofErr w:type="gramEnd"/>
      <w:del w:id="395" w:author="Barcic, Nathan" w:date="2016-05-13T14:36:00Z">
        <w:r w:rsidRPr="0062758D">
          <w:rPr>
            <w:rFonts w:ascii="TimesNewRomanPSMT" w:hAnsi="TimesNewRomanPSMT" w:cs="TimesNewRomanPSMT"/>
            <w:color w:val="000000"/>
          </w:rPr>
          <w:delText>%</w:delText>
        </w:r>
        <w:r w:rsidRPr="0062758D">
          <w:rPr>
            <w:rFonts w:ascii="TimesNewRomanPSMT" w:hAnsi="TimesNewRomanPSMT" w:cs="TimesNewRomanPSMT"/>
          </w:rPr>
          <w:delText>,</w:delText>
        </w:r>
      </w:del>
      <w:ins w:id="396" w:author="Barcic, Nathan" w:date="2016-05-13T14:36:00Z">
        <w:r w:rsidR="003B4B78">
          <w:t>%)</w:t>
        </w:r>
      </w:ins>
      <w:r w:rsidRPr="00A23B29">
        <w:rPr>
          <w:rPrChange w:id="397" w:author="Barcic, Nathan" w:date="2016-05-13T14:36:00Z">
            <w:rPr>
              <w:rFonts w:ascii="TimesNewRomanPSMT" w:hAnsi="TimesNewRomanPSMT"/>
              <w:color w:val="000000"/>
            </w:rPr>
          </w:rPrChange>
        </w:rPr>
        <w:t xml:space="preserve"> that can be applied to those DR resources that are flexible enough to be useful to the system operator to mitigate the effects of intermittent generations</w:t>
      </w:r>
      <w:del w:id="398" w:author="Barcic, Nathan" w:date="2016-05-13T14:36:00Z">
        <w:r w:rsidRPr="0062758D">
          <w:rPr>
            <w:rFonts w:ascii="TimesNewRomanPSMT" w:hAnsi="TimesNewRomanPSMT" w:cs="TimesNewRomanPSMT"/>
          </w:rPr>
          <w:delText>) and location (</w:delText>
        </w:r>
      </w:del>
      <w:ins w:id="399" w:author="Barcic, Nathan" w:date="2016-05-13T14:36:00Z">
        <w:r w:rsidR="003B4B78">
          <w:t xml:space="preserve">.  The </w:t>
        </w:r>
      </w:ins>
      <w:r w:rsidRPr="00A23B29">
        <w:rPr>
          <w:rPrChange w:id="400" w:author="Barcic, Nathan" w:date="2016-05-13T14:36:00Z">
            <w:rPr>
              <w:rFonts w:ascii="TimesNewRomanPSMT" w:hAnsi="TimesNewRomanPSMT"/>
              <w:color w:val="000000"/>
            </w:rPr>
          </w:rPrChange>
        </w:rPr>
        <w:t>G factor</w:t>
      </w:r>
      <w:del w:id="401" w:author="Barcic, Nathan" w:date="2016-05-13T14:36:00Z">
        <w:r w:rsidRPr="0062758D">
          <w:rPr>
            <w:rFonts w:ascii="TimesNewRomanPSMT" w:hAnsi="TimesNewRomanPSMT" w:cs="TimesNewRomanPSMT"/>
            <w:color w:val="000000"/>
          </w:rPr>
          <w:delText>,</w:delText>
        </w:r>
      </w:del>
      <w:ins w:id="402" w:author="Barcic, Nathan" w:date="2016-05-13T14:36:00Z">
        <w:r w:rsidR="003B4B78">
          <w:t xml:space="preserve"> is also</w:t>
        </w:r>
      </w:ins>
      <w:r w:rsidRPr="00A23B29">
        <w:rPr>
          <w:rPrChange w:id="403" w:author="Barcic, Nathan" w:date="2016-05-13T14:36:00Z">
            <w:rPr>
              <w:rFonts w:ascii="TimesNewRomanPSMT" w:hAnsi="TimesNewRomanPSMT"/>
              <w:color w:val="000000"/>
            </w:rPr>
          </w:rPrChange>
        </w:rPr>
        <w:t xml:space="preserve"> an adder</w:t>
      </w:r>
      <w:ins w:id="404" w:author="Barcic, Nathan" w:date="2016-05-13T14:36:00Z">
        <w:r w:rsidR="003B4B78">
          <w:t>,</w:t>
        </w:r>
      </w:ins>
      <w:r w:rsidRPr="00A23B29">
        <w:rPr>
          <w:rPrChange w:id="405" w:author="Barcic, Nathan" w:date="2016-05-13T14:36:00Z">
            <w:rPr>
              <w:rFonts w:ascii="TimesNewRomanPSMT" w:hAnsi="TimesNewRomanPSMT"/>
              <w:color w:val="000000"/>
            </w:rPr>
          </w:rPrChange>
        </w:rPr>
        <w:t xml:space="preserve"> which reflects the additional value of a DR program that can be called locally in a constrained area</w:t>
      </w:r>
      <w:del w:id="406" w:author="Barcic, Nathan" w:date="2016-05-13T14:36:00Z">
        <w:r w:rsidRPr="0062758D">
          <w:rPr>
            <w:rFonts w:ascii="TimesNewRomanPSMT" w:hAnsi="TimesNewRomanPSMT" w:cs="TimesNewRomanPSMT"/>
          </w:rPr>
          <w:delText>)</w:delText>
        </w:r>
        <w:r w:rsidRPr="0062758D">
          <w:rPr>
            <w:rFonts w:ascii="TimesNewRomanPSMT" w:hAnsi="TimesNewRomanPSMT" w:cs="TimesNewRomanPSMT"/>
            <w:color w:val="000000"/>
          </w:rPr>
          <w:delText>.</w:delText>
        </w:r>
      </w:del>
      <w:ins w:id="407" w:author="Barcic, Nathan" w:date="2016-05-13T14:36:00Z">
        <w:r w:rsidR="00895859">
          <w:t>.</w:t>
        </w:r>
      </w:ins>
      <w:r w:rsidRPr="00A23B29">
        <w:rPr>
          <w:rPrChange w:id="408" w:author="Barcic, Nathan" w:date="2016-05-13T14:36:00Z">
            <w:rPr>
              <w:rFonts w:ascii="TimesNewRomanPSMT" w:hAnsi="TimesNewRomanPSMT"/>
              <w:color w:val="000000"/>
            </w:rPr>
          </w:rPrChange>
        </w:rPr>
        <w:t xml:space="preserve"> The adjustment factors are designed to reflect the program characteristics that constrain or add to the optimal use of DR dispatching. </w:t>
      </w:r>
      <w:ins w:id="409" w:author="Barcic, Nathan" w:date="2016-05-13T14:36:00Z">
        <w:r w:rsidR="008D6D48" w:rsidRPr="00B07C40">
          <w:t xml:space="preserve"> </w:t>
        </w:r>
      </w:ins>
      <w:r w:rsidRPr="00A23B29">
        <w:rPr>
          <w:rPrChange w:id="410" w:author="Barcic, Nathan" w:date="2016-05-13T14:36:00Z">
            <w:rPr>
              <w:rFonts w:ascii="TimesNewRomanPSMT" w:hAnsi="TimesNewRomanPSMT"/>
              <w:color w:val="000000"/>
            </w:rPr>
          </w:rPrChange>
        </w:rPr>
        <w:t>These factors are discussed below.</w:t>
      </w:r>
    </w:p>
    <w:p w14:paraId="55BD9D3C" w14:textId="77777777" w:rsidR="009C0B46" w:rsidRPr="00A23B29" w:rsidRDefault="009C0B46">
      <w:pPr>
        <w:autoSpaceDE w:val="0"/>
        <w:autoSpaceDN w:val="0"/>
        <w:adjustRightInd w:val="0"/>
        <w:rPr>
          <w:rPrChange w:id="411" w:author="Barcic, Nathan" w:date="2016-05-13T14:36:00Z">
            <w:rPr>
              <w:rFonts w:ascii="TimesNewRomanPSMT" w:hAnsi="TimesNewRomanPSMT"/>
              <w:color w:val="000000"/>
            </w:rPr>
          </w:rPrChange>
        </w:rPr>
        <w:pPrChange w:id="412" w:author="Barcic, Nathan" w:date="2016-05-13T14:36:00Z">
          <w:pPr/>
        </w:pPrChange>
      </w:pPr>
    </w:p>
    <w:p w14:paraId="708C0B2D" w14:textId="77777777" w:rsidR="009C0B46" w:rsidRPr="0062758D" w:rsidRDefault="009C0B46" w:rsidP="009C0B46">
      <w:pPr>
        <w:rPr>
          <w:del w:id="413" w:author="Barcic, Nathan" w:date="2016-05-13T14:36:00Z"/>
          <w:rFonts w:ascii="TimesNewRomanPSMT" w:hAnsi="TimesNewRomanPSMT" w:cs="TimesNewRomanPSMT"/>
          <w:color w:val="000000"/>
        </w:rPr>
      </w:pPr>
      <w:r w:rsidRPr="00A23B29">
        <w:rPr>
          <w:b/>
          <w:rPrChange w:id="414" w:author="Barcic, Nathan" w:date="2016-05-13T14:36:00Z">
            <w:rPr>
              <w:rFonts w:ascii="TimesNewRomanPS-BoldMT" w:hAnsi="TimesNewRomanPS-BoldMT"/>
              <w:b/>
              <w:color w:val="000000"/>
            </w:rPr>
          </w:rPrChange>
        </w:rPr>
        <w:t xml:space="preserve">The </w:t>
      </w:r>
      <w:proofErr w:type="gramStart"/>
      <w:r w:rsidRPr="00A23B29">
        <w:rPr>
          <w:b/>
          <w:rPrChange w:id="415" w:author="Barcic, Nathan" w:date="2016-05-13T14:36:00Z">
            <w:rPr>
              <w:rFonts w:ascii="TimesNewRomanPS-BoldMT" w:hAnsi="TimesNewRomanPS-BoldMT"/>
              <w:b/>
              <w:color w:val="000000"/>
            </w:rPr>
          </w:rPrChange>
        </w:rPr>
        <w:t>A</w:t>
      </w:r>
      <w:proofErr w:type="gramEnd"/>
      <w:r w:rsidRPr="00A23B29">
        <w:rPr>
          <w:b/>
          <w:rPrChange w:id="416" w:author="Barcic, Nathan" w:date="2016-05-13T14:36:00Z">
            <w:rPr>
              <w:rFonts w:ascii="TimesNewRomanPS-BoldMT" w:hAnsi="TimesNewRomanPS-BoldMT"/>
              <w:b/>
              <w:color w:val="000000"/>
            </w:rPr>
          </w:rPrChange>
        </w:rPr>
        <w:t xml:space="preserve"> Factor </w:t>
      </w:r>
      <w:r w:rsidRPr="00A23B29">
        <w:rPr>
          <w:rPrChange w:id="417" w:author="Barcic, Nathan" w:date="2016-05-13T14:36:00Z">
            <w:rPr>
              <w:rFonts w:ascii="TimesNewRomanPSMT" w:hAnsi="TimesNewRomanPSMT"/>
              <w:color w:val="000000"/>
            </w:rPr>
          </w:rPrChange>
        </w:rPr>
        <w:t xml:space="preserve">is intended to represent the portion of capacity value that can be captured by the DR program based on the daily and monthly availability of the program, and the frequency and duration of calls permitted. </w:t>
      </w:r>
      <w:ins w:id="418" w:author="Barcic, Nathan" w:date="2016-05-13T14:36:00Z">
        <w:r w:rsidR="008D6D48" w:rsidRPr="00B07C40">
          <w:t xml:space="preserve"> </w:t>
        </w:r>
      </w:ins>
      <w:r w:rsidRPr="00A23B29">
        <w:rPr>
          <w:rPrChange w:id="419" w:author="Barcic, Nathan" w:date="2016-05-13T14:36:00Z">
            <w:rPr>
              <w:rFonts w:ascii="TimesNewRomanPSMT" w:hAnsi="TimesNewRomanPSMT"/>
              <w:color w:val="000000"/>
            </w:rPr>
          </w:rPrChange>
        </w:rPr>
        <w:t xml:space="preserve">A program that could be called in every hour that a generation capacity constraint might be experienced by the utility would have an A Factor of 100%. </w:t>
      </w:r>
      <w:del w:id="420" w:author="Barcic, Nathan" w:date="2016-05-13T14:36:00Z">
        <w:r w:rsidRPr="0062758D">
          <w:rPr>
            <w:rFonts w:ascii="TimesNewRomanPSMT" w:hAnsi="TimesNewRomanPSMT" w:cs="TimesNewRomanPSMT"/>
          </w:rPr>
          <w:delText>T</w:delText>
        </w:r>
        <w:r w:rsidRPr="0062758D">
          <w:rPr>
            <w:rFonts w:ascii="TimesNewRomanPSMT" w:hAnsi="TimesNewRomanPSMT" w:cs="TimesNewRomanPSMT"/>
            <w:color w:val="000000"/>
          </w:rPr>
          <w:delText>he</w:delText>
        </w:r>
      </w:del>
      <w:ins w:id="421" w:author="Barcic, Nathan" w:date="2016-05-13T14:36:00Z">
        <w:r w:rsidR="008D6D48" w:rsidRPr="00B07C40">
          <w:t xml:space="preserve"> </w:t>
        </w:r>
        <w:r w:rsidR="008137AE">
          <w:t xml:space="preserve">As discussed above, </w:t>
        </w:r>
        <w:r w:rsidR="00002396">
          <w:t xml:space="preserve">a placeholder for </w:t>
        </w:r>
        <w:r w:rsidR="008B7615">
          <w:t>the</w:t>
        </w:r>
      </w:ins>
      <w:r w:rsidRPr="00A23B29">
        <w:rPr>
          <w:rPrChange w:id="422" w:author="Barcic, Nathan" w:date="2016-05-13T14:36:00Z">
            <w:rPr>
              <w:rFonts w:ascii="TimesNewRomanPSMT" w:hAnsi="TimesNewRomanPSMT"/>
              <w:color w:val="000000"/>
            </w:rPr>
          </w:rPrChange>
        </w:rPr>
        <w:t xml:space="preserve"> RECAP model created by E3 is temporarily adopted for this calculation to determine the A factor.</w:t>
      </w:r>
    </w:p>
    <w:p w14:paraId="4795BB60" w14:textId="77777777" w:rsidR="009C0B46" w:rsidRPr="0062758D" w:rsidRDefault="009C0B46" w:rsidP="009C0B46">
      <w:pPr>
        <w:rPr>
          <w:del w:id="423" w:author="Barcic, Nathan" w:date="2016-05-13T14:36:00Z"/>
          <w:rFonts w:ascii="TimesNewRomanPSMT" w:hAnsi="TimesNewRomanPSMT" w:cs="TimesNewRomanPSMT"/>
          <w:color w:val="000000"/>
        </w:rPr>
      </w:pPr>
    </w:p>
    <w:p w14:paraId="56423FA5" w14:textId="77777777" w:rsidR="009C0B46" w:rsidRPr="0062758D" w:rsidRDefault="009C0B46" w:rsidP="009C0B46">
      <w:pPr>
        <w:rPr>
          <w:del w:id="424" w:author="Barcic, Nathan" w:date="2016-05-13T14:36:00Z"/>
          <w:rFonts w:ascii="TimesNewRomanPSMT" w:hAnsi="TimesNewRomanPSMT" w:cs="TimesNewRomanPSMT"/>
          <w:color w:val="000000"/>
        </w:rPr>
      </w:pPr>
      <w:del w:id="425" w:author="Barcic, Nathan" w:date="2016-05-13T14:36:00Z">
        <w:r w:rsidRPr="0062758D">
          <w:rPr>
            <w:rFonts w:ascii="TimesNewRomanPSMT" w:hAnsi="TimesNewRomanPSMT" w:cs="TimesNewRomanPSMT"/>
            <w:color w:val="000000"/>
          </w:rPr>
          <w:delText xml:space="preserve">E3’s A factor methodology, based on its RECAP model, uses the formula: </w:delText>
        </w:r>
      </w:del>
    </w:p>
    <w:p w14:paraId="46907AC0" w14:textId="77777777" w:rsidR="009C0B46" w:rsidRPr="0062758D" w:rsidRDefault="009C0B46" w:rsidP="009C0B46">
      <w:pPr>
        <w:rPr>
          <w:del w:id="426" w:author="Barcic, Nathan" w:date="2016-05-13T14:36:00Z"/>
          <w:rFonts w:ascii="TimesNewRomanPSMT" w:hAnsi="TimesNewRomanPSMT" w:cs="TimesNewRomanPSMT"/>
          <w:color w:val="000000"/>
        </w:rPr>
      </w:pPr>
    </w:p>
    <w:p w14:paraId="2FC2017A" w14:textId="77777777" w:rsidR="009C0B46" w:rsidRPr="0062758D" w:rsidRDefault="009C0B46" w:rsidP="009C0B46">
      <w:pPr>
        <w:rPr>
          <w:del w:id="427" w:author="Barcic, Nathan" w:date="2016-05-13T14:36:00Z"/>
          <w:rFonts w:ascii="TimesNewRomanPSMT" w:hAnsi="TimesNewRomanPSMT" w:cs="TimesNewRomanPSMT"/>
          <w:color w:val="000000"/>
        </w:rPr>
      </w:pPr>
      <w:del w:id="428" w:author="Barcic, Nathan" w:date="2016-05-13T14:36:00Z">
        <w:r w:rsidRPr="0062758D">
          <w:rPr>
            <w:rFonts w:ascii="TimesNewRomanPSMT" w:hAnsi="TimesNewRomanPSMT" w:cs="TimesNewRomanPSMT"/>
            <w:color w:val="000000"/>
          </w:rPr>
          <w:delText>A Factor = Availability Factor * Dispatchability Factor</w:delText>
        </w:r>
      </w:del>
    </w:p>
    <w:p w14:paraId="40BF641C" w14:textId="77777777" w:rsidR="009C0B46" w:rsidRPr="0062758D" w:rsidRDefault="009C0B46" w:rsidP="009C0B46">
      <w:pPr>
        <w:rPr>
          <w:del w:id="429" w:author="Barcic, Nathan" w:date="2016-05-13T14:36:00Z"/>
          <w:rFonts w:ascii="TimesNewRomanPSMT" w:hAnsi="TimesNewRomanPSMT" w:cs="TimesNewRomanPSMT"/>
          <w:color w:val="000000"/>
        </w:rPr>
      </w:pPr>
    </w:p>
    <w:p w14:paraId="09706842" w14:textId="77777777" w:rsidR="009C0B46" w:rsidRPr="0062758D" w:rsidRDefault="009C0B46" w:rsidP="009C0B46">
      <w:pPr>
        <w:rPr>
          <w:del w:id="430" w:author="Barcic, Nathan" w:date="2016-05-13T14:36:00Z"/>
          <w:rFonts w:ascii="TimesNewRomanPSMT" w:hAnsi="TimesNewRomanPSMT" w:cs="TimesNewRomanPSMT"/>
          <w:color w:val="000000"/>
        </w:rPr>
      </w:pPr>
      <w:del w:id="431" w:author="Barcic, Nathan" w:date="2016-05-13T14:36:00Z">
        <w:r w:rsidRPr="0062758D">
          <w:rPr>
            <w:rFonts w:ascii="TimesNewRomanPSMT" w:hAnsi="TimesNewRomanPSMT" w:cs="TimesNewRomanPSMT"/>
            <w:color w:val="000000"/>
          </w:rPr>
          <w:delText xml:space="preserve">Where:  </w:delText>
        </w:r>
      </w:del>
    </w:p>
    <w:p w14:paraId="385C5689" w14:textId="77777777" w:rsidR="009C0B46" w:rsidRPr="0062758D" w:rsidRDefault="009C0B46" w:rsidP="009C0B46">
      <w:pPr>
        <w:rPr>
          <w:del w:id="432" w:author="Barcic, Nathan" w:date="2016-05-13T14:36:00Z"/>
          <w:rFonts w:ascii="TimesNewRomanPSMT" w:hAnsi="TimesNewRomanPSMT" w:cs="TimesNewRomanPSMT"/>
          <w:color w:val="000000"/>
        </w:rPr>
      </w:pPr>
      <w:del w:id="433" w:author="Barcic, Nathan" w:date="2016-05-13T14:36:00Z">
        <w:r w:rsidRPr="0062758D">
          <w:rPr>
            <w:rFonts w:ascii="TimesNewRomanPSMT" w:hAnsi="TimesNewRomanPSMT" w:cs="TimesNewRomanPSMT"/>
            <w:color w:val="000000"/>
          </w:rPr>
          <w:delText>The Availability Factor is based on month, hour, and day type.  Given a DR program’s restrictions on the hours when it can be dispatched, the percentages in the Avoided Cost Calculator allocation of residual capacity value across the 8760 hours of the year are summed.</w:delText>
        </w:r>
      </w:del>
    </w:p>
    <w:p w14:paraId="4970A634" w14:textId="77777777" w:rsidR="009C0B46" w:rsidRPr="0062758D" w:rsidRDefault="009C0B46" w:rsidP="009C0B46">
      <w:pPr>
        <w:rPr>
          <w:del w:id="434" w:author="Barcic, Nathan" w:date="2016-05-13T14:36:00Z"/>
          <w:rFonts w:ascii="TimesNewRomanPSMT" w:hAnsi="TimesNewRomanPSMT" w:cs="TimesNewRomanPSMT"/>
          <w:color w:val="000000"/>
        </w:rPr>
      </w:pPr>
      <w:del w:id="435" w:author="Barcic, Nathan" w:date="2016-05-13T14:36:00Z">
        <w:r w:rsidRPr="0062758D">
          <w:rPr>
            <w:rFonts w:ascii="TimesNewRomanPSMT" w:hAnsi="TimesNewRomanPSMT" w:cs="TimesNewRomanPSMT"/>
            <w:color w:val="000000"/>
          </w:rPr>
          <w:delText xml:space="preserve"> </w:delText>
        </w:r>
      </w:del>
    </w:p>
    <w:p w14:paraId="6645F8E9" w14:textId="01A4E9F8" w:rsidR="009C0B46" w:rsidRPr="00A23B29" w:rsidRDefault="009C0B46">
      <w:pPr>
        <w:autoSpaceDE w:val="0"/>
        <w:autoSpaceDN w:val="0"/>
        <w:adjustRightInd w:val="0"/>
        <w:rPr>
          <w:rPrChange w:id="436" w:author="Barcic, Nathan" w:date="2016-05-13T14:36:00Z">
            <w:rPr>
              <w:rFonts w:ascii="TimesNewRomanPSMT" w:hAnsi="TimesNewRomanPSMT"/>
              <w:color w:val="000000"/>
            </w:rPr>
          </w:rPrChange>
        </w:rPr>
        <w:pPrChange w:id="437" w:author="Barcic, Nathan" w:date="2016-05-13T14:36:00Z">
          <w:pPr/>
        </w:pPrChange>
      </w:pPr>
      <w:del w:id="438" w:author="Barcic, Nathan" w:date="2016-05-13T14:36:00Z">
        <w:r w:rsidRPr="0062758D">
          <w:rPr>
            <w:rFonts w:ascii="TimesNewRomanPSMT" w:hAnsi="TimesNewRomanPSMT" w:cs="TimesNewRomanPSMT"/>
            <w:color w:val="000000"/>
          </w:rPr>
          <w:delText>The Dispatchability Factor is based on the ability of a DR program to dispatch on days and hours when it would most benefit the system.  A percentage can be calculated based on the maximum number of hours in an event for a DR program and the number of calls per month.</w:delText>
        </w:r>
        <w:r>
          <w:rPr>
            <w:rStyle w:val="FootnoteReference"/>
            <w:rFonts w:ascii="TimesNewRomanPSMT" w:hAnsi="TimesNewRomanPSMT" w:cs="TimesNewRomanPSMT"/>
            <w:color w:val="000000"/>
          </w:rPr>
          <w:footnoteReference w:id="27"/>
        </w:r>
      </w:del>
      <w:r w:rsidR="008137AE">
        <w:rPr>
          <w:rPrChange w:id="441" w:author="Barcic, Nathan" w:date="2016-05-13T14:36:00Z">
            <w:rPr>
              <w:rFonts w:ascii="TimesNewRomanPSMT" w:hAnsi="TimesNewRomanPSMT"/>
              <w:color w:val="000000"/>
            </w:rPr>
          </w:rPrChange>
        </w:rPr>
        <w:t xml:space="preserve"> </w:t>
      </w:r>
    </w:p>
    <w:p w14:paraId="264BCCAF" w14:textId="77777777" w:rsidR="008D6D48" w:rsidRPr="00B07C40" w:rsidRDefault="008D6D48" w:rsidP="008D6D48">
      <w:pPr>
        <w:autoSpaceDE w:val="0"/>
        <w:autoSpaceDN w:val="0"/>
        <w:adjustRightInd w:val="0"/>
      </w:pPr>
    </w:p>
    <w:p w14:paraId="44F81EB4" w14:textId="77777777" w:rsidR="008D6D48" w:rsidRDefault="00A05C26" w:rsidP="008D6D48">
      <w:pPr>
        <w:autoSpaceDE w:val="0"/>
        <w:autoSpaceDN w:val="0"/>
        <w:adjustRightInd w:val="0"/>
      </w:pPr>
      <w:r>
        <w:t>For</w:t>
      </w:r>
      <w:r w:rsidR="002738BD">
        <w:t xml:space="preserve"> </w:t>
      </w:r>
      <w:r w:rsidR="002738BD" w:rsidRPr="008201CE">
        <w:rPr>
          <w:b/>
        </w:rPr>
        <w:t>t</w:t>
      </w:r>
      <w:r w:rsidR="008D6D48" w:rsidRPr="008201CE">
        <w:rPr>
          <w:b/>
        </w:rPr>
        <w:t>he B factor</w:t>
      </w:r>
      <w:r w:rsidR="008D6D48" w:rsidRPr="00B07C40">
        <w:t xml:space="preserve"> calculation </w:t>
      </w:r>
      <w:r w:rsidR="002738BD">
        <w:t xml:space="preserve">LSEs </w:t>
      </w:r>
      <w:r>
        <w:t xml:space="preserve">were directed </w:t>
      </w:r>
      <w:r w:rsidR="002738BD">
        <w:t xml:space="preserve">to </w:t>
      </w:r>
      <w:r w:rsidR="008D6D48" w:rsidRPr="00B07C40">
        <w:t>examin</w:t>
      </w:r>
      <w:r w:rsidR="002738BD">
        <w:t>e</w:t>
      </w:r>
      <w:r w:rsidR="008D6D48" w:rsidRPr="00B07C40">
        <w:t xml:space="preserve"> past DR events to determine how often the additional information available for shorter notification times would have resulted in different decisions about events calls.  In other words, decisions about when to call day-ahead events are based on the best available information the day before the event occurs.  However, the need for DR is based on conditions (particularly weather), which can change in the course of 24 hours.  By examining past events, an estimate can be made of how often a curtailment event would have been accurately predicted, not predicted but needed, or predicted but not needed in advance of the notification time required by a particular program.  As an example, such an analysis would identify when load and weather forecasts would have initiated a DR call a day </w:t>
      </w:r>
      <w:r w:rsidR="008D6D48" w:rsidRPr="00B07C40">
        <w:lastRenderedPageBreak/>
        <w:t xml:space="preserve">ahead as compared to when DR curtailments were actually needed in real-time.  </w:t>
      </w:r>
      <w:r w:rsidR="002738BD">
        <w:t xml:space="preserve">However, in the 2012-14 </w:t>
      </w:r>
      <w:r w:rsidRPr="00A05C26">
        <w:t xml:space="preserve">DR portfolio </w:t>
      </w:r>
      <w:proofErr w:type="gramStart"/>
      <w:r w:rsidRPr="00A05C26">
        <w:t>proceeding</w:t>
      </w:r>
      <w:proofErr w:type="gramEnd"/>
      <w:r w:rsidRPr="00A05C26">
        <w:t xml:space="preserve"> </w:t>
      </w:r>
      <w:r w:rsidR="002738BD">
        <w:t>the IOUs were able to only apply this method to distinguishing</w:t>
      </w:r>
      <w:r w:rsidR="008D6D48" w:rsidRPr="00B07C40">
        <w:t xml:space="preserve"> between day-of and day-ahead programs.  </w:t>
      </w:r>
      <w:r w:rsidR="002738BD">
        <w:t>The three IOUs had slightly different results</w:t>
      </w:r>
      <w:r w:rsidR="000630AD">
        <w:t xml:space="preserve">, and </w:t>
      </w:r>
      <w:r w:rsidR="00521A4A">
        <w:t>Commission staff</w:t>
      </w:r>
      <w:r w:rsidR="008201CE">
        <w:t xml:space="preserve"> subsequently provided guidance</w:t>
      </w:r>
      <w:r w:rsidR="00453CEE">
        <w:rPr>
          <w:rStyle w:val="FootnoteReference"/>
        </w:rPr>
        <w:footnoteReference w:id="28"/>
      </w:r>
      <w:r w:rsidR="00413113">
        <w:t xml:space="preserve"> </w:t>
      </w:r>
      <w:r w:rsidR="008201CE">
        <w:t xml:space="preserve">to the IOUs </w:t>
      </w:r>
      <w:proofErr w:type="gramStart"/>
      <w:r w:rsidR="008201CE">
        <w:t xml:space="preserve">to </w:t>
      </w:r>
      <w:r w:rsidR="000630AD">
        <w:t xml:space="preserve"> </w:t>
      </w:r>
      <w:r w:rsidR="008201CE">
        <w:t>use</w:t>
      </w:r>
      <w:proofErr w:type="gramEnd"/>
      <w:r w:rsidR="000630AD">
        <w:t xml:space="preserve"> a B Factor of 100% for all day-of programs and 88% for all day-ahead programs.</w:t>
      </w:r>
    </w:p>
    <w:p w14:paraId="7DBEC404" w14:textId="77777777" w:rsidR="007319D5" w:rsidRDefault="007319D5" w:rsidP="008D6D48">
      <w:pPr>
        <w:autoSpaceDE w:val="0"/>
        <w:autoSpaceDN w:val="0"/>
        <w:adjustRightInd w:val="0"/>
      </w:pPr>
    </w:p>
    <w:p w14:paraId="1A72CB7C" w14:textId="06201765" w:rsidR="007319D5" w:rsidRPr="009C784D" w:rsidRDefault="007319D5" w:rsidP="008D6D48">
      <w:pPr>
        <w:autoSpaceDE w:val="0"/>
        <w:autoSpaceDN w:val="0"/>
        <w:adjustRightInd w:val="0"/>
      </w:pPr>
      <w:r>
        <w:t xml:space="preserve">It is difficult to determine the exact, relative value of the various notification times.  </w:t>
      </w:r>
      <w:r w:rsidR="00A05C26">
        <w:t>As</w:t>
      </w:r>
      <w:r>
        <w:t xml:space="preserve"> it becomes more common for Demand Response to be bid into CAISO markets it will </w:t>
      </w:r>
      <w:r w:rsidRPr="009C784D">
        <w:t xml:space="preserve">be easier to quantify these values.  </w:t>
      </w:r>
      <w:r w:rsidR="008B7615">
        <w:t>In addition, this issue of the relative value of different notification times has been discussed in R.</w:t>
      </w:r>
      <w:r w:rsidR="00AF5F0D">
        <w:t>14-10-010</w:t>
      </w:r>
      <w:r w:rsidR="008B7615">
        <w:t xml:space="preserve">, a Resource Adequacy proceeding, so we will defer to the Resource </w:t>
      </w:r>
      <w:r w:rsidR="005A5176">
        <w:t>Adequacy</w:t>
      </w:r>
      <w:r w:rsidR="008B7615">
        <w:t xml:space="preserve"> process to provide future guidance.  </w:t>
      </w:r>
      <w:r w:rsidRPr="009C784D">
        <w:t>However, until a more exact measurement can be made, LSEs are instructed to use the following B Factors:</w:t>
      </w:r>
    </w:p>
    <w:p w14:paraId="40F51B9B" w14:textId="77777777" w:rsidR="007319D5" w:rsidRDefault="007319D5" w:rsidP="008D6D48">
      <w:pPr>
        <w:autoSpaceDE w:val="0"/>
        <w:autoSpaceDN w:val="0"/>
        <w:adjustRightInd w:val="0"/>
      </w:pPr>
    </w:p>
    <w:p w14:paraId="1630CEB2" w14:textId="77777777" w:rsidR="008B438D" w:rsidRPr="009B01A3" w:rsidRDefault="008B438D" w:rsidP="008D6D48">
      <w:pPr>
        <w:autoSpaceDE w:val="0"/>
        <w:autoSpaceDN w:val="0"/>
        <w:adjustRightInd w:val="0"/>
        <w:rPr>
          <w:rFonts w:ascii="Arial" w:hAnsi="Arial" w:cs="Arial"/>
          <w:b/>
          <w:sz w:val="20"/>
          <w:szCs w:val="20"/>
        </w:rPr>
      </w:pPr>
      <w:r w:rsidRPr="009B01A3">
        <w:rPr>
          <w:rFonts w:ascii="Arial" w:hAnsi="Arial" w:cs="Arial"/>
          <w:b/>
          <w:sz w:val="20"/>
          <w:szCs w:val="20"/>
        </w:rPr>
        <w:t xml:space="preserve">Table </w:t>
      </w:r>
      <w:r w:rsidR="009B01A3" w:rsidRPr="009B01A3">
        <w:rPr>
          <w:rFonts w:ascii="Arial" w:hAnsi="Arial" w:cs="Arial"/>
          <w:b/>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045"/>
      </w:tblGrid>
      <w:tr w:rsidR="009C784D" w:rsidRPr="005571C0" w14:paraId="7287D3FC" w14:textId="77777777" w:rsidTr="00802AE7">
        <w:tc>
          <w:tcPr>
            <w:tcW w:w="0" w:type="auto"/>
            <w:shd w:val="clear" w:color="auto" w:fill="auto"/>
          </w:tcPr>
          <w:p w14:paraId="69763DC8" w14:textId="77777777" w:rsidR="009C784D" w:rsidRPr="005571C0" w:rsidRDefault="009C784D" w:rsidP="005571C0">
            <w:pPr>
              <w:autoSpaceDE w:val="0"/>
              <w:autoSpaceDN w:val="0"/>
              <w:adjustRightInd w:val="0"/>
              <w:rPr>
                <w:rFonts w:ascii="Calibri" w:hAnsi="Calibri"/>
                <w:b/>
                <w:sz w:val="22"/>
                <w:szCs w:val="22"/>
              </w:rPr>
            </w:pPr>
            <w:r w:rsidRPr="005571C0">
              <w:rPr>
                <w:rFonts w:ascii="Calibri" w:hAnsi="Calibri"/>
                <w:b/>
                <w:sz w:val="22"/>
                <w:szCs w:val="22"/>
              </w:rPr>
              <w:t>Notification Time</w:t>
            </w:r>
          </w:p>
        </w:tc>
        <w:tc>
          <w:tcPr>
            <w:tcW w:w="1045" w:type="dxa"/>
            <w:shd w:val="clear" w:color="auto" w:fill="auto"/>
          </w:tcPr>
          <w:p w14:paraId="782D078E" w14:textId="77777777" w:rsidR="009C784D" w:rsidRPr="005571C0" w:rsidRDefault="009C784D" w:rsidP="005571C0">
            <w:pPr>
              <w:autoSpaceDE w:val="0"/>
              <w:autoSpaceDN w:val="0"/>
              <w:adjustRightInd w:val="0"/>
              <w:rPr>
                <w:rFonts w:ascii="Calibri" w:hAnsi="Calibri"/>
                <w:b/>
                <w:sz w:val="22"/>
                <w:szCs w:val="22"/>
              </w:rPr>
            </w:pPr>
            <w:r w:rsidRPr="005571C0">
              <w:rPr>
                <w:rFonts w:ascii="Calibri" w:hAnsi="Calibri"/>
                <w:b/>
                <w:sz w:val="22"/>
                <w:szCs w:val="22"/>
              </w:rPr>
              <w:t>B Factor</w:t>
            </w:r>
          </w:p>
        </w:tc>
      </w:tr>
      <w:tr w:rsidR="009C784D" w:rsidRPr="009C784D" w14:paraId="070E768E" w14:textId="77777777" w:rsidTr="00802AE7">
        <w:tc>
          <w:tcPr>
            <w:tcW w:w="0" w:type="auto"/>
            <w:shd w:val="clear" w:color="auto" w:fill="auto"/>
          </w:tcPr>
          <w:p w14:paraId="5FDC5F0F" w14:textId="77777777" w:rsidR="009C784D" w:rsidRPr="005571C0" w:rsidRDefault="009C784D" w:rsidP="005571C0">
            <w:pPr>
              <w:autoSpaceDE w:val="0"/>
              <w:autoSpaceDN w:val="0"/>
              <w:adjustRightInd w:val="0"/>
              <w:rPr>
                <w:rFonts w:ascii="Calibri" w:hAnsi="Calibri"/>
                <w:sz w:val="22"/>
                <w:szCs w:val="22"/>
              </w:rPr>
            </w:pPr>
            <w:r w:rsidRPr="005571C0">
              <w:rPr>
                <w:rFonts w:ascii="Calibri" w:hAnsi="Calibri"/>
                <w:sz w:val="22"/>
                <w:szCs w:val="22"/>
              </w:rPr>
              <w:t>30 minutes</w:t>
            </w:r>
            <w:r w:rsidR="008B7615">
              <w:rPr>
                <w:rFonts w:ascii="Calibri" w:hAnsi="Calibri"/>
                <w:sz w:val="22"/>
                <w:szCs w:val="22"/>
              </w:rPr>
              <w:t xml:space="preserve"> or less</w:t>
            </w:r>
          </w:p>
        </w:tc>
        <w:tc>
          <w:tcPr>
            <w:tcW w:w="1045" w:type="dxa"/>
            <w:shd w:val="clear" w:color="auto" w:fill="auto"/>
          </w:tcPr>
          <w:p w14:paraId="2437ADAC" w14:textId="77777777" w:rsidR="009C784D" w:rsidRPr="005571C0" w:rsidRDefault="008B7615" w:rsidP="008B7615">
            <w:pPr>
              <w:autoSpaceDE w:val="0"/>
              <w:autoSpaceDN w:val="0"/>
              <w:adjustRightInd w:val="0"/>
              <w:rPr>
                <w:rFonts w:ascii="Calibri" w:hAnsi="Calibri"/>
                <w:sz w:val="22"/>
                <w:szCs w:val="22"/>
              </w:rPr>
            </w:pPr>
            <w:r>
              <w:rPr>
                <w:rFonts w:ascii="Calibri" w:hAnsi="Calibri"/>
                <w:sz w:val="22"/>
                <w:szCs w:val="22"/>
              </w:rPr>
              <w:t>100</w:t>
            </w:r>
            <w:r w:rsidR="005C5084" w:rsidRPr="005571C0">
              <w:rPr>
                <w:rFonts w:ascii="Calibri" w:hAnsi="Calibri"/>
                <w:sz w:val="22"/>
                <w:szCs w:val="22"/>
              </w:rPr>
              <w:t>%</w:t>
            </w:r>
          </w:p>
        </w:tc>
      </w:tr>
      <w:tr w:rsidR="009C784D" w:rsidRPr="009C784D" w14:paraId="319FDAB8" w14:textId="77777777" w:rsidTr="00802AE7">
        <w:tc>
          <w:tcPr>
            <w:tcW w:w="0" w:type="auto"/>
            <w:shd w:val="clear" w:color="auto" w:fill="auto"/>
          </w:tcPr>
          <w:p w14:paraId="50E6DB9C" w14:textId="77777777" w:rsidR="009C784D" w:rsidRPr="005571C0" w:rsidRDefault="009C784D" w:rsidP="005571C0">
            <w:pPr>
              <w:autoSpaceDE w:val="0"/>
              <w:autoSpaceDN w:val="0"/>
              <w:adjustRightInd w:val="0"/>
              <w:rPr>
                <w:rFonts w:ascii="Calibri" w:hAnsi="Calibri"/>
                <w:sz w:val="22"/>
                <w:szCs w:val="22"/>
              </w:rPr>
            </w:pPr>
            <w:r w:rsidRPr="005571C0">
              <w:rPr>
                <w:rFonts w:ascii="Calibri" w:hAnsi="Calibri"/>
                <w:sz w:val="22"/>
                <w:szCs w:val="22"/>
              </w:rPr>
              <w:t>Day Of, greater than 30 minutes</w:t>
            </w:r>
          </w:p>
        </w:tc>
        <w:tc>
          <w:tcPr>
            <w:tcW w:w="1045" w:type="dxa"/>
            <w:shd w:val="clear" w:color="auto" w:fill="auto"/>
          </w:tcPr>
          <w:p w14:paraId="4383C816" w14:textId="77777777" w:rsidR="009C784D" w:rsidRPr="005571C0" w:rsidRDefault="005C5084" w:rsidP="008B7615">
            <w:pPr>
              <w:autoSpaceDE w:val="0"/>
              <w:autoSpaceDN w:val="0"/>
              <w:adjustRightInd w:val="0"/>
              <w:rPr>
                <w:rFonts w:ascii="Calibri" w:hAnsi="Calibri"/>
                <w:sz w:val="22"/>
                <w:szCs w:val="22"/>
              </w:rPr>
            </w:pPr>
            <w:r w:rsidRPr="005571C0">
              <w:rPr>
                <w:rFonts w:ascii="Calibri" w:hAnsi="Calibri"/>
                <w:sz w:val="22"/>
                <w:szCs w:val="22"/>
              </w:rPr>
              <w:t>9</w:t>
            </w:r>
            <w:r w:rsidR="008B7615">
              <w:rPr>
                <w:rFonts w:ascii="Calibri" w:hAnsi="Calibri"/>
                <w:sz w:val="22"/>
                <w:szCs w:val="22"/>
              </w:rPr>
              <w:t>4</w:t>
            </w:r>
            <w:r w:rsidRPr="005571C0">
              <w:rPr>
                <w:rFonts w:ascii="Calibri" w:hAnsi="Calibri"/>
                <w:sz w:val="22"/>
                <w:szCs w:val="22"/>
              </w:rPr>
              <w:t>%</w:t>
            </w:r>
          </w:p>
        </w:tc>
      </w:tr>
      <w:tr w:rsidR="009C784D" w:rsidRPr="009C784D" w14:paraId="00EF8BA4" w14:textId="77777777" w:rsidTr="00802AE7">
        <w:tc>
          <w:tcPr>
            <w:tcW w:w="0" w:type="auto"/>
            <w:shd w:val="clear" w:color="auto" w:fill="auto"/>
          </w:tcPr>
          <w:p w14:paraId="5C969FCE" w14:textId="77777777" w:rsidR="009C784D" w:rsidRPr="005571C0" w:rsidRDefault="009C784D" w:rsidP="005571C0">
            <w:pPr>
              <w:autoSpaceDE w:val="0"/>
              <w:autoSpaceDN w:val="0"/>
              <w:adjustRightInd w:val="0"/>
              <w:rPr>
                <w:rFonts w:ascii="Calibri" w:hAnsi="Calibri"/>
                <w:sz w:val="22"/>
                <w:szCs w:val="22"/>
              </w:rPr>
            </w:pPr>
            <w:r w:rsidRPr="005571C0">
              <w:rPr>
                <w:rFonts w:ascii="Calibri" w:hAnsi="Calibri"/>
                <w:sz w:val="22"/>
                <w:szCs w:val="22"/>
              </w:rPr>
              <w:t>Day Ahead or greater</w:t>
            </w:r>
          </w:p>
        </w:tc>
        <w:tc>
          <w:tcPr>
            <w:tcW w:w="1045" w:type="dxa"/>
            <w:shd w:val="clear" w:color="auto" w:fill="auto"/>
          </w:tcPr>
          <w:p w14:paraId="197D8F4F" w14:textId="77777777" w:rsidR="009C784D" w:rsidRPr="005571C0" w:rsidRDefault="009C784D" w:rsidP="005571C0">
            <w:pPr>
              <w:autoSpaceDE w:val="0"/>
              <w:autoSpaceDN w:val="0"/>
              <w:adjustRightInd w:val="0"/>
              <w:rPr>
                <w:rFonts w:ascii="Calibri" w:hAnsi="Calibri"/>
                <w:sz w:val="22"/>
                <w:szCs w:val="22"/>
              </w:rPr>
            </w:pPr>
            <w:r w:rsidRPr="005571C0">
              <w:rPr>
                <w:rFonts w:ascii="Calibri" w:hAnsi="Calibri"/>
                <w:sz w:val="22"/>
                <w:szCs w:val="22"/>
              </w:rPr>
              <w:t>88%</w:t>
            </w:r>
          </w:p>
        </w:tc>
      </w:tr>
    </w:tbl>
    <w:p w14:paraId="00CCC010" w14:textId="77777777" w:rsidR="008D6D48" w:rsidRPr="009C784D" w:rsidRDefault="008D6D48" w:rsidP="008D6D48"/>
    <w:p w14:paraId="49F0E31B" w14:textId="77777777" w:rsidR="00413113" w:rsidRDefault="00BD409A" w:rsidP="00BD409A">
      <w:r w:rsidRPr="008201CE">
        <w:rPr>
          <w:b/>
        </w:rPr>
        <w:t xml:space="preserve">The </w:t>
      </w:r>
      <w:r w:rsidR="008D6D48" w:rsidRPr="008201CE">
        <w:rPr>
          <w:b/>
        </w:rPr>
        <w:t>C factor</w:t>
      </w:r>
      <w:r w:rsidR="008D6D48" w:rsidRPr="009C784D">
        <w:t xml:space="preserve"> should account for the triggers or conditions that permit the LSE to call each DR program.  LSEs consider customer acceptance and transparency in establishing DR triggers.  However, in general, programs with flexible triggers have a higher value tha</w:t>
      </w:r>
      <w:r w:rsidR="000C2E5C" w:rsidRPr="009C784D">
        <w:t>n</w:t>
      </w:r>
      <w:r w:rsidR="008D6D48" w:rsidRPr="009C784D">
        <w:t xml:space="preserve"> programs with</w:t>
      </w:r>
      <w:r w:rsidR="008D6D48" w:rsidRPr="00B07C40">
        <w:t xml:space="preserve"> triggers that rely on specific conditions.  Therefore, a C factor should be determined so that programs with less flexible triggers can be de-rated.  </w:t>
      </w:r>
      <w:r>
        <w:t>In the past, e</w:t>
      </w:r>
      <w:r w:rsidR="008D6D48" w:rsidRPr="00B07C40">
        <w:t xml:space="preserve">ach LSE </w:t>
      </w:r>
      <w:r w:rsidR="00A05C26">
        <w:t xml:space="preserve">was directed </w:t>
      </w:r>
      <w:r>
        <w:t>to</w:t>
      </w:r>
      <w:r w:rsidRPr="00B07C40">
        <w:t xml:space="preserve"> </w:t>
      </w:r>
      <w:r w:rsidR="008D6D48" w:rsidRPr="00B07C40">
        <w:t>propose a method for determining the C factor</w:t>
      </w:r>
      <w:r>
        <w:t xml:space="preserve">, </w:t>
      </w:r>
      <w:r w:rsidR="00A05C26">
        <w:t>and to</w:t>
      </w:r>
      <w:r w:rsidR="008D6D48" w:rsidRPr="00B07C40">
        <w:t xml:space="preserve"> clearly explain</w:t>
      </w:r>
      <w:r w:rsidR="008115BE" w:rsidRPr="008115BE">
        <w:t xml:space="preserve"> the method used</w:t>
      </w:r>
      <w:r w:rsidR="008115BE">
        <w:t xml:space="preserve"> and</w:t>
      </w:r>
      <w:r w:rsidR="008D6D48" w:rsidRPr="00B07C40">
        <w:t xml:space="preserve"> each step of the process described.  </w:t>
      </w:r>
      <w:r w:rsidR="001E7927">
        <w:t xml:space="preserve">In the 2012-14 </w:t>
      </w:r>
      <w:r w:rsidR="008115BE">
        <w:t xml:space="preserve">DR portfolio proceeding </w:t>
      </w:r>
      <w:r w:rsidR="001E7927">
        <w:t xml:space="preserve">PG&amp;E used a C Factor of 95% for </w:t>
      </w:r>
      <w:r w:rsidR="008115BE">
        <w:t xml:space="preserve">its </w:t>
      </w:r>
      <w:r w:rsidR="00940D81">
        <w:t xml:space="preserve">air conditioner cycling programs and </w:t>
      </w:r>
      <w:r w:rsidR="008115BE">
        <w:t xml:space="preserve">its </w:t>
      </w:r>
      <w:r w:rsidR="00940D81">
        <w:t>Base Interruptible P</w:t>
      </w:r>
      <w:r w:rsidR="001E7927">
        <w:t>rograms</w:t>
      </w:r>
      <w:r w:rsidR="00940D81">
        <w:t xml:space="preserve">, </w:t>
      </w:r>
      <w:r w:rsidR="001E7927">
        <w:t xml:space="preserve">and 100% for </w:t>
      </w:r>
      <w:r w:rsidR="00940D81">
        <w:t>all</w:t>
      </w:r>
      <w:r w:rsidR="001E7927">
        <w:t xml:space="preserve"> other DR programs, while SDG&amp;E and SCE used a C Factor of 100%</w:t>
      </w:r>
      <w:r w:rsidR="00453CEE">
        <w:t xml:space="preserve"> for all programs</w:t>
      </w:r>
      <w:r w:rsidR="008201CE">
        <w:t xml:space="preserve">.   The </w:t>
      </w:r>
      <w:r w:rsidR="00453CEE">
        <w:t xml:space="preserve">January 2011 </w:t>
      </w:r>
      <w:r w:rsidR="00413113">
        <w:t>Guidance on</w:t>
      </w:r>
      <w:r w:rsidR="008201CE">
        <w:t xml:space="preserve"> Cost-effectiveness instructed the IOUs </w:t>
      </w:r>
      <w:r w:rsidR="004D1B41">
        <w:t>to use</w:t>
      </w:r>
      <w:r w:rsidR="008201CE">
        <w:t xml:space="preserve"> a ‘C factor</w:t>
      </w:r>
      <w:r w:rsidR="00413113">
        <w:t>’</w:t>
      </w:r>
      <w:r w:rsidR="008201CE">
        <w:t xml:space="preserve"> of 95% </w:t>
      </w:r>
      <w:r w:rsidR="004D1B41">
        <w:t>f</w:t>
      </w:r>
      <w:r w:rsidR="008201CE">
        <w:t>or any program which cannot be triggered at the discretion of the utility</w:t>
      </w:r>
      <w:r w:rsidR="004D1B41">
        <w:t>, and to o</w:t>
      </w:r>
      <w:r w:rsidR="008201CE">
        <w:t>therwise</w:t>
      </w:r>
      <w:r w:rsidR="004D1B41">
        <w:t xml:space="preserve"> use 100%</w:t>
      </w:r>
      <w:r w:rsidR="008201CE">
        <w:t>.</w:t>
      </w:r>
      <w:r w:rsidR="00D02521">
        <w:t xml:space="preserve">  LSE’s should continue to follow this guidance for C factor calculations until further notice.</w:t>
      </w:r>
    </w:p>
    <w:p w14:paraId="3945581D" w14:textId="77777777" w:rsidR="00413113" w:rsidRDefault="00413113" w:rsidP="00BD409A"/>
    <w:p w14:paraId="34521ED6" w14:textId="77777777" w:rsidR="00BD409A" w:rsidRDefault="00BD409A" w:rsidP="00BD409A"/>
    <w:p w14:paraId="4D75CA76" w14:textId="77777777" w:rsidR="008D6D48" w:rsidRDefault="008D6D48" w:rsidP="008D6D48">
      <w:r w:rsidRPr="0085188C">
        <w:t xml:space="preserve">LSEs should keep in mind that D.10-06-034 issued in Phase 3 of </w:t>
      </w:r>
      <w:r w:rsidR="00453CEE">
        <w:t>R.07-01-041</w:t>
      </w:r>
      <w:r w:rsidRPr="0085188C">
        <w:t xml:space="preserve"> adopted a multi-party settlement and reduced the amount of reliability-based and emergency-triggered demand response programs that count for Resource Adequacy from 3.5% of system peak </w:t>
      </w:r>
      <w:r w:rsidR="00453CEE">
        <w:t xml:space="preserve">in 2010 </w:t>
      </w:r>
      <w:r w:rsidRPr="0085188C">
        <w:t xml:space="preserve">to 2% of system peak in 2014. Although the settlement adopts caps the MWs that count for Resource Adequacy, the settlement removed the enrollment caps on reliability-based and emergency-triggered demand response program.  Any C Factor analysis applied to emergency based DR programs should make a clear distinction between enrolled MW up to the 2% cap and enrolled MW over and above the 2% cap.  To the extent a utility applies a capacity value to emergency </w:t>
      </w:r>
      <w:r w:rsidRPr="0085188C">
        <w:lastRenderedPageBreak/>
        <w:t>based DR above the 2% cap, the utility must clearly demonstrate that the impact of the emergency based DR above the 2% cap actually reduces the identified capacity needs used for utility and CAISO capacity and RA planning and leads to a commensurate reduction in capacity or RA procurement.</w:t>
      </w:r>
    </w:p>
    <w:p w14:paraId="3AE4FF16" w14:textId="41E1CB7E" w:rsidR="009C0B46" w:rsidRPr="00106154" w:rsidRDefault="009C0B46" w:rsidP="008D0F6A">
      <w:pPr>
        <w:spacing w:before="120" w:after="120"/>
      </w:pPr>
      <w:r w:rsidRPr="00802AE7">
        <w:rPr>
          <w:b/>
          <w:rPrChange w:id="444" w:author="Barcic, Nathan" w:date="2016-05-13T14:36:00Z">
            <w:rPr/>
          </w:rPrChange>
        </w:rPr>
        <w:t>The F Factor</w:t>
      </w:r>
      <w:r w:rsidRPr="00106154">
        <w:t xml:space="preserve"> is an adder which provides additional value for those DR resources which are particularly flexible, and can provide the CAISO with added value in that they are particularly useful for responding to intermittent generation. </w:t>
      </w:r>
      <w:ins w:id="445" w:author="Barcic, Nathan" w:date="2016-05-13T14:36:00Z">
        <w:r w:rsidR="00B92DF6">
          <w:t xml:space="preserve"> </w:t>
        </w:r>
      </w:ins>
      <w:r w:rsidRPr="00106154">
        <w:t>Characteristics of flexible DR may include programs which are capable of making economic bids into CAISO markets and subject to a must-offer obligation according to the Flexible Resource Adequacy Must Offer Obligation</w:t>
      </w:r>
      <w:del w:id="446" w:author="Barcic, Nathan" w:date="2016-05-13T14:36:00Z">
        <w:r w:rsidRPr="00106154">
          <w:delText>,</w:delText>
        </w:r>
      </w:del>
      <w:ins w:id="447" w:author="Barcic, Nathan" w:date="2016-05-13T14:36:00Z">
        <w:r w:rsidR="00B92DF6">
          <w:t xml:space="preserve"> (FRAC-MOO)</w:t>
        </w:r>
        <w:r w:rsidRPr="00106154">
          <w:t>,</w:t>
        </w:r>
      </w:ins>
      <w:r w:rsidRPr="00106154">
        <w:t xml:space="preserve"> and capable of ramping or sustaining output for three consecutive hours</w:t>
      </w:r>
      <w:r w:rsidRPr="00106154">
        <w:rPr>
          <w:rFonts w:ascii="Arial" w:hAnsi="Arial" w:cs="Arial"/>
        </w:rPr>
        <w:t>.</w:t>
      </w:r>
      <w:r w:rsidRPr="00106154">
        <w:t xml:space="preserve"> Flexible DR resources may also be capable of providing ancillary services, and/or responding to over-supply conditions.</w:t>
      </w:r>
    </w:p>
    <w:p w14:paraId="7E1AD03F" w14:textId="0E487509" w:rsidR="009C0B46" w:rsidRPr="0062758D" w:rsidRDefault="009C0B46" w:rsidP="009C0B46">
      <w:pPr>
        <w:spacing w:before="120" w:after="120"/>
      </w:pPr>
      <w:r w:rsidRPr="00106154">
        <w:t xml:space="preserve">To qualify for the F Factor, a DR program must satisfy CAISO rules for </w:t>
      </w:r>
      <w:del w:id="448" w:author="Barcic, Nathan" w:date="2016-05-13T14:36:00Z">
        <w:r w:rsidRPr="00106154">
          <w:delText>flexible resource adequacy capacity must-offer obligation (“FRAC_MOO”).</w:delText>
        </w:r>
      </w:del>
      <w:ins w:id="449" w:author="Barcic, Nathan" w:date="2016-05-13T14:36:00Z">
        <w:r w:rsidRPr="00106154">
          <w:t>FRAC</w:t>
        </w:r>
        <w:r w:rsidR="00B92DF6">
          <w:t>-</w:t>
        </w:r>
        <w:r w:rsidRPr="00106154">
          <w:t>MOO.</w:t>
        </w:r>
      </w:ins>
      <w:r w:rsidRPr="00106154">
        <w:t xml:space="preserve"> Other components of flexibility such as abatement of oversupply are not captured in the F factor at this time. </w:t>
      </w:r>
      <w:r w:rsidRPr="0062758D">
        <w:t>Any DR program meeting the FRAC-MOO obligation qualifies for an</w:t>
      </w:r>
      <w:r>
        <w:t xml:space="preserve"> </w:t>
      </w:r>
      <w:r w:rsidRPr="0062758D">
        <w:t xml:space="preserve">F Factor of up to 110% applied to the full avoided generation capacity benefit. The </w:t>
      </w:r>
      <w:proofErr w:type="spellStart"/>
      <w:r w:rsidRPr="0062758D">
        <w:t>workpapers</w:t>
      </w:r>
      <w:proofErr w:type="spellEnd"/>
      <w:r w:rsidRPr="0062758D">
        <w:t xml:space="preserve"> associated with the DR Cost-Effectiveness Report will provide a detailed explanation if any value other than 110% is chosen. </w:t>
      </w:r>
    </w:p>
    <w:p w14:paraId="65B3F83F" w14:textId="3E144193" w:rsidR="00977DFF" w:rsidRDefault="009C0B46" w:rsidP="009C0B46">
      <w:r w:rsidRPr="0062758D">
        <w:t>The specific range of this adder is based on current Resource Adequacy values, and as such, is likely to change over time. In addition, future changes in the methods used to determine flexible capacity cost may cause Commission staff to issue further guidelines about this adjustment in the future.</w:t>
      </w:r>
      <w:r w:rsidR="00977DFF">
        <w:t xml:space="preserve">  </w:t>
      </w:r>
      <w:ins w:id="450" w:author="Barcic, Nathan" w:date="2016-05-13T16:39:00Z">
        <w:r w:rsidR="00E90E11">
          <w:t>In the future, t</w:t>
        </w:r>
      </w:ins>
      <w:ins w:id="451" w:author="Barcic, Nathan" w:date="2016-05-13T14:36:00Z">
        <w:r w:rsidR="004C5E04">
          <w:t>he IOUs may also propose updated F Factor methodologies via Tier 3 Advice Letter.</w:t>
        </w:r>
      </w:ins>
    </w:p>
    <w:p w14:paraId="4447705D" w14:textId="77777777" w:rsidR="00653825" w:rsidRDefault="00653825" w:rsidP="008D6D48"/>
    <w:p w14:paraId="03AE73B5" w14:textId="5A012E23" w:rsidR="00F14A03" w:rsidRPr="00B07C40" w:rsidRDefault="001304D3" w:rsidP="008D6D48">
      <w:r w:rsidRPr="001304D3">
        <w:rPr>
          <w:b/>
        </w:rPr>
        <w:t>The G Factor</w:t>
      </w:r>
      <w:r>
        <w:t xml:space="preserve"> accounts for those DR resources which can be called locally in </w:t>
      </w:r>
      <w:r w:rsidR="000B2AC6">
        <w:t xml:space="preserve">geographical regions that are </w:t>
      </w:r>
      <w:r>
        <w:t>resource</w:t>
      </w:r>
      <w:r w:rsidR="000B2AC6">
        <w:t>-</w:t>
      </w:r>
      <w:r>
        <w:t>constrained.  Starting</w:t>
      </w:r>
      <w:r w:rsidR="00F14A03">
        <w:t xml:space="preserve"> with these </w:t>
      </w:r>
      <w:del w:id="452" w:author="Barcic, Nathan" w:date="2016-05-24T13:00:00Z">
        <w:r w:rsidR="00F71534" w:rsidDel="00BE302E">
          <w:delText>2015</w:delText>
        </w:r>
      </w:del>
      <w:ins w:id="453" w:author="Barcic, Nathan" w:date="2016-05-24T13:00:00Z">
        <w:r w:rsidR="00BE302E">
          <w:t>2016</w:t>
        </w:r>
      </w:ins>
      <w:r w:rsidR="00F71534">
        <w:t xml:space="preserve"> Protocols</w:t>
      </w:r>
      <w:r w:rsidR="00F14A03">
        <w:t xml:space="preserve">, LSEs </w:t>
      </w:r>
      <w:r w:rsidR="00547C4C">
        <w:t xml:space="preserve">may </w:t>
      </w:r>
      <w:r w:rsidR="00F14A03">
        <w:t xml:space="preserve">propose </w:t>
      </w:r>
      <w:r w:rsidR="000B2AC6">
        <w:t>this</w:t>
      </w:r>
      <w:r w:rsidR="00F14A03">
        <w:t xml:space="preserve"> adder for any DR program which can be called locally in a</w:t>
      </w:r>
      <w:r w:rsidR="00B5469E">
        <w:t>ny region which is facing</w:t>
      </w:r>
      <w:r w:rsidR="00F14A03">
        <w:t xml:space="preserve"> constrain</w:t>
      </w:r>
      <w:r w:rsidR="00B5469E">
        <w:t xml:space="preserve">ts that put </w:t>
      </w:r>
      <w:r w:rsidR="000B2AC6">
        <w:t>it</w:t>
      </w:r>
      <w:r w:rsidR="00B5469E">
        <w:t xml:space="preserve"> at a higher </w:t>
      </w:r>
      <w:r w:rsidR="00EA3DBA">
        <w:t xml:space="preserve">than normal </w:t>
      </w:r>
      <w:r w:rsidR="00B5469E">
        <w:t xml:space="preserve">risk </w:t>
      </w:r>
      <w:r w:rsidR="00547C4C">
        <w:t>of experiencing</w:t>
      </w:r>
      <w:r w:rsidR="00B5469E">
        <w:t xml:space="preserve"> </w:t>
      </w:r>
      <w:r w:rsidR="00653825">
        <w:t xml:space="preserve">generation </w:t>
      </w:r>
      <w:r w:rsidR="00B5469E">
        <w:t>capacity shortages</w:t>
      </w:r>
      <w:r w:rsidR="00F14A03">
        <w:t>.</w:t>
      </w:r>
      <w:r w:rsidR="00B5469E">
        <w:t xml:space="preserve">  LSEs </w:t>
      </w:r>
      <w:r w:rsidR="000B2AC6">
        <w:t xml:space="preserve">must </w:t>
      </w:r>
      <w:r w:rsidR="00B5469E">
        <w:t xml:space="preserve">include any proposals to use </w:t>
      </w:r>
      <w:r w:rsidR="000B2AC6">
        <w:t>this geographical</w:t>
      </w:r>
      <w:r w:rsidR="00B5469E">
        <w:t xml:space="preserve"> adder in their </w:t>
      </w:r>
      <w:proofErr w:type="spellStart"/>
      <w:r w:rsidR="00653825">
        <w:t>workpapers</w:t>
      </w:r>
      <w:proofErr w:type="spellEnd"/>
      <w:r w:rsidR="00B5469E">
        <w:t xml:space="preserve">.  The proposals should include an explanation of why the adder is needed, and an analysis of how the magnitude of the adder was determined.  LSEs should file their cost-effectiveness analyses </w:t>
      </w:r>
      <w:r w:rsidR="00653825">
        <w:t xml:space="preserve">in the DR Cost-Effectiveness Report </w:t>
      </w:r>
      <w:r w:rsidR="00407742">
        <w:t xml:space="preserve">of affected DR programs, and their DR portfolios, </w:t>
      </w:r>
      <w:r w:rsidR="00B5469E">
        <w:t xml:space="preserve">both with and without </w:t>
      </w:r>
      <w:r w:rsidR="00D52090">
        <w:t>the G Factor</w:t>
      </w:r>
      <w:r w:rsidR="00407742">
        <w:t>.</w:t>
      </w:r>
    </w:p>
    <w:p w14:paraId="5699AB03" w14:textId="77777777" w:rsidR="008D6D48" w:rsidRDefault="008D6D48" w:rsidP="008D6D48">
      <w:pPr>
        <w:pStyle w:val="SeattleBody"/>
        <w:spacing w:after="0" w:line="240" w:lineRule="auto"/>
        <w:rPr>
          <w:rFonts w:ascii="Times New Roman" w:hAnsi="Times New Roman"/>
          <w:sz w:val="24"/>
        </w:rPr>
      </w:pPr>
    </w:p>
    <w:p w14:paraId="60427E23" w14:textId="77777777" w:rsidR="00377EBA" w:rsidRDefault="00377EBA" w:rsidP="00377EBA">
      <w:r>
        <w:t>In the event that an LSE does not submit a G factor for some or all of their programs, the default G factor values will be as follows:</w:t>
      </w:r>
    </w:p>
    <w:p w14:paraId="71EDDBB4" w14:textId="77777777" w:rsidR="00377EBA" w:rsidRDefault="00377EBA" w:rsidP="00377EBA"/>
    <w:p w14:paraId="4D12842C" w14:textId="77777777" w:rsidR="00377EBA" w:rsidRDefault="00377EBA" w:rsidP="00377EBA">
      <w:r>
        <w:t xml:space="preserve">For SDG&amp;E, the default G factor </w:t>
      </w:r>
      <w:r w:rsidR="00D52090">
        <w:t xml:space="preserve">adder </w:t>
      </w:r>
      <w:r>
        <w:t>shall be 10%</w:t>
      </w:r>
      <w:r w:rsidR="00D52090">
        <w:t>, thus the G Factor will be 110%</w:t>
      </w:r>
      <w:r>
        <w:t>.</w:t>
      </w:r>
    </w:p>
    <w:p w14:paraId="5A656885" w14:textId="77777777" w:rsidR="00377EBA" w:rsidRDefault="00377EBA" w:rsidP="00377EBA"/>
    <w:p w14:paraId="7F679CAA" w14:textId="77777777" w:rsidR="00377EBA" w:rsidRDefault="00377EBA" w:rsidP="00377EBA">
      <w:r>
        <w:t>For SCE:</w:t>
      </w:r>
    </w:p>
    <w:p w14:paraId="44F22A9B" w14:textId="77777777" w:rsidR="00377EBA" w:rsidRDefault="00377EBA" w:rsidP="00377EBA"/>
    <w:p w14:paraId="19595819" w14:textId="77777777" w:rsidR="00377EBA" w:rsidRDefault="00377EBA" w:rsidP="00377EBA">
      <w:pPr>
        <w:numPr>
          <w:ilvl w:val="0"/>
          <w:numId w:val="35"/>
        </w:numPr>
        <w:ind w:left="360"/>
      </w:pPr>
      <w:r>
        <w:t xml:space="preserve">For DR programs that can only be dispatched </w:t>
      </w:r>
      <w:r w:rsidR="00B5762F">
        <w:t>i</w:t>
      </w:r>
      <w:r>
        <w:t xml:space="preserve">n SCE’s entire service territory, the default G factor </w:t>
      </w:r>
      <w:r w:rsidR="00D52090">
        <w:t xml:space="preserve">adder </w:t>
      </w:r>
      <w:r>
        <w:t>shall be 0%</w:t>
      </w:r>
      <w:r w:rsidR="00D52090">
        <w:t>, thus the avoided capacity cost will be unaffected</w:t>
      </w:r>
      <w:r>
        <w:t>.</w:t>
      </w:r>
    </w:p>
    <w:p w14:paraId="13957E1E" w14:textId="77777777" w:rsidR="00377EBA" w:rsidRDefault="00377EBA" w:rsidP="00377EBA">
      <w:pPr>
        <w:ind w:left="-360"/>
      </w:pPr>
    </w:p>
    <w:p w14:paraId="6913FFDD" w14:textId="77777777" w:rsidR="00377EBA" w:rsidRPr="00B07C40" w:rsidRDefault="00377EBA" w:rsidP="00377EBA">
      <w:pPr>
        <w:numPr>
          <w:ilvl w:val="0"/>
          <w:numId w:val="35"/>
        </w:numPr>
        <w:ind w:left="360"/>
      </w:pPr>
      <w:r>
        <w:lastRenderedPageBreak/>
        <w:t xml:space="preserve">For DR programs that can be dispatched locally in the local resource adequacy areas of Big Creek-Ventura or the L.A. Basin, the default G factor </w:t>
      </w:r>
      <w:r w:rsidR="00D52090">
        <w:t xml:space="preserve">adder </w:t>
      </w:r>
      <w:r>
        <w:t>shall be 5%</w:t>
      </w:r>
      <w:r w:rsidR="00D52090">
        <w:t>, thus the G Factor will be 105%</w:t>
      </w:r>
    </w:p>
    <w:p w14:paraId="3F4BBF9D" w14:textId="77777777" w:rsidR="00377EBA" w:rsidRDefault="00377EBA" w:rsidP="00377EBA"/>
    <w:p w14:paraId="5802CD50" w14:textId="77777777" w:rsidR="00E540EC" w:rsidRDefault="00377EBA" w:rsidP="001C348B">
      <w:r>
        <w:t xml:space="preserve">For all other LSEs other than SDG&amp;E and SCE, the default G factor </w:t>
      </w:r>
      <w:r w:rsidR="00D52090">
        <w:t xml:space="preserve">adder </w:t>
      </w:r>
      <w:r>
        <w:t>shall be 0%</w:t>
      </w:r>
      <w:r w:rsidR="00D52090">
        <w:t xml:space="preserve"> and no adjustments will be made to the avoided capacity costs based on locational value at this time</w:t>
      </w:r>
      <w:r>
        <w:t>.</w:t>
      </w:r>
      <w:r w:rsidR="001C348B">
        <w:t xml:space="preserve"> </w:t>
      </w:r>
    </w:p>
    <w:p w14:paraId="7E8B69C0" w14:textId="77777777" w:rsidR="00E540EC" w:rsidRDefault="00E540EC" w:rsidP="001C348B"/>
    <w:p w14:paraId="4564D5F9" w14:textId="77777777" w:rsidR="001C348B" w:rsidRDefault="001C348B" w:rsidP="001C348B">
      <w:r>
        <w:t>Th</w:t>
      </w:r>
      <w:r w:rsidR="005A5176">
        <w:t>e specific</w:t>
      </w:r>
      <w:r>
        <w:t xml:space="preserve"> </w:t>
      </w:r>
      <w:r w:rsidR="00E540EC">
        <w:t xml:space="preserve">values of this </w:t>
      </w:r>
      <w:r>
        <w:t xml:space="preserve">adder </w:t>
      </w:r>
      <w:r w:rsidR="00E540EC">
        <w:t xml:space="preserve">above are </w:t>
      </w:r>
      <w:r>
        <w:t xml:space="preserve">based on current local Resource Adequacy values, and as such are likely to change over time.  Future changes in the methods used to determine the Avoided T&amp;D capacity cost, which includes the transmission constraints which may affect local RA values, </w:t>
      </w:r>
      <w:r w:rsidR="00E540EC">
        <w:t>could potentially</w:t>
      </w:r>
      <w:r>
        <w:t xml:space="preserve"> result in double-counting if the G Factor is used, in which case its use will be reconsidered.  Hence, Commission staff may issue further guidelines about this adjustment in the future.  </w:t>
      </w:r>
    </w:p>
    <w:p w14:paraId="48718899" w14:textId="77777777" w:rsidR="00377EBA" w:rsidRDefault="00377EBA" w:rsidP="00377EBA"/>
    <w:p w14:paraId="469238F0" w14:textId="77777777" w:rsidR="00377EBA" w:rsidRPr="00377EBA" w:rsidRDefault="00377EBA" w:rsidP="008D6D48">
      <w:pPr>
        <w:pStyle w:val="SeattleBody"/>
        <w:spacing w:after="0" w:line="240" w:lineRule="auto"/>
        <w:rPr>
          <w:rFonts w:ascii="Times New Roman" w:hAnsi="Times New Roman"/>
          <w:sz w:val="24"/>
        </w:rPr>
      </w:pPr>
    </w:p>
    <w:p w14:paraId="729F237B" w14:textId="77777777" w:rsidR="008D6D48" w:rsidRPr="00B07C40" w:rsidRDefault="008D6D48" w:rsidP="008D6D48">
      <w:pPr>
        <w:pStyle w:val="SeattleBody"/>
        <w:spacing w:after="0" w:line="240" w:lineRule="auto"/>
        <w:rPr>
          <w:rFonts w:ascii="Times New Roman" w:hAnsi="Times New Roman"/>
          <w:sz w:val="24"/>
        </w:rPr>
      </w:pPr>
      <w:r w:rsidRPr="00B07C40">
        <w:rPr>
          <w:rFonts w:ascii="Times New Roman" w:hAnsi="Times New Roman"/>
          <w:b/>
          <w:i/>
          <w:sz w:val="24"/>
        </w:rPr>
        <w:t>2) Avoided Energy Costs</w:t>
      </w:r>
      <w:r w:rsidRPr="00B07C40">
        <w:rPr>
          <w:rFonts w:ascii="Times New Roman" w:hAnsi="Times New Roman"/>
          <w:b/>
          <w:i/>
          <w:sz w:val="24"/>
        </w:rPr>
        <w:fldChar w:fldCharType="begin"/>
      </w:r>
      <w:r w:rsidRPr="00B07C40">
        <w:instrText xml:space="preserve"> TC "</w:instrText>
      </w:r>
      <w:bookmarkStart w:id="454" w:name="_Toc386202034"/>
      <w:bookmarkStart w:id="455" w:name="_Toc390774921"/>
      <w:r w:rsidRPr="00B07C40">
        <w:rPr>
          <w:rFonts w:ascii="Times New Roman" w:hAnsi="Times New Roman"/>
          <w:b/>
          <w:i/>
          <w:sz w:val="24"/>
        </w:rPr>
        <w:instrText>2) Avoided Energy Costs</w:instrText>
      </w:r>
      <w:bookmarkEnd w:id="454"/>
      <w:bookmarkEnd w:id="455"/>
      <w:r w:rsidRPr="00B07C40">
        <w:instrText xml:space="preserve">" \f C \l "3" </w:instrText>
      </w:r>
      <w:r w:rsidRPr="00B07C40">
        <w:rPr>
          <w:rFonts w:ascii="Times New Roman" w:hAnsi="Times New Roman"/>
          <w:b/>
          <w:i/>
          <w:sz w:val="24"/>
        </w:rPr>
        <w:fldChar w:fldCharType="end"/>
      </w:r>
      <w:r w:rsidRPr="00B07C40">
        <w:rPr>
          <w:rFonts w:ascii="Times New Roman" w:hAnsi="Times New Roman"/>
          <w:b/>
          <w:i/>
          <w:sz w:val="24"/>
        </w:rPr>
        <w:t>:</w:t>
      </w:r>
      <w:r w:rsidRPr="00B07C40">
        <w:rPr>
          <w:rFonts w:ascii="Times New Roman" w:hAnsi="Times New Roman"/>
          <w:i/>
          <w:sz w:val="24"/>
        </w:rPr>
        <w:t xml:space="preserve"> </w:t>
      </w:r>
      <w:r w:rsidRPr="00B07C40">
        <w:rPr>
          <w:rFonts w:ascii="Times New Roman" w:hAnsi="Times New Roman"/>
          <w:sz w:val="24"/>
        </w:rPr>
        <w:t xml:space="preserve"> The Avoided Cost Calculator calculates hourly avoided costs of energy in both the day-ahead and real-time markets based on historic hourly shapes and a forecast of the average value of wholesale energy in each year.  These hourly energy values serve as the basis for the valuation of energy savings resulting from demand reductions.  </w:t>
      </w:r>
    </w:p>
    <w:p w14:paraId="5E210CC9" w14:textId="77777777" w:rsidR="008D6D48" w:rsidRPr="00002396" w:rsidRDefault="008D6D48" w:rsidP="008D6D48">
      <w:pPr>
        <w:pStyle w:val="SeattleBody"/>
        <w:spacing w:after="0" w:line="240" w:lineRule="auto"/>
        <w:rPr>
          <w:rFonts w:ascii="Times New Roman" w:hAnsi="Times New Roman"/>
          <w:sz w:val="24"/>
        </w:rPr>
      </w:pPr>
      <w:r w:rsidRPr="00B07C40">
        <w:rPr>
          <w:rFonts w:ascii="Times New Roman" w:hAnsi="Times New Roman"/>
          <w:sz w:val="24"/>
        </w:rPr>
        <w:t xml:space="preserve">The hourly shapes of the day-ahead and real-time markets are derived from historical </w:t>
      </w:r>
      <w:r w:rsidR="00933B91">
        <w:rPr>
          <w:rFonts w:ascii="Times New Roman" w:hAnsi="Times New Roman"/>
          <w:sz w:val="24"/>
        </w:rPr>
        <w:t>CAISO</w:t>
      </w:r>
      <w:r w:rsidR="00933B91" w:rsidRPr="00B07C40">
        <w:rPr>
          <w:rFonts w:ascii="Times New Roman" w:hAnsi="Times New Roman"/>
          <w:sz w:val="24"/>
        </w:rPr>
        <w:t xml:space="preserve"> </w:t>
      </w:r>
      <w:r w:rsidRPr="00B07C40">
        <w:rPr>
          <w:rFonts w:ascii="Times New Roman" w:hAnsi="Times New Roman"/>
          <w:sz w:val="24"/>
        </w:rPr>
        <w:t xml:space="preserve">data.  Hourly historical Locational Marginal Prices (LMPs) at the each of the load aggregation points are normalized by daily gas spot prices to adjust for the underlying volatility of the gas </w:t>
      </w:r>
      <w:r w:rsidRPr="00002396">
        <w:rPr>
          <w:rFonts w:ascii="Times New Roman" w:hAnsi="Times New Roman"/>
          <w:sz w:val="24"/>
        </w:rPr>
        <w:t>market. The resulting shapes provide a representative snapshot of the dynamics and trends in each market that is used to shape the average market price in each year.</w:t>
      </w:r>
    </w:p>
    <w:p w14:paraId="34F45276" w14:textId="77777777" w:rsidR="008D6D48" w:rsidRPr="00316731" w:rsidRDefault="008D6D48" w:rsidP="008D6D48">
      <w:pPr>
        <w:pStyle w:val="SeattleBody"/>
        <w:spacing w:after="0" w:line="240" w:lineRule="auto"/>
        <w:rPr>
          <w:rFonts w:ascii="Times New Roman" w:hAnsi="Times New Roman"/>
          <w:sz w:val="24"/>
        </w:rPr>
      </w:pPr>
    </w:p>
    <w:p w14:paraId="1C0C51BC" w14:textId="77777777" w:rsidR="0005516B" w:rsidRPr="00462419" w:rsidRDefault="0005516B" w:rsidP="0005516B">
      <w:pPr>
        <w:autoSpaceDE w:val="0"/>
        <w:autoSpaceDN w:val="0"/>
        <w:adjustRightInd w:val="0"/>
        <w:rPr>
          <w:sz w:val="20"/>
          <w:szCs w:val="20"/>
        </w:rPr>
      </w:pPr>
      <w:r w:rsidRPr="00462419">
        <w:t xml:space="preserve">The annual average market price is based on market forwards for electricity contracts at NP15 and SP15 obtained from </w:t>
      </w:r>
      <w:proofErr w:type="spellStart"/>
      <w:r w:rsidRPr="00462419">
        <w:t>Platts</w:t>
      </w:r>
      <w:proofErr w:type="spellEnd"/>
      <w:r w:rsidRPr="00462419">
        <w:t xml:space="preserve">. Between 2010 and 2014, these forwards are used directly as the annual value of energy. Beyond 2014, the average market price is calculated as the product of the average market heat rate, which is assumed to remain level after 2014, and the forecast of </w:t>
      </w:r>
      <w:proofErr w:type="spellStart"/>
      <w:r w:rsidRPr="00462419">
        <w:t>burnertip</w:t>
      </w:r>
      <w:proofErr w:type="spellEnd"/>
      <w:r w:rsidRPr="00462419">
        <w:t xml:space="preserve"> gas price in </w:t>
      </w:r>
      <w:smartTag w:uri="urn:schemas-microsoft-com:office:smarttags" w:element="place">
        <w:smartTag w:uri="urn:schemas-microsoft-com:office:smarttags" w:element="State">
          <w:r w:rsidRPr="00462419">
            <w:t>California</w:t>
          </w:r>
        </w:smartTag>
      </w:smartTag>
      <w:r w:rsidRPr="00462419">
        <w:t>. The annual average market price calculated in this manner serves as the annual average for both the day-ahead and real-time markets.</w:t>
      </w:r>
    </w:p>
    <w:p w14:paraId="1FA85D1C" w14:textId="77777777" w:rsidR="008D6D48" w:rsidRPr="00002396" w:rsidRDefault="008D6D48" w:rsidP="008D6D48">
      <w:pPr>
        <w:autoSpaceDE w:val="0"/>
        <w:autoSpaceDN w:val="0"/>
        <w:adjustRightInd w:val="0"/>
      </w:pPr>
    </w:p>
    <w:p w14:paraId="1908BD69" w14:textId="77777777" w:rsidR="008D6D48" w:rsidRPr="00316731" w:rsidRDefault="008D6D48" w:rsidP="008D6D48">
      <w:pPr>
        <w:autoSpaceDE w:val="0"/>
        <w:autoSpaceDN w:val="0"/>
        <w:adjustRightInd w:val="0"/>
      </w:pPr>
      <w:r w:rsidRPr="00316731">
        <w:t>The calculation of avoided energy costs will take into account avoided line losses.  The incremental cost of any additional generation resulting from a load-shifting program will be taken into consideration based on the expected electricity prices during the time that the additional electricity is used.</w:t>
      </w:r>
    </w:p>
    <w:p w14:paraId="7F572E7F" w14:textId="77777777" w:rsidR="008D6D48" w:rsidRPr="00B07C40" w:rsidRDefault="008D6D48" w:rsidP="008D6D48">
      <w:pPr>
        <w:autoSpaceDE w:val="0"/>
        <w:autoSpaceDN w:val="0"/>
        <w:adjustRightInd w:val="0"/>
      </w:pPr>
    </w:p>
    <w:p w14:paraId="4E9FB7AB" w14:textId="77777777" w:rsidR="008D6D48" w:rsidRPr="00B07C40" w:rsidRDefault="008D6D48" w:rsidP="008D6D48">
      <w:r w:rsidRPr="00B07C40">
        <w:t xml:space="preserve">The </w:t>
      </w:r>
      <w:r w:rsidR="00430FC5">
        <w:t>DR Cost-Effectiveness Report</w:t>
      </w:r>
      <w:r w:rsidRPr="00B07C40">
        <w:t xml:space="preserve"> estimates energy benefits based on the straightforward product of on-peak energy avoided costs, loss factor, and avoided energy usage.  This value estimate is supplemented by </w:t>
      </w:r>
      <w:r w:rsidR="008C034F">
        <w:t>an adjustment factor</w:t>
      </w:r>
      <w:r w:rsidR="004B1C09">
        <w:t xml:space="preserve"> </w:t>
      </w:r>
      <w:r w:rsidRPr="00B07C40">
        <w:t xml:space="preserve">that allows parties to value DR under alternate energy price scenarios.  </w:t>
      </w:r>
      <w:r w:rsidR="008C034F">
        <w:t>LSEs</w:t>
      </w:r>
      <w:r w:rsidR="008C034F" w:rsidRPr="00B07C40">
        <w:t xml:space="preserve"> </w:t>
      </w:r>
      <w:r w:rsidR="00EA3DBA">
        <w:t xml:space="preserve">are required </w:t>
      </w:r>
      <w:r w:rsidRPr="00B07C40">
        <w:t xml:space="preserve">to use the simple evaluation approach presented herein, </w:t>
      </w:r>
      <w:proofErr w:type="gramStart"/>
      <w:r w:rsidRPr="00B07C40">
        <w:t xml:space="preserve">but  </w:t>
      </w:r>
      <w:r w:rsidR="00EA3DBA">
        <w:t>are</w:t>
      </w:r>
      <w:proofErr w:type="gramEnd"/>
      <w:r w:rsidR="00EA3DBA">
        <w:t xml:space="preserve"> </w:t>
      </w:r>
      <w:r w:rsidRPr="00B07C40">
        <w:t>allow</w:t>
      </w:r>
      <w:r w:rsidR="00EA3DBA">
        <w:t>ed</w:t>
      </w:r>
      <w:r w:rsidRPr="00B07C40">
        <w:t xml:space="preserve">  to apply an Energy Adjustment Factor (E Factor).  </w:t>
      </w:r>
      <w:r w:rsidR="008C034F">
        <w:t>LSEs</w:t>
      </w:r>
      <w:r w:rsidRPr="00B07C40">
        <w:t xml:space="preserve"> may use the energy adjustment factor to reflect the correlation between electricity prices and the times when DR program events are expected to occur, based on the times in which the program will be available, constraints on the use of the program, and the probability distribution of and </w:t>
      </w:r>
      <w:r w:rsidRPr="00B07C40">
        <w:lastRenderedPageBreak/>
        <w:t xml:space="preserve">correlations between the trigger conditions under which events can be called under that program.  The derivation of the </w:t>
      </w:r>
      <w:r w:rsidR="005D6A98">
        <w:t>E</w:t>
      </w:r>
      <w:r w:rsidR="005D6A98" w:rsidRPr="00B07C40">
        <w:t xml:space="preserve"> </w:t>
      </w:r>
      <w:r w:rsidRPr="00B07C40">
        <w:t xml:space="preserve">factor </w:t>
      </w:r>
      <w:r w:rsidR="005D6A98">
        <w:t>must</w:t>
      </w:r>
      <w:r w:rsidR="005D6A98" w:rsidRPr="00B07C40">
        <w:t xml:space="preserve"> </w:t>
      </w:r>
      <w:r w:rsidRPr="00B07C40">
        <w:t xml:space="preserve">be provided in the </w:t>
      </w:r>
      <w:proofErr w:type="spellStart"/>
      <w:r w:rsidRPr="00B07C40">
        <w:t>workpapers</w:t>
      </w:r>
      <w:proofErr w:type="spellEnd"/>
      <w:r w:rsidRPr="00B07C40">
        <w:t>.</w:t>
      </w:r>
    </w:p>
    <w:p w14:paraId="60560CEF" w14:textId="77777777" w:rsidR="008D6D48" w:rsidRPr="00B07C40" w:rsidRDefault="008D6D48" w:rsidP="008D6D48"/>
    <w:p w14:paraId="603B29A7" w14:textId="77777777" w:rsidR="008D6D48" w:rsidRPr="00B07C40" w:rsidRDefault="00512211" w:rsidP="008D6D48">
      <w:r>
        <w:t>In the past,</w:t>
      </w:r>
      <w:r w:rsidR="008D6D48" w:rsidRPr="00B07C40">
        <w:t xml:space="preserve"> parties have discussed the use of option pricing models to value DR.  While this has theoretical value, such an approach is far from an easily understood and transparent approach. </w:t>
      </w:r>
      <w:r>
        <w:t>LSEs</w:t>
      </w:r>
      <w:r w:rsidRPr="00B07C40">
        <w:t xml:space="preserve"> </w:t>
      </w:r>
      <w:r w:rsidR="008D6D48" w:rsidRPr="00B07C40">
        <w:t xml:space="preserve">may, however, incorporate an option pricing approach in the “E Factor” analysis.  In that case, however, the </w:t>
      </w:r>
      <w:r>
        <w:t>LSE</w:t>
      </w:r>
      <w:r w:rsidRPr="00B07C40">
        <w:t xml:space="preserve"> </w:t>
      </w:r>
      <w:r w:rsidR="008D6D48" w:rsidRPr="00B07C40">
        <w:t xml:space="preserve">shall provide justification for the adjustment factor in their </w:t>
      </w:r>
      <w:proofErr w:type="spellStart"/>
      <w:r w:rsidR="008D6D48" w:rsidRPr="00B07C40">
        <w:t>workpapers</w:t>
      </w:r>
      <w:proofErr w:type="spellEnd"/>
      <w:r w:rsidR="008D6D48" w:rsidRPr="00B07C40">
        <w:t xml:space="preserve"> provided </w:t>
      </w:r>
      <w:r>
        <w:t>as part of the cost-effectiveness analysis</w:t>
      </w:r>
      <w:r w:rsidR="008D6D48" w:rsidRPr="00B07C40">
        <w:t xml:space="preserve">.  Such justification will include all input data and modeling in spreadsheets that will allow </w:t>
      </w:r>
      <w:r w:rsidR="00521A4A">
        <w:t>Commission staff</w:t>
      </w:r>
      <w:r w:rsidR="00A2574D">
        <w:t xml:space="preserve"> and interested parties</w:t>
      </w:r>
      <w:r w:rsidR="008D6D48" w:rsidRPr="00B07C40">
        <w:t xml:space="preserve"> to replicate the </w:t>
      </w:r>
      <w:r>
        <w:t>LSE’s</w:t>
      </w:r>
      <w:r w:rsidRPr="00B07C40">
        <w:t xml:space="preserve"> </w:t>
      </w:r>
      <w:r w:rsidR="008D6D48" w:rsidRPr="00B07C40">
        <w:t>results.</w:t>
      </w:r>
    </w:p>
    <w:p w14:paraId="58B9DD09" w14:textId="77777777" w:rsidR="008D6D48" w:rsidRPr="00B07C40" w:rsidRDefault="008D6D48" w:rsidP="008D6D48"/>
    <w:p w14:paraId="6D61754A" w14:textId="4C0C2213" w:rsidR="002A5258" w:rsidRPr="002A5258" w:rsidRDefault="008D6D48" w:rsidP="008D0F6A">
      <w:pPr>
        <w:tabs>
          <w:tab w:val="left" w:pos="0"/>
        </w:tabs>
        <w:spacing w:after="120"/>
      </w:pPr>
      <w:r w:rsidRPr="00B07C40">
        <w:rPr>
          <w:b/>
          <w:i/>
        </w:rPr>
        <w:t xml:space="preserve">3) </w:t>
      </w:r>
      <w:r w:rsidR="002A5258" w:rsidRPr="008D0F6A">
        <w:rPr>
          <w:i/>
        </w:rPr>
        <w:t>Avoided Transmission and Distribution Costs</w:t>
      </w:r>
      <w:r w:rsidR="002A5258" w:rsidRPr="002A5258">
        <w:rPr>
          <w:bCs/>
          <w:i/>
          <w:iCs/>
        </w:rPr>
        <w:t xml:space="preserve">: </w:t>
      </w:r>
      <w:r w:rsidR="002A5258" w:rsidRPr="002A5258">
        <w:t>As a result of DR programs, utilities may be able to defer and/or reduce transmission and/or distribution capacity investments (and thus avoid T&amp;D costs) in local areas experiencing load growth or other system constraints. The 2010 Protocols used avoided T&amp;D capacity values submitted in each IOU’s General Rate Case as the basis for the avoided T&amp;D calculation. These values were allocated to individual hours based on the hourly temperatures in each climate zone. This approach resulted in an allocation of T&amp;D value to several hundred of the hottest hours of the year. This information was then used to determine a monthly avoided T&amp;D cost, which when combined with each program’s monthly load impacts, determines the potential monthly avoided T&amp;D cost of the program.</w:t>
      </w:r>
    </w:p>
    <w:p w14:paraId="4EDD7B9D" w14:textId="7CE4BE9D" w:rsidR="002A5258" w:rsidRPr="002A5258" w:rsidRDefault="002A5258" w:rsidP="008D0F6A">
      <w:pPr>
        <w:tabs>
          <w:tab w:val="left" w:pos="0"/>
        </w:tabs>
        <w:overflowPunct w:val="0"/>
        <w:autoSpaceDE w:val="0"/>
        <w:autoSpaceDN w:val="0"/>
        <w:adjustRightInd w:val="0"/>
        <w:spacing w:after="120"/>
        <w:textAlignment w:val="baseline"/>
      </w:pPr>
      <w:r w:rsidRPr="002A5258">
        <w:t>Since that time, a new model for avoided T&amp;D capacity costs was developed by E3 for use in the California Net Energy Metering Ratepayer Impacts Evaluation. This model separately calculates transmission avoided costs for sub-transmission “downstream” of the CAISO and distribution system avoided costs, for each IOU.</w:t>
      </w:r>
    </w:p>
    <w:p w14:paraId="21DC06E3" w14:textId="172FB8B8" w:rsidR="002A5258" w:rsidRPr="002A5258" w:rsidRDefault="002A5258" w:rsidP="008D0F6A">
      <w:pPr>
        <w:tabs>
          <w:tab w:val="left" w:pos="0"/>
        </w:tabs>
        <w:overflowPunct w:val="0"/>
        <w:autoSpaceDE w:val="0"/>
        <w:autoSpaceDN w:val="0"/>
        <w:adjustRightInd w:val="0"/>
        <w:spacing w:after="120"/>
        <w:textAlignment w:val="baseline"/>
      </w:pPr>
      <w:r w:rsidRPr="002A5258">
        <w:t>Sub-transmission-level avoided costs are based on transmission avoided costs in $/kW-year filed by the IOUs in GRC or other recent proceedings. This cost is allocated over the hours in the year in which the transmission systems would be likely to experience constraints, based on both system peak and substation demand levels.</w:t>
      </w:r>
    </w:p>
    <w:p w14:paraId="1100E592" w14:textId="5AACC5AE" w:rsidR="002A5258" w:rsidRPr="002A5258" w:rsidRDefault="002A5258" w:rsidP="008D0F6A">
      <w:pPr>
        <w:tabs>
          <w:tab w:val="left" w:pos="0"/>
        </w:tabs>
        <w:overflowPunct w:val="0"/>
        <w:autoSpaceDE w:val="0"/>
        <w:autoSpaceDN w:val="0"/>
        <w:adjustRightInd w:val="0"/>
        <w:spacing w:after="120"/>
        <w:textAlignment w:val="baseline"/>
      </w:pPr>
      <w:r w:rsidRPr="002A5258">
        <w:t>The model for distribution-level avoided costs is more complex. The IOUs must provide confidential lists of distribution system project upgrades which are planned for the next five to ten years. Using this information, forecasts of load growth, and known capacity constraints in the project areas, E3 calculates the cost savings that could occur if the projects are deferred. This “Present Worth” method is more accurate than the previous method. However, it does have the disadvantage that it uses confidential data to determine results. While the Commission normally discourages the use of confidential data in cost-effectiveness analysis, an exception may be made in this case because of the difficulty in determining reasonable and consistent values for avoided T&amp;D costs, until and unless another method emerges which uses only publicly-available data.</w:t>
      </w:r>
    </w:p>
    <w:p w14:paraId="6A73C0DE" w14:textId="588BAEC2" w:rsidR="002A5258" w:rsidRPr="002A5258" w:rsidRDefault="002A5258" w:rsidP="008D0F6A">
      <w:pPr>
        <w:tabs>
          <w:tab w:val="left" w:pos="0"/>
        </w:tabs>
        <w:overflowPunct w:val="0"/>
        <w:autoSpaceDE w:val="0"/>
        <w:autoSpaceDN w:val="0"/>
        <w:adjustRightInd w:val="0"/>
        <w:spacing w:after="120"/>
        <w:textAlignment w:val="baseline"/>
      </w:pPr>
      <w:r w:rsidRPr="002A5258">
        <w:t xml:space="preserve">The accuracy of this model depends on the provision of detailed, accurate and timely information from the IOUs. </w:t>
      </w:r>
      <w:ins w:id="456" w:author="Barcic, Nathan" w:date="2016-05-13T14:36:00Z">
        <w:r w:rsidR="00EC1FC1">
          <w:t xml:space="preserve"> </w:t>
        </w:r>
      </w:ins>
      <w:r w:rsidRPr="002A5258">
        <w:t xml:space="preserve">The IOUs are expected to comply with the need for this information so that accurate avoided T&amp;D capacity costs can be determined. </w:t>
      </w:r>
      <w:ins w:id="457" w:author="Barcic, Nathan" w:date="2016-05-13T14:36:00Z">
        <w:r w:rsidR="00E540EC">
          <w:t xml:space="preserve">  </w:t>
        </w:r>
      </w:ins>
      <w:r w:rsidRPr="002A5258">
        <w:t>The process for developing this model may be discussed in future workshops.</w:t>
      </w:r>
      <w:ins w:id="458" w:author="Barcic, Nathan" w:date="2016-05-13T14:36:00Z">
        <w:r w:rsidRPr="002A5258">
          <w:t xml:space="preserve"> </w:t>
        </w:r>
      </w:ins>
      <w:r w:rsidR="002F7432">
        <w:t xml:space="preserve"> </w:t>
      </w:r>
      <w:r w:rsidRPr="002A5258">
        <w:t>As an interim solution, the Protocols will continue to use the GRC method described in the 2010 Protocols for determining avoided T&amp;D costs estimates.</w:t>
      </w:r>
    </w:p>
    <w:p w14:paraId="75BAF2A4" w14:textId="020AEEBE" w:rsidR="002A5258" w:rsidRPr="002A5258" w:rsidRDefault="002A5258" w:rsidP="008D0F6A">
      <w:pPr>
        <w:tabs>
          <w:tab w:val="left" w:pos="0"/>
        </w:tabs>
        <w:overflowPunct w:val="0"/>
        <w:autoSpaceDE w:val="0"/>
        <w:autoSpaceDN w:val="0"/>
        <w:adjustRightInd w:val="0"/>
        <w:spacing w:after="120"/>
        <w:textAlignment w:val="baseline"/>
      </w:pPr>
      <w:r w:rsidRPr="002A5258">
        <w:t xml:space="preserve">Parties have expressed a preference for deferring the determination of avoided T&amp;D costs to the ongoing Distributed Resource Plans under discussion in R.14-08-013. While the Commission </w:t>
      </w:r>
      <w:r w:rsidRPr="002A5258">
        <w:lastRenderedPageBreak/>
        <w:t xml:space="preserve">agrees that this is the preferred approach, it is not certain that a model will emerge from this </w:t>
      </w:r>
      <w:proofErr w:type="gramStart"/>
      <w:r w:rsidRPr="002A5258">
        <w:t>proceeding</w:t>
      </w:r>
      <w:proofErr w:type="gramEnd"/>
      <w:r w:rsidRPr="002A5258">
        <w:t xml:space="preserve"> in a timely enough manner to be adopted for use by DR. </w:t>
      </w:r>
      <w:ins w:id="459" w:author="Barcic, Nathan" w:date="2016-05-13T14:36:00Z">
        <w:r w:rsidR="002F7432">
          <w:t xml:space="preserve"> </w:t>
        </w:r>
      </w:ins>
      <w:r w:rsidRPr="002A5258">
        <w:t xml:space="preserve">However, if and when possible, the methods which are developed in R.14-08-013 may be adopted for DR and used in place of the existing methodology. </w:t>
      </w:r>
      <w:ins w:id="460" w:author="Barcic, Nathan" w:date="2016-05-13T14:36:00Z">
        <w:r w:rsidR="00BE5DEF">
          <w:t xml:space="preserve"> </w:t>
        </w:r>
      </w:ins>
      <w:r w:rsidRPr="002A5258">
        <w:t>Commission staff may issue further guidelines about this process, based on any Decisions in R.14-08-013 or as the result of workshops held after the adoption of these Protocols.</w:t>
      </w:r>
    </w:p>
    <w:p w14:paraId="1FFB704C" w14:textId="7875A3FF" w:rsidR="002A5258" w:rsidRPr="002A5258" w:rsidRDefault="002A5258" w:rsidP="008D0F6A">
      <w:pPr>
        <w:tabs>
          <w:tab w:val="left" w:pos="0"/>
        </w:tabs>
        <w:overflowPunct w:val="0"/>
        <w:autoSpaceDE w:val="0"/>
        <w:autoSpaceDN w:val="0"/>
        <w:adjustRightInd w:val="0"/>
        <w:spacing w:after="120"/>
        <w:textAlignment w:val="baseline"/>
      </w:pPr>
      <w:r w:rsidRPr="002A5258">
        <w:t>LSEs other than the IOUs should continue to use the method described in the 2010 Protocols to determine this avoided cost. For all LSEs, the avoided cost of T&amp;D capacity will be increased to account for line losses.</w:t>
      </w:r>
    </w:p>
    <w:p w14:paraId="0C0FCAAF" w14:textId="79B858BF" w:rsidR="002A5258" w:rsidRPr="002A5258" w:rsidRDefault="002A5258" w:rsidP="008D0F6A">
      <w:pPr>
        <w:tabs>
          <w:tab w:val="left" w:pos="0"/>
        </w:tabs>
        <w:overflowPunct w:val="0"/>
        <w:autoSpaceDE w:val="0"/>
        <w:autoSpaceDN w:val="0"/>
        <w:adjustRightInd w:val="0"/>
        <w:spacing w:after="120"/>
        <w:textAlignment w:val="baseline"/>
      </w:pPr>
      <w:r w:rsidRPr="002A5258">
        <w:t xml:space="preserve">The avoided T&amp;D capacity cost must be matched with the characteristics of individual DR programs by using the “D factor,” which adjusts the T&amp;D value for each program. </w:t>
      </w:r>
      <w:ins w:id="461" w:author="Barcic, Nathan" w:date="2016-05-13T14:36:00Z">
        <w:r w:rsidR="00AE7B4F">
          <w:t xml:space="preserve"> </w:t>
        </w:r>
      </w:ins>
      <w:r w:rsidRPr="002A5258">
        <w:t>Throughout the years that DR stakeholders have discussed the concepts related to cost-effectiveness, the terms “right time”, “right place”, “</w:t>
      </w:r>
      <w:proofErr w:type="gramStart"/>
      <w:r w:rsidRPr="002A5258">
        <w:t>right</w:t>
      </w:r>
      <w:proofErr w:type="gramEnd"/>
      <w:r w:rsidRPr="002A5258">
        <w:t xml:space="preserve"> certainty” and “right availability” have been used to describe the match of allowable DR operations to utility T&amp;D system needs and avoided costs. The various criteria are intended to limit the application of the avoided T&amp;D costs to programs that actually avoid or defer T&amp;D investment. A specific method for calculation of the D factor is not proposed here, but LSEs are expected to base their D factors on the criteria below, and explain in their </w:t>
      </w:r>
      <w:proofErr w:type="spellStart"/>
      <w:r w:rsidRPr="002A5258">
        <w:t>workpapers</w:t>
      </w:r>
      <w:proofErr w:type="spellEnd"/>
      <w:r w:rsidRPr="002A5258">
        <w:t xml:space="preserve"> how the D factor for each DR program was determined.</w:t>
      </w:r>
    </w:p>
    <w:p w14:paraId="54DF6275" w14:textId="77777777" w:rsidR="002A5258" w:rsidRPr="002A5258" w:rsidRDefault="002A5258" w:rsidP="008D0F6A">
      <w:pPr>
        <w:tabs>
          <w:tab w:val="left" w:pos="0"/>
        </w:tabs>
        <w:overflowPunct w:val="0"/>
        <w:autoSpaceDE w:val="0"/>
        <w:autoSpaceDN w:val="0"/>
        <w:adjustRightInd w:val="0"/>
        <w:spacing w:after="120"/>
        <w:textAlignment w:val="baseline"/>
      </w:pPr>
      <w:r w:rsidRPr="002A5258">
        <w:t>The D factor for each DR program should be based on the following criteria:</w:t>
      </w:r>
    </w:p>
    <w:p w14:paraId="18D0F5E7" w14:textId="77777777" w:rsidR="002A5258" w:rsidRPr="002A5258" w:rsidRDefault="002A5258" w:rsidP="008D0F6A">
      <w:pPr>
        <w:tabs>
          <w:tab w:val="left" w:pos="720"/>
        </w:tabs>
        <w:overflowPunct w:val="0"/>
        <w:autoSpaceDE w:val="0"/>
        <w:autoSpaceDN w:val="0"/>
        <w:adjustRightInd w:val="0"/>
        <w:spacing w:after="120"/>
        <w:ind w:left="720" w:right="720"/>
        <w:textAlignment w:val="baseline"/>
      </w:pPr>
      <w:r w:rsidRPr="008D0F6A">
        <w:rPr>
          <w:b/>
        </w:rPr>
        <w:t>Right Time</w:t>
      </w:r>
      <w:r w:rsidRPr="002A5258">
        <w:t>: DR is or can be in place in time to defer some or all of the costs of planned or needed distribution system upgrades (i.e., before local conditions become severe enough to require upgrades)</w:t>
      </w:r>
    </w:p>
    <w:p w14:paraId="237658C4" w14:textId="30317DBD" w:rsidR="002A5258" w:rsidRPr="002A5258" w:rsidRDefault="002A5258" w:rsidP="008D0F6A">
      <w:pPr>
        <w:tabs>
          <w:tab w:val="left" w:pos="720"/>
        </w:tabs>
        <w:overflowPunct w:val="0"/>
        <w:autoSpaceDE w:val="0"/>
        <w:autoSpaceDN w:val="0"/>
        <w:adjustRightInd w:val="0"/>
        <w:spacing w:after="120"/>
        <w:ind w:left="720" w:right="720"/>
        <w:textAlignment w:val="baseline"/>
      </w:pPr>
      <w:r w:rsidRPr="008D0F6A">
        <w:rPr>
          <w:b/>
        </w:rPr>
        <w:t>Right Place</w:t>
      </w:r>
      <w:r w:rsidRPr="002A5258">
        <w:t>: DR programs exist in areas where additional distribution capacity is needed and can be relied upon for local T&amp;D equipment loading relief (e.g., can be dispatched just in the local area, not only system-wide, and are located in areas where load growth would result in a need for additional delivery infrastructure but for DR).</w:t>
      </w:r>
    </w:p>
    <w:p w14:paraId="0E381360" w14:textId="0CBE8462" w:rsidR="002A5258" w:rsidRPr="002A5258" w:rsidRDefault="002A5258" w:rsidP="008D0F6A">
      <w:pPr>
        <w:tabs>
          <w:tab w:val="left" w:pos="720"/>
        </w:tabs>
        <w:overflowPunct w:val="0"/>
        <w:autoSpaceDE w:val="0"/>
        <w:autoSpaceDN w:val="0"/>
        <w:adjustRightInd w:val="0"/>
        <w:spacing w:after="120"/>
        <w:ind w:left="720" w:right="720"/>
        <w:textAlignment w:val="baseline"/>
      </w:pPr>
      <w:r w:rsidRPr="008D0F6A">
        <w:rPr>
          <w:b/>
        </w:rPr>
        <w:t>Right Certainty</w:t>
      </w:r>
      <w:r w:rsidRPr="002A5258">
        <w:t xml:space="preserve">: There is sufficient certainty that DR, either as a stand-alone resource or in combination with other resources, can provide the long-term demand reductions to defer upgrade costs. </w:t>
      </w:r>
      <w:ins w:id="462" w:author="Barcic, Nathan" w:date="2016-05-13T14:36:00Z">
        <w:r w:rsidR="00D27DC2">
          <w:t xml:space="preserve">  </w:t>
        </w:r>
      </w:ins>
      <w:r w:rsidRPr="002A5258">
        <w:t xml:space="preserve">For example, there must be a sufficient number of </w:t>
      </w:r>
      <w:del w:id="463" w:author="Barcic, Nathan" w:date="2016-05-13T14:36:00Z">
        <w:r w:rsidRPr="002A5258">
          <w:delText>customer</w:delText>
        </w:r>
      </w:del>
      <w:ins w:id="464" w:author="Barcic, Nathan" w:date="2016-05-13T14:36:00Z">
        <w:r w:rsidRPr="002A5258">
          <w:t>customer</w:t>
        </w:r>
        <w:r w:rsidR="00D27DC2">
          <w:t>s</w:t>
        </w:r>
      </w:ins>
      <w:r w:rsidRPr="002A5258">
        <w:t xml:space="preserve"> and the appropriate types of DR to provide a reasonable level of certainty that needed demand reductions can be provided.</w:t>
      </w:r>
    </w:p>
    <w:p w14:paraId="184BF7E2" w14:textId="646C93AB" w:rsidR="002A5258" w:rsidRPr="002A5258" w:rsidRDefault="002A5258" w:rsidP="008D0F6A">
      <w:pPr>
        <w:tabs>
          <w:tab w:val="left" w:pos="720"/>
        </w:tabs>
        <w:overflowPunct w:val="0"/>
        <w:autoSpaceDE w:val="0"/>
        <w:autoSpaceDN w:val="0"/>
        <w:adjustRightInd w:val="0"/>
        <w:spacing w:after="120"/>
        <w:ind w:left="720" w:right="720"/>
        <w:textAlignment w:val="baseline"/>
      </w:pPr>
      <w:r w:rsidRPr="008D0F6A">
        <w:rPr>
          <w:b/>
        </w:rPr>
        <w:t>Right Availability</w:t>
      </w:r>
      <w:r w:rsidRPr="002A5258">
        <w:t>: DR will be available when needed. This is a similar calculation as for the A factor, although specific to T&amp;D needs. It should take into account that for DR to be able to avoid sub-transmission and distribution investment, it must be possible to call the program to reduce circuit loading when it may occur, which may or may not be at times when the system is experiencing a generation peak event.</w:t>
      </w:r>
    </w:p>
    <w:p w14:paraId="357160CF" w14:textId="346A0514" w:rsidR="002A5258" w:rsidRPr="002A5258" w:rsidRDefault="002A5258" w:rsidP="008D0F6A">
      <w:pPr>
        <w:tabs>
          <w:tab w:val="left" w:pos="0"/>
        </w:tabs>
        <w:overflowPunct w:val="0"/>
        <w:autoSpaceDE w:val="0"/>
        <w:autoSpaceDN w:val="0"/>
        <w:adjustRightInd w:val="0"/>
        <w:spacing w:after="120"/>
        <w:textAlignment w:val="baseline"/>
      </w:pPr>
      <w:r w:rsidRPr="002A5258">
        <w:t xml:space="preserve">The default value of the D factor will be 0%. </w:t>
      </w:r>
      <w:ins w:id="465" w:author="Barcic, Nathan" w:date="2016-05-13T14:36:00Z">
        <w:r w:rsidR="00FE26CA">
          <w:t xml:space="preserve"> </w:t>
        </w:r>
      </w:ins>
      <w:r w:rsidRPr="002A5258">
        <w:t xml:space="preserve">In other words, it will be assumed that a given DR program does not avoid or defer any transmission or distribution upgrades unless LSEs can show otherwise, at both the sub-transmission and distribution levels. </w:t>
      </w:r>
      <w:ins w:id="466" w:author="Barcic, Nathan" w:date="2016-05-13T14:36:00Z">
        <w:r w:rsidR="00F15678">
          <w:t xml:space="preserve"> </w:t>
        </w:r>
      </w:ins>
      <w:r w:rsidRPr="002A5258">
        <w:t>LSEs must provide</w:t>
      </w:r>
      <w:ins w:id="467" w:author="Barcic, Nathan" w:date="2016-05-13T14:36:00Z">
        <w:r w:rsidR="00F15678">
          <w:t>,</w:t>
        </w:r>
      </w:ins>
      <w:r w:rsidRPr="002A5258">
        <w:t xml:space="preserve"> in their </w:t>
      </w:r>
      <w:proofErr w:type="spellStart"/>
      <w:r w:rsidRPr="002A5258">
        <w:t>workpapers</w:t>
      </w:r>
      <w:proofErr w:type="spellEnd"/>
      <w:ins w:id="468" w:author="Barcic, Nathan" w:date="2016-05-13T14:36:00Z">
        <w:r w:rsidR="00F15678">
          <w:t>,</w:t>
        </w:r>
      </w:ins>
      <w:r w:rsidRPr="002A5258">
        <w:t xml:space="preserve"> an explanation of how each of the four above criteria </w:t>
      </w:r>
      <w:proofErr w:type="gramStart"/>
      <w:r w:rsidRPr="002A5258">
        <w:t>apply</w:t>
      </w:r>
      <w:proofErr w:type="gramEnd"/>
      <w:r w:rsidRPr="002A5258">
        <w:t xml:space="preserve"> to each DR program. </w:t>
      </w:r>
    </w:p>
    <w:p w14:paraId="599BB885" w14:textId="77777777" w:rsidR="002A5258" w:rsidRPr="002A5258" w:rsidRDefault="002A5258" w:rsidP="002A5258">
      <w:pPr>
        <w:tabs>
          <w:tab w:val="left" w:pos="0"/>
        </w:tabs>
        <w:overflowPunct w:val="0"/>
        <w:autoSpaceDE w:val="0"/>
        <w:autoSpaceDN w:val="0"/>
        <w:adjustRightInd w:val="0"/>
        <w:spacing w:after="120"/>
        <w:textAlignment w:val="baseline"/>
      </w:pPr>
      <w:r w:rsidRPr="002A5258">
        <w:lastRenderedPageBreak/>
        <w:t xml:space="preserve">The accompanying IOU </w:t>
      </w:r>
      <w:proofErr w:type="spellStart"/>
      <w:r w:rsidRPr="002A5258">
        <w:t>workpaper</w:t>
      </w:r>
      <w:proofErr w:type="spellEnd"/>
      <w:r w:rsidRPr="002A5258">
        <w:t xml:space="preserve"> explanations should document the reasoning and evidence for quantifying the above criteria.  The following list represents example information needed to verify the D factor calculation:</w:t>
      </w:r>
    </w:p>
    <w:p w14:paraId="46029F8E" w14:textId="77777777" w:rsidR="002A5258" w:rsidRPr="002A5258" w:rsidRDefault="002A5258" w:rsidP="002A5258">
      <w:pPr>
        <w:tabs>
          <w:tab w:val="left" w:pos="0"/>
        </w:tabs>
        <w:overflowPunct w:val="0"/>
        <w:autoSpaceDE w:val="0"/>
        <w:autoSpaceDN w:val="0"/>
        <w:adjustRightInd w:val="0"/>
        <w:ind w:firstLine="720"/>
        <w:textAlignment w:val="baseline"/>
      </w:pPr>
    </w:p>
    <w:p w14:paraId="6DAFF13C" w14:textId="77777777" w:rsidR="002A5258" w:rsidRPr="002A5258" w:rsidRDefault="002A5258" w:rsidP="002A5258">
      <w:pPr>
        <w:numPr>
          <w:ilvl w:val="0"/>
          <w:numId w:val="45"/>
        </w:numPr>
        <w:tabs>
          <w:tab w:val="left" w:pos="720"/>
        </w:tabs>
        <w:overflowPunct w:val="0"/>
        <w:autoSpaceDE w:val="0"/>
        <w:autoSpaceDN w:val="0"/>
        <w:adjustRightInd w:val="0"/>
        <w:spacing w:after="120"/>
        <w:textAlignment w:val="baseline"/>
      </w:pPr>
      <w:r w:rsidRPr="002A5258">
        <w:t xml:space="preserve">D Factor formula used. </w:t>
      </w:r>
    </w:p>
    <w:p w14:paraId="11C68528" w14:textId="77777777" w:rsidR="002A5258" w:rsidRPr="002A5258" w:rsidRDefault="002A5258" w:rsidP="002A5258">
      <w:pPr>
        <w:numPr>
          <w:ilvl w:val="0"/>
          <w:numId w:val="45"/>
        </w:numPr>
        <w:tabs>
          <w:tab w:val="left" w:pos="720"/>
        </w:tabs>
        <w:overflowPunct w:val="0"/>
        <w:autoSpaceDE w:val="0"/>
        <w:autoSpaceDN w:val="0"/>
        <w:adjustRightInd w:val="0"/>
        <w:spacing w:after="120" w:line="259" w:lineRule="auto"/>
        <w:textAlignment w:val="baseline"/>
        <w:rPr>
          <w:rFonts w:eastAsia="Calibri"/>
        </w:rPr>
      </w:pPr>
      <w:r w:rsidRPr="002A5258">
        <w:rPr>
          <w:rFonts w:eastAsia="Calibri"/>
        </w:rPr>
        <w:t xml:space="preserve">Narrative description of the D Factor calculation logic. </w:t>
      </w:r>
    </w:p>
    <w:p w14:paraId="07EF1AD7" w14:textId="47962BE6" w:rsidR="002A5258" w:rsidRPr="002A5258" w:rsidRDefault="002A5258" w:rsidP="002A5258">
      <w:pPr>
        <w:numPr>
          <w:ilvl w:val="0"/>
          <w:numId w:val="45"/>
        </w:numPr>
        <w:tabs>
          <w:tab w:val="left" w:pos="720"/>
        </w:tabs>
        <w:overflowPunct w:val="0"/>
        <w:autoSpaceDE w:val="0"/>
        <w:autoSpaceDN w:val="0"/>
        <w:adjustRightInd w:val="0"/>
        <w:spacing w:after="120"/>
        <w:textAlignment w:val="baseline"/>
      </w:pPr>
      <w:r w:rsidRPr="002A5258">
        <w:t xml:space="preserve">Right Time: </w:t>
      </w:r>
      <w:ins w:id="469" w:author="Barcic, Nathan" w:date="2016-05-13T14:36:00Z">
        <w:r w:rsidR="00F42ED5">
          <w:t xml:space="preserve"> </w:t>
        </w:r>
      </w:ins>
      <w:r w:rsidRPr="002A5258">
        <w:t>Active DR programs are assumed to defer at least a portion of distribution system upgrades costs.</w:t>
      </w:r>
      <w:ins w:id="470" w:author="Barcic, Nathan" w:date="2016-05-13T14:36:00Z">
        <w:r w:rsidRPr="002A5258">
          <w:t xml:space="preserve"> </w:t>
        </w:r>
      </w:ins>
      <w:r w:rsidR="00F42ED5">
        <w:t xml:space="preserve"> </w:t>
      </w:r>
      <w:r w:rsidRPr="002A5258">
        <w:t>Therefore, all active DR programs will meet the right time criteria.</w:t>
      </w:r>
    </w:p>
    <w:p w14:paraId="339A0BD0" w14:textId="77777777" w:rsidR="00316AFB" w:rsidRDefault="002A5258" w:rsidP="008D0F6A">
      <w:pPr>
        <w:numPr>
          <w:ilvl w:val="0"/>
          <w:numId w:val="45"/>
        </w:numPr>
        <w:tabs>
          <w:tab w:val="left" w:pos="720"/>
        </w:tabs>
        <w:overflowPunct w:val="0"/>
        <w:autoSpaceDE w:val="0"/>
        <w:autoSpaceDN w:val="0"/>
        <w:adjustRightInd w:val="0"/>
        <w:spacing w:after="120"/>
        <w:textAlignment w:val="baseline"/>
      </w:pPr>
      <w:r w:rsidRPr="002A5258">
        <w:t xml:space="preserve">Right Place: </w:t>
      </w:r>
    </w:p>
    <w:p w14:paraId="35715F09" w14:textId="03E95A3A" w:rsidR="00316AFB" w:rsidRPr="008D0F6A" w:rsidRDefault="002A5258">
      <w:pPr>
        <w:pStyle w:val="ListParagraph"/>
        <w:numPr>
          <w:ilvl w:val="0"/>
          <w:numId w:val="47"/>
        </w:numPr>
        <w:tabs>
          <w:tab w:val="left" w:pos="720"/>
        </w:tabs>
        <w:overflowPunct w:val="0"/>
        <w:autoSpaceDE w:val="0"/>
        <w:autoSpaceDN w:val="0"/>
        <w:adjustRightInd w:val="0"/>
        <w:spacing w:after="120"/>
        <w:textAlignment w:val="baseline"/>
        <w:pPrChange w:id="471" w:author="Barcic, Nathan" w:date="2016-05-13T14:36:00Z">
          <w:pPr>
            <w:numPr>
              <w:ilvl w:val="1"/>
              <w:numId w:val="46"/>
            </w:numPr>
            <w:tabs>
              <w:tab w:val="left" w:pos="1080"/>
            </w:tabs>
            <w:overflowPunct w:val="0"/>
            <w:autoSpaceDE w:val="0"/>
            <w:autoSpaceDN w:val="0"/>
            <w:adjustRightInd w:val="0"/>
            <w:spacing w:after="120"/>
            <w:ind w:left="1440" w:hanging="360"/>
            <w:textAlignment w:val="baseline"/>
          </w:pPr>
        </w:pPrChange>
      </w:pPr>
      <w:r w:rsidRPr="008D0F6A">
        <w:rPr>
          <w:rFonts w:ascii="Times New Roman" w:hAnsi="Times New Roman"/>
          <w:rPrChange w:id="472" w:author="Barcic, Nathan" w:date="2016-05-13T14:36:00Z">
            <w:rPr/>
          </w:rPrChange>
        </w:rPr>
        <w:t xml:space="preserve">List of constrained T&amp;D locations for which the IOU is claiming T&amp;D avoided costs for DR programs (circuits in high growth areas or circuits expected to meet or exceed their transformer or substation capacity ratings). </w:t>
      </w:r>
      <w:del w:id="473" w:author="Barcic, Nathan" w:date="2016-05-13T14:36:00Z">
        <w:r w:rsidRPr="002A5258">
          <w:delText>Data will be kept confidential.</w:delText>
        </w:r>
      </w:del>
      <w:r w:rsidR="00F42ED5" w:rsidRPr="008D0F6A">
        <w:rPr>
          <w:rFonts w:ascii="Times New Roman" w:hAnsi="Times New Roman"/>
          <w:rPrChange w:id="474" w:author="Barcic, Nathan" w:date="2016-05-13T14:36:00Z">
            <w:rPr/>
          </w:rPrChange>
        </w:rPr>
        <w:t xml:space="preserve"> </w:t>
      </w:r>
    </w:p>
    <w:p w14:paraId="63A37B31" w14:textId="2A372682" w:rsidR="002A5258" w:rsidRPr="008D0F6A" w:rsidRDefault="002A5258">
      <w:pPr>
        <w:pStyle w:val="ListParagraph"/>
        <w:numPr>
          <w:ilvl w:val="0"/>
          <w:numId w:val="47"/>
        </w:numPr>
        <w:tabs>
          <w:tab w:val="left" w:pos="720"/>
        </w:tabs>
        <w:overflowPunct w:val="0"/>
        <w:autoSpaceDE w:val="0"/>
        <w:autoSpaceDN w:val="0"/>
        <w:adjustRightInd w:val="0"/>
        <w:spacing w:after="120"/>
        <w:textAlignment w:val="baseline"/>
        <w:pPrChange w:id="475" w:author="Barcic, Nathan" w:date="2016-05-13T14:36:00Z">
          <w:pPr>
            <w:numPr>
              <w:ilvl w:val="1"/>
              <w:numId w:val="46"/>
            </w:numPr>
            <w:tabs>
              <w:tab w:val="left" w:pos="1080"/>
            </w:tabs>
            <w:overflowPunct w:val="0"/>
            <w:autoSpaceDE w:val="0"/>
            <w:autoSpaceDN w:val="0"/>
            <w:adjustRightInd w:val="0"/>
            <w:spacing w:after="120"/>
            <w:ind w:left="1440" w:hanging="360"/>
            <w:textAlignment w:val="baseline"/>
          </w:pPr>
        </w:pPrChange>
      </w:pPr>
      <w:r w:rsidRPr="008D0F6A">
        <w:rPr>
          <w:rFonts w:ascii="Times New Roman" w:hAnsi="Times New Roman"/>
          <w:rPrChange w:id="476" w:author="Barcic, Nathan" w:date="2016-05-13T14:36:00Z">
            <w:rPr/>
          </w:rPrChange>
        </w:rPr>
        <w:t xml:space="preserve">In-service dates of proposed projects to be deferred all or in part by DR resources if non-proportionality is assumed. </w:t>
      </w:r>
      <w:del w:id="477" w:author="Barcic, Nathan" w:date="2016-05-13T14:36:00Z">
        <w:r w:rsidRPr="002A5258">
          <w:delText>Data will be kept confidential.</w:delText>
        </w:r>
      </w:del>
      <w:r w:rsidR="00F42ED5" w:rsidRPr="008D0F6A">
        <w:rPr>
          <w:rFonts w:ascii="Times New Roman" w:hAnsi="Times New Roman"/>
          <w:rPrChange w:id="478" w:author="Barcic, Nathan" w:date="2016-05-13T14:36:00Z">
            <w:rPr/>
          </w:rPrChange>
        </w:rPr>
        <w:t xml:space="preserve"> </w:t>
      </w:r>
    </w:p>
    <w:p w14:paraId="11B9F88C" w14:textId="20CD0EFD" w:rsidR="002A5258" w:rsidRPr="002A5258" w:rsidRDefault="002A5258" w:rsidP="00F42ED5">
      <w:pPr>
        <w:numPr>
          <w:ilvl w:val="0"/>
          <w:numId w:val="45"/>
        </w:numPr>
        <w:tabs>
          <w:tab w:val="left" w:pos="720"/>
        </w:tabs>
        <w:overflowPunct w:val="0"/>
        <w:autoSpaceDE w:val="0"/>
        <w:autoSpaceDN w:val="0"/>
        <w:adjustRightInd w:val="0"/>
        <w:spacing w:after="120"/>
        <w:textAlignment w:val="baseline"/>
      </w:pPr>
      <w:r w:rsidRPr="002A5258">
        <w:t xml:space="preserve">Right Availability: </w:t>
      </w:r>
      <w:ins w:id="479" w:author="Barcic, Nathan" w:date="2016-05-13T14:36:00Z">
        <w:r w:rsidR="00F42ED5">
          <w:t xml:space="preserve"> </w:t>
        </w:r>
      </w:ins>
      <w:r w:rsidRPr="002A5258">
        <w:t xml:space="preserve">Percent of available DR MW that is coincident with the constrained circuit(s) peak. </w:t>
      </w:r>
      <w:del w:id="480" w:author="Barcic, Nathan" w:date="2016-05-13T14:36:00Z">
        <w:r w:rsidRPr="002A5258">
          <w:delText>Data will be kept confidential.</w:delText>
        </w:r>
      </w:del>
      <w:r w:rsidR="00F42ED5">
        <w:t xml:space="preserve"> </w:t>
      </w:r>
    </w:p>
    <w:p w14:paraId="2680BBFF" w14:textId="1281CDF3" w:rsidR="002A5258" w:rsidRPr="002A5258" w:rsidRDefault="002A5258" w:rsidP="002A5258">
      <w:pPr>
        <w:numPr>
          <w:ilvl w:val="0"/>
          <w:numId w:val="45"/>
        </w:numPr>
        <w:tabs>
          <w:tab w:val="left" w:pos="720"/>
        </w:tabs>
        <w:overflowPunct w:val="0"/>
        <w:autoSpaceDE w:val="0"/>
        <w:autoSpaceDN w:val="0"/>
        <w:adjustRightInd w:val="0"/>
        <w:spacing w:after="120"/>
        <w:textAlignment w:val="baseline"/>
      </w:pPr>
      <w:r w:rsidRPr="002A5258">
        <w:t>Right Certainty:</w:t>
      </w:r>
      <w:ins w:id="481" w:author="Barcic, Nathan" w:date="2016-05-13T14:36:00Z">
        <w:r w:rsidRPr="002A5258">
          <w:t xml:space="preserve"> </w:t>
        </w:r>
      </w:ins>
      <w:r w:rsidR="00F42ED5">
        <w:t xml:space="preserve"> </w:t>
      </w:r>
      <w:r w:rsidRPr="002A5258">
        <w:t>Attrition/turnover rates, or other evidence, that shows customers are able to meet deferral needs through DR load reductions.</w:t>
      </w:r>
    </w:p>
    <w:p w14:paraId="33B8F4C3" w14:textId="77777777" w:rsidR="008D6D48" w:rsidRPr="00B07C40" w:rsidRDefault="008D6D48" w:rsidP="002A5258"/>
    <w:p w14:paraId="5992AF7C" w14:textId="77777777" w:rsidR="008D6D48" w:rsidRPr="003B799A" w:rsidRDefault="008D6D48" w:rsidP="005F45FE">
      <w:pPr>
        <w:pStyle w:val="Underlineboldstyle"/>
      </w:pPr>
      <w:bookmarkStart w:id="482" w:name="_Toc390860851"/>
      <w:bookmarkStart w:id="483" w:name="_Toc390861035"/>
      <w:r w:rsidRPr="003B799A">
        <w:t>Section 3.</w:t>
      </w:r>
      <w:r w:rsidR="00A35618">
        <w:t>C</w:t>
      </w:r>
      <w:r w:rsidRPr="003B799A">
        <w:t>: Bill Increases and Reductions</w:t>
      </w:r>
      <w:bookmarkEnd w:id="482"/>
      <w:bookmarkEnd w:id="483"/>
      <w:r w:rsidRPr="003B799A">
        <w:fldChar w:fldCharType="begin"/>
      </w:r>
      <w:r w:rsidRPr="003B799A">
        <w:instrText xml:space="preserve"> TC "</w:instrText>
      </w:r>
      <w:bookmarkStart w:id="484" w:name="_Toc386202036"/>
      <w:bookmarkStart w:id="485" w:name="_Toc390774923"/>
      <w:r w:rsidRPr="003B799A">
        <w:instrText>Section 3.D: Bill Increases and Reductions</w:instrText>
      </w:r>
      <w:bookmarkEnd w:id="484"/>
      <w:bookmarkEnd w:id="485"/>
      <w:r w:rsidRPr="003B799A">
        <w:instrText xml:space="preserve">" \f C \l "2" </w:instrText>
      </w:r>
      <w:r w:rsidRPr="003B799A">
        <w:fldChar w:fldCharType="end"/>
      </w:r>
    </w:p>
    <w:p w14:paraId="6B630F4C" w14:textId="77777777" w:rsidR="008D6D48" w:rsidRPr="00B07C40" w:rsidRDefault="008D6D48" w:rsidP="008D6D48">
      <w:r w:rsidRPr="00B07C40">
        <w:t xml:space="preserve">Bill increases and reductions are included only in the Participant Test.  They are calculated from the perspective of end-users who participate in DR programs.  However, because they occur only in the Participant Test it is only necessary to calculate them for default DR programs which do not have an opt-out provision.  </w:t>
      </w:r>
    </w:p>
    <w:p w14:paraId="524EBBFD" w14:textId="77777777" w:rsidR="008D6D48" w:rsidRPr="00B07C40" w:rsidRDefault="008D6D48" w:rsidP="008D6D48"/>
    <w:p w14:paraId="318EA99C" w14:textId="77777777" w:rsidR="008D6D48" w:rsidRPr="00B07C40" w:rsidRDefault="008D6D48" w:rsidP="008D6D48">
      <w:r w:rsidRPr="00B07C40">
        <w:t xml:space="preserve">This calculation can be complex because end-users generally switch from one rate to another when signing up or defaulting onto a DR program.  Hence, a participant’s bill reduction (or increase) is the difference between the actual bill received by the participant, </w:t>
      </w:r>
      <w:r w:rsidRPr="00B07C40">
        <w:rPr>
          <w:i/>
        </w:rPr>
        <w:t>less any incentives paid</w:t>
      </w:r>
      <w:r w:rsidRPr="00B07C40">
        <w:t>, and the bill the participant would have received had the participant not signed up for DR.</w:t>
      </w:r>
    </w:p>
    <w:p w14:paraId="490D9133" w14:textId="77777777" w:rsidR="008D6D48" w:rsidRPr="00B07C40" w:rsidRDefault="008D6D48" w:rsidP="008D6D48"/>
    <w:p w14:paraId="28882EF7" w14:textId="77777777" w:rsidR="008D6D48" w:rsidRPr="00B07C40" w:rsidRDefault="008D6D48" w:rsidP="008D6D48">
      <w:r w:rsidRPr="00B07C40">
        <w:t>For example, in a program which changes the participant’s rates but does not provide any incentives, such as CPP, the bill reduction (or increase) would be the difference between the actual bill and the bill the participant would have received had the participant stayed on the previous rate.  For a program which does not change the rates but simply provides an incentive structure on top of the existing rate structure, such as an Air Conditioner Cycling Program, the bill reduction (or increase) is simply the total load drop (or increase) during DR events multiplied by the participant’s rate.  For a program which both changes rates and provides incentives, the incentives must be subtracted from the actual bill before the difference between the actual bill and the bill that would have been received under the old rates is calculated.</w:t>
      </w:r>
    </w:p>
    <w:p w14:paraId="0B7E809E" w14:textId="77777777" w:rsidR="008D6D48" w:rsidRPr="00B07C40" w:rsidRDefault="008D6D48" w:rsidP="008D6D48"/>
    <w:p w14:paraId="0F18DA6F" w14:textId="77777777" w:rsidR="008D6D48" w:rsidRPr="00B07C40" w:rsidRDefault="008D6D48" w:rsidP="008D6D48">
      <w:r w:rsidRPr="00B07C40">
        <w:lastRenderedPageBreak/>
        <w:t xml:space="preserve">DR programs which provide new customers with bill protection should be able to generate this information fairly easily.  However, for other programs, the expense of accurately calculating these bill reductions and increases may be very large, and not worth the cost given the relatively small values likely for this data.  Hence, when assessing default DR programs which do not have an opt-out provision, the utilities may, if necessary, approximate these values using load impacts estimated using the established Load Impact Protocols, and a reasonable and transparent method.  It may also be easier for the utility to calculate one number that is the sum of customers’ bill reductions and incentives paid, which is acceptable for the participant test.  However, a separate value for the incentives paid must still be calculated for the PAC and RIM tests.  </w:t>
      </w:r>
    </w:p>
    <w:p w14:paraId="47808E2B" w14:textId="77777777" w:rsidR="006437CF" w:rsidRDefault="006437CF" w:rsidP="006437CF">
      <w:pPr>
        <w:rPr>
          <w:b/>
          <w:u w:val="single"/>
        </w:rPr>
      </w:pPr>
    </w:p>
    <w:p w14:paraId="29DAEA27" w14:textId="77777777" w:rsidR="006437CF" w:rsidRPr="003B799A" w:rsidRDefault="006437CF" w:rsidP="005F45FE">
      <w:pPr>
        <w:pStyle w:val="Underlineboldstyle"/>
      </w:pPr>
      <w:bookmarkStart w:id="486" w:name="_Toc390860852"/>
      <w:bookmarkStart w:id="487" w:name="_Toc390861036"/>
      <w:r w:rsidRPr="006437CF">
        <w:t>Section 3.</w:t>
      </w:r>
      <w:r>
        <w:t>D</w:t>
      </w:r>
      <w:r w:rsidRPr="006437CF">
        <w:t>: CAISO Market Participation Revenue</w:t>
      </w:r>
      <w:bookmarkEnd w:id="486"/>
      <w:bookmarkEnd w:id="487"/>
      <w:r w:rsidRPr="006437CF">
        <w:fldChar w:fldCharType="begin"/>
      </w:r>
      <w:r w:rsidRPr="006437CF">
        <w:instrText xml:space="preserve"> TC "</w:instrText>
      </w:r>
      <w:bookmarkStart w:id="488" w:name="_Toc273357610"/>
      <w:bookmarkStart w:id="489" w:name="_Toc386202037"/>
      <w:bookmarkStart w:id="490" w:name="_Toc390774924"/>
      <w:r w:rsidRPr="006437CF">
        <w:instrText>Section 3.B: Ancillary Services Market Revenues</w:instrText>
      </w:r>
      <w:bookmarkEnd w:id="488"/>
      <w:bookmarkEnd w:id="489"/>
      <w:bookmarkEnd w:id="490"/>
      <w:r w:rsidRPr="006437CF">
        <w:instrText xml:space="preserve">" \f C \l "2" </w:instrText>
      </w:r>
      <w:r w:rsidRPr="006437CF">
        <w:fldChar w:fldCharType="end"/>
      </w:r>
    </w:p>
    <w:p w14:paraId="4E55AE89" w14:textId="77777777" w:rsidR="006437CF" w:rsidRPr="00BB7A2A" w:rsidRDefault="006437CF" w:rsidP="006437CF">
      <w:r>
        <w:t>The</w:t>
      </w:r>
      <w:r w:rsidRPr="00BB7A2A">
        <w:t xml:space="preserve"> CAISO</w:t>
      </w:r>
      <w:r>
        <w:t xml:space="preserve"> currently has </w:t>
      </w:r>
      <w:r w:rsidR="003E5282">
        <w:t>three</w:t>
      </w:r>
      <w:r>
        <w:t xml:space="preserve"> products available that allow for DR </w:t>
      </w:r>
      <w:r w:rsidRPr="00BB7A2A">
        <w:t xml:space="preserve">to participate directly in </w:t>
      </w:r>
      <w:r>
        <w:t xml:space="preserve">wholesale energy </w:t>
      </w:r>
      <w:r w:rsidRPr="00BB7A2A">
        <w:t>markets</w:t>
      </w:r>
      <w:r>
        <w:t>.  These are the Proxy Demand Resource</w:t>
      </w:r>
      <w:r w:rsidR="003E5282">
        <w:t>,</w:t>
      </w:r>
      <w:r>
        <w:t xml:space="preserve"> Participating Load </w:t>
      </w:r>
      <w:r w:rsidR="003E5282">
        <w:t>and</w:t>
      </w:r>
      <w:r w:rsidRPr="00487709">
        <w:t xml:space="preserve"> Reliability Demand Response Resource </w:t>
      </w:r>
      <w:r w:rsidR="003E5282">
        <w:t>products.</w:t>
      </w:r>
      <w:r w:rsidRPr="00487709">
        <w:t xml:space="preserve"> </w:t>
      </w:r>
      <w:r w:rsidR="003E5282">
        <w:t xml:space="preserve"> </w:t>
      </w:r>
      <w:r w:rsidRPr="00487709">
        <w:t xml:space="preserve">Product specifications and must-offer requirements for flexible capacity, which DR will be eligible to provide, are currently in development.  </w:t>
      </w:r>
      <w:r w:rsidRPr="00BB7A2A">
        <w:t xml:space="preserve">Any revenues earned </w:t>
      </w:r>
      <w:r>
        <w:t xml:space="preserve">by an LSE or third party DR provider </w:t>
      </w:r>
      <w:r w:rsidRPr="00BB7A2A">
        <w:t xml:space="preserve">from </w:t>
      </w:r>
      <w:r>
        <w:t>CAISO</w:t>
      </w:r>
      <w:r w:rsidRPr="00BB7A2A">
        <w:t xml:space="preserve"> markets through direct participation of DR should be counted as a benefit</w:t>
      </w:r>
      <w:r>
        <w:t xml:space="preserve"> in cost effectiveness calculations using these protocols</w:t>
      </w:r>
      <w:r w:rsidRPr="00BB7A2A">
        <w:t xml:space="preserve">.  </w:t>
      </w:r>
      <w:r>
        <w:t>No</w:t>
      </w:r>
      <w:r w:rsidRPr="00BB7A2A">
        <w:t xml:space="preserve"> utility DR programs </w:t>
      </w:r>
      <w:r>
        <w:t>have</w:t>
      </w:r>
      <w:r w:rsidRPr="00BB7A2A">
        <w:t xml:space="preserve"> been designed with the explicit intention of bidding</w:t>
      </w:r>
      <w:r>
        <w:t xml:space="preserve"> or self-scheduling</w:t>
      </w:r>
      <w:r w:rsidRPr="00BB7A2A">
        <w:t xml:space="preserve"> into </w:t>
      </w:r>
      <w:r>
        <w:t xml:space="preserve">these </w:t>
      </w:r>
      <w:r w:rsidRPr="00BB7A2A">
        <w:t>markets</w:t>
      </w:r>
      <w:r>
        <w:rPr>
          <w:rStyle w:val="FootnoteReference"/>
        </w:rPr>
        <w:footnoteReference w:id="29"/>
      </w:r>
      <w:r w:rsidR="003E5282">
        <w:t xml:space="preserve">, but such </w:t>
      </w:r>
      <w:proofErr w:type="gramStart"/>
      <w:r w:rsidR="003E5282">
        <w:t>program are</w:t>
      </w:r>
      <w:proofErr w:type="gramEnd"/>
      <w:r w:rsidR="003E5282">
        <w:t xml:space="preserve"> anticipated in the future</w:t>
      </w:r>
      <w:r w:rsidRPr="00BB7A2A">
        <w:t xml:space="preserve">.  For those DR programs that can </w:t>
      </w:r>
      <w:r>
        <w:t>participate directly in CAISO markets</w:t>
      </w:r>
      <w:r w:rsidRPr="00BB7A2A">
        <w:t xml:space="preserve">, </w:t>
      </w:r>
      <w:r>
        <w:t>LSEs</w:t>
      </w:r>
      <w:r w:rsidRPr="00BB7A2A">
        <w:t xml:space="preserve"> should provide information regarding how that program will be bid into </w:t>
      </w:r>
      <w:r>
        <w:t xml:space="preserve">the CAISO </w:t>
      </w:r>
      <w:r w:rsidRPr="00BB7A2A">
        <w:t xml:space="preserve">markets.  Such information should include which services can be provided, the anticipated number of hours and MWs that will be bid into each market, any rules or agreements that limit or enhance the ability of the utility to bid DR into </w:t>
      </w:r>
      <w:r>
        <w:t>these</w:t>
      </w:r>
      <w:r w:rsidRPr="00BB7A2A">
        <w:t xml:space="preserve"> markets, and how </w:t>
      </w:r>
      <w:r>
        <w:t xml:space="preserve">CAISO market </w:t>
      </w:r>
      <w:r w:rsidRPr="00BB7A2A">
        <w:t xml:space="preserve">revenues will be shared between the utility, customer and, if applicable, aggregator.  </w:t>
      </w:r>
      <w:r>
        <w:t xml:space="preserve">The </w:t>
      </w:r>
      <w:r w:rsidRPr="00BB7A2A">
        <w:t xml:space="preserve">rules and bidding strategies for DR participation in </w:t>
      </w:r>
      <w:r>
        <w:t xml:space="preserve">these </w:t>
      </w:r>
      <w:r w:rsidRPr="00BB7A2A">
        <w:t xml:space="preserve">markets </w:t>
      </w:r>
      <w:r>
        <w:t xml:space="preserve">may be </w:t>
      </w:r>
      <w:r w:rsidRPr="00BB7A2A">
        <w:t xml:space="preserve">complex.  Nevertheless, the computation of </w:t>
      </w:r>
      <w:r>
        <w:t>these</w:t>
      </w:r>
      <w:r w:rsidRPr="00BB7A2A">
        <w:t xml:space="preserve"> revenues should be presented in a clear and transparent manner.  </w:t>
      </w:r>
    </w:p>
    <w:p w14:paraId="4815ABD7" w14:textId="77777777" w:rsidR="008D6D48" w:rsidRPr="00B07C40" w:rsidRDefault="008D6D48" w:rsidP="008D6D48">
      <w:pPr>
        <w:rPr>
          <w:b/>
        </w:rPr>
      </w:pPr>
    </w:p>
    <w:p w14:paraId="026E2A6E" w14:textId="77777777" w:rsidR="008D6D48" w:rsidRPr="006D4E5C" w:rsidRDefault="008D6D48" w:rsidP="005F45FE">
      <w:pPr>
        <w:pStyle w:val="Underlineboldstyle"/>
      </w:pPr>
      <w:bookmarkStart w:id="491" w:name="_Toc390860853"/>
      <w:bookmarkStart w:id="492" w:name="_Toc390861037"/>
      <w:r w:rsidRPr="006D4E5C">
        <w:t>Section 3.E: Capital Costs to LSE</w:t>
      </w:r>
      <w:bookmarkEnd w:id="491"/>
      <w:bookmarkEnd w:id="492"/>
      <w:r w:rsidRPr="006D4E5C">
        <w:fldChar w:fldCharType="begin"/>
      </w:r>
      <w:r w:rsidRPr="006D4E5C">
        <w:instrText xml:space="preserve"> TC "</w:instrText>
      </w:r>
      <w:bookmarkStart w:id="493" w:name="_Toc386202038"/>
      <w:bookmarkStart w:id="494" w:name="_Toc390774925"/>
      <w:r w:rsidRPr="006D4E5C">
        <w:instrText>Section 3.E: Capital Costs to LSE</w:instrText>
      </w:r>
      <w:bookmarkEnd w:id="493"/>
      <w:bookmarkEnd w:id="494"/>
      <w:r w:rsidRPr="006D4E5C">
        <w:instrText xml:space="preserve">" \f C \l "2" </w:instrText>
      </w:r>
      <w:r w:rsidRPr="006D4E5C">
        <w:fldChar w:fldCharType="end"/>
      </w:r>
    </w:p>
    <w:p w14:paraId="575E70D6" w14:textId="77777777" w:rsidR="00973AB8" w:rsidRDefault="008D6D48" w:rsidP="00973AB8">
      <w:r w:rsidRPr="00B07C40">
        <w:t>This cost includes the fixed (capital) costs actually incurred by the LSE for equipment, IT and other investments which are required for particular DR programs</w:t>
      </w:r>
      <w:r w:rsidR="00406210">
        <w:t xml:space="preserve"> and have a useful lifetime that is </w:t>
      </w:r>
      <w:r w:rsidR="00406210">
        <w:rPr>
          <w:b/>
        </w:rPr>
        <w:t>greater than</w:t>
      </w:r>
      <w:r w:rsidR="00406210">
        <w:t xml:space="preserve"> the period of time over which the cost-effectiveness analysis is done (i.e., the reporting period, which is usually a three-year budget cycle). Any investments which have a useful lifetime of less than the reporting period should be considered administrative costs.</w:t>
      </w:r>
      <w:r w:rsidRPr="00B07C40">
        <w:t xml:space="preserve">  </w:t>
      </w:r>
      <w:r w:rsidR="00A35618">
        <w:t>Capital</w:t>
      </w:r>
      <w:r w:rsidR="00A35618" w:rsidRPr="00B07C40">
        <w:t xml:space="preserve"> </w:t>
      </w:r>
      <w:r w:rsidRPr="00B07C40">
        <w:t xml:space="preserve">costs </w:t>
      </w:r>
      <w:r w:rsidR="002D2986">
        <w:t>will</w:t>
      </w:r>
      <w:r w:rsidR="002D2986" w:rsidRPr="00B07C40">
        <w:t xml:space="preserve"> </w:t>
      </w:r>
      <w:r w:rsidRPr="00B07C40">
        <w:t>be amortized over the lifetime of the investment</w:t>
      </w:r>
      <w:r w:rsidR="002D2986">
        <w:t xml:space="preserve"> as well as over the reporting period, to determine the </w:t>
      </w:r>
      <w:r w:rsidR="008D418E">
        <w:t>low</w:t>
      </w:r>
      <w:r w:rsidR="002D2986">
        <w:t xml:space="preserve"> </w:t>
      </w:r>
      <w:r w:rsidR="00A35618">
        <w:t xml:space="preserve">and high </w:t>
      </w:r>
      <w:r w:rsidR="002D2986">
        <w:t>values</w:t>
      </w:r>
      <w:r w:rsidR="00A35618">
        <w:t>, respectively,</w:t>
      </w:r>
      <w:r w:rsidR="002D2986">
        <w:t xml:space="preserve"> which will be used in the sensitivity analysis</w:t>
      </w:r>
      <w:r w:rsidRPr="00B07C40">
        <w:t>. For each investment, the LSE sh</w:t>
      </w:r>
      <w:r w:rsidR="00E913CA">
        <w:t>all</w:t>
      </w:r>
      <w:r w:rsidRPr="00B07C40">
        <w:t xml:space="preserve"> explain the details of the cost (e.g., types of equipment purchased, type and use of the IT </w:t>
      </w:r>
      <w:r w:rsidR="00A35618">
        <w:t>investment</w:t>
      </w:r>
      <w:r w:rsidRPr="00B07C40">
        <w:t>) and how the lifetime was determined.</w:t>
      </w:r>
      <w:r w:rsidR="005F67C8">
        <w:t xml:space="preserve">  </w:t>
      </w:r>
      <w:r w:rsidR="00973AB8">
        <w:t>Note that all capital costs must be included in the cost-effectiveness analysis of each DR program, even if those costs are budgeted elsewhere.</w:t>
      </w:r>
      <w:r w:rsidR="00973AB8">
        <w:rPr>
          <w:rStyle w:val="FootnoteReference"/>
        </w:rPr>
        <w:footnoteReference w:id="30"/>
      </w:r>
    </w:p>
    <w:p w14:paraId="5D1BA865" w14:textId="77777777" w:rsidR="00973AB8" w:rsidRDefault="00973AB8" w:rsidP="008D6D48"/>
    <w:p w14:paraId="091815B1" w14:textId="77777777" w:rsidR="002D2986" w:rsidRDefault="00BB7047" w:rsidP="008D6D48">
      <w:r>
        <w:t xml:space="preserve">For each DR program which requires capital investment, LSEs should submit a separate Capital Amortization Period for each investment, which will be used as part of the calculation of the high, low and base case values for the annual cost of each capital investment. If it is not possible to determine a Capital Amortization Period for a particular program, a default value determined by </w:t>
      </w:r>
      <w:r w:rsidR="00521A4A">
        <w:t>Commission staff</w:t>
      </w:r>
      <w:r>
        <w:t xml:space="preserve"> will be used.</w:t>
      </w:r>
      <w:r w:rsidRPr="00B07C40">
        <w:t xml:space="preserve"> </w:t>
      </w:r>
      <w:r>
        <w:t xml:space="preserve"> </w:t>
      </w:r>
      <w:r w:rsidR="00707CDA">
        <w:t xml:space="preserve">The default value is currently 10 years for </w:t>
      </w:r>
      <w:r w:rsidR="00A35618">
        <w:t xml:space="preserve">DR </w:t>
      </w:r>
      <w:r w:rsidR="00707CDA">
        <w:t xml:space="preserve">equipment and 5 years for </w:t>
      </w:r>
      <w:r w:rsidR="00A35618">
        <w:t xml:space="preserve">IT equipment and </w:t>
      </w:r>
      <w:r w:rsidR="003E5282">
        <w:t>software.</w:t>
      </w:r>
    </w:p>
    <w:p w14:paraId="7C04E976" w14:textId="77777777" w:rsidR="00A35618" w:rsidRDefault="00A35618" w:rsidP="008D6D48"/>
    <w:p w14:paraId="637D3C9D" w14:textId="77777777" w:rsidR="002D2986" w:rsidRDefault="00406210" w:rsidP="008D6D48">
      <w:r>
        <w:t xml:space="preserve">For each capital investment, the maximum cost of that investment occurs when the </w:t>
      </w:r>
      <w:r w:rsidR="008D418E">
        <w:t>equipment</w:t>
      </w:r>
      <w:r>
        <w:t xml:space="preserve"> is used only during the </w:t>
      </w:r>
      <w:r w:rsidR="008D418E">
        <w:t xml:space="preserve">reporting period and then discarded.  The minimum cost occurs when the equipment is fully used </w:t>
      </w:r>
      <w:r w:rsidR="00A35618">
        <w:t xml:space="preserve">by all participants, none of whom drop out of the program, </w:t>
      </w:r>
      <w:r w:rsidR="008D418E">
        <w:t>for each year of its useful lifetime.  Accordingly, we will use these two values for the high and low values in the sensitivity analysis, respectively.  For the high value, the total cost of the investment will be amortized over the reporting period (usually three years), and for the low value, the investment will be amortized over its useful lifetime, based on the value supplied by the LSE.  If the LSE does not submit a value for the useful lifetime of each investment, the default value of 10 years (or 5 years for IT) will be used.</w:t>
      </w:r>
    </w:p>
    <w:p w14:paraId="568B50D7" w14:textId="77777777" w:rsidR="004D1D7A" w:rsidRDefault="004D1D7A" w:rsidP="008D6D48"/>
    <w:p w14:paraId="39A920F9" w14:textId="77777777" w:rsidR="004D1D7A" w:rsidRDefault="004D1D7A" w:rsidP="008D6D48">
      <w:r>
        <w:t>The base value of each capital investment will estimated as the halfway point between the low and high values.  The formula for this calculation is:</w:t>
      </w:r>
    </w:p>
    <w:p w14:paraId="2862B445" w14:textId="77777777" w:rsidR="004D1D7A" w:rsidRDefault="004D1D7A" w:rsidP="008D6D48"/>
    <w:p w14:paraId="6DAA7D4D" w14:textId="77777777" w:rsidR="004D1D7A" w:rsidRDefault="004D1D7A" w:rsidP="008D6D48">
      <w:r>
        <w:t xml:space="preserve">Base value </w:t>
      </w:r>
      <w:proofErr w:type="gramStart"/>
      <w:r>
        <w:t>=  low</w:t>
      </w:r>
      <w:proofErr w:type="gramEnd"/>
      <w:r>
        <w:t xml:space="preserve"> value + ½ * (high value – low value)</w:t>
      </w:r>
    </w:p>
    <w:p w14:paraId="4095E2B1" w14:textId="77777777" w:rsidR="006C1457" w:rsidRDefault="006C1457" w:rsidP="008D6D48"/>
    <w:p w14:paraId="5126738C" w14:textId="77777777" w:rsidR="006C1457" w:rsidRDefault="006C1457" w:rsidP="008D6D48">
      <w:r>
        <w:t>As an alternative, LSEs may develop their own base values</w:t>
      </w:r>
      <w:r w:rsidR="004D22E0">
        <w:t xml:space="preserve">.  Using the low value as a starting point, LSEs may derive reasonable estimates of the most probable base value of each capital expenditure, </w:t>
      </w:r>
      <w:r>
        <w:t>based on</w:t>
      </w:r>
      <w:r w:rsidR="00864280">
        <w:t xml:space="preserve"> estimations of dropout factors</w:t>
      </w:r>
      <w:r w:rsidR="004D22E0">
        <w:t xml:space="preserve"> (for </w:t>
      </w:r>
      <w:r w:rsidR="00997C32">
        <w:t>equipment or IT investment</w:t>
      </w:r>
      <w:r w:rsidR="004D22E0">
        <w:t xml:space="preserve"> related to number of participants)</w:t>
      </w:r>
      <w:r w:rsidR="00997C32">
        <w:t>;</w:t>
      </w:r>
      <w:r w:rsidR="004D22E0">
        <w:t xml:space="preserve"> useful lifetime of other, similar </w:t>
      </w:r>
      <w:r w:rsidR="00997C32">
        <w:t xml:space="preserve">or previous </w:t>
      </w:r>
      <w:r w:rsidR="004D22E0">
        <w:t>investments, etc</w:t>
      </w:r>
      <w:r>
        <w:t>.  LSEs must provide detailed descriptions of this calculation</w:t>
      </w:r>
      <w:r w:rsidR="004D22E0">
        <w:t xml:space="preserve">, including evidence </w:t>
      </w:r>
      <w:r w:rsidR="00997C32">
        <w:t>that the lifetime of the investment is accurate (i.e., that the equipment or IT investment will be used and useful for the entire lifetime)</w:t>
      </w:r>
      <w:r>
        <w:t xml:space="preserve"> in their work</w:t>
      </w:r>
      <w:r w:rsidR="008C5361">
        <w:t xml:space="preserve"> </w:t>
      </w:r>
      <w:r>
        <w:t>papers.</w:t>
      </w:r>
      <w:r w:rsidR="00997C32">
        <w:t xml:space="preserve">  For the purpose of sensitivity analysis, the high and low values will remain the same even if the LSE has chosen to derive an alternate base value.</w:t>
      </w:r>
    </w:p>
    <w:p w14:paraId="4B2B9421" w14:textId="77777777" w:rsidR="008D6D48" w:rsidRPr="00B07C40" w:rsidRDefault="008D6D48" w:rsidP="008D6D48">
      <w:pPr>
        <w:rPr>
          <w:b/>
        </w:rPr>
      </w:pPr>
    </w:p>
    <w:p w14:paraId="61DEA0C2" w14:textId="77777777" w:rsidR="008D6D48" w:rsidRPr="003B799A" w:rsidRDefault="008D6D48" w:rsidP="005F45FE">
      <w:pPr>
        <w:pStyle w:val="Underlineboldstyle"/>
      </w:pPr>
      <w:bookmarkStart w:id="495" w:name="_Toc390860854"/>
      <w:bookmarkStart w:id="496" w:name="_Toc390861038"/>
      <w:r w:rsidRPr="003B799A">
        <w:t>Section 3.F: Capital Costs to Participant</w:t>
      </w:r>
      <w:bookmarkEnd w:id="495"/>
      <w:bookmarkEnd w:id="496"/>
      <w:r w:rsidRPr="003B799A">
        <w:fldChar w:fldCharType="begin"/>
      </w:r>
      <w:r w:rsidRPr="003B799A">
        <w:instrText xml:space="preserve"> TC "</w:instrText>
      </w:r>
      <w:bookmarkStart w:id="497" w:name="_Toc386202039"/>
      <w:bookmarkStart w:id="498" w:name="_Toc390774926"/>
      <w:r w:rsidRPr="003B799A">
        <w:instrText>Section 3.F: Capital Costs to Participant</w:instrText>
      </w:r>
      <w:bookmarkEnd w:id="497"/>
      <w:bookmarkEnd w:id="498"/>
      <w:r w:rsidRPr="003B799A">
        <w:instrText xml:space="preserve">" \f C \l "2" </w:instrText>
      </w:r>
      <w:r w:rsidRPr="003B799A">
        <w:fldChar w:fldCharType="end"/>
      </w:r>
    </w:p>
    <w:p w14:paraId="34CA2C76" w14:textId="77777777" w:rsidR="005F67C8" w:rsidRDefault="008D6D48" w:rsidP="008D6D48">
      <w:r w:rsidRPr="00B07C40">
        <w:t>This cost includes the fixed (capital) costs actually incurred by a program participant when installing equipment designed to facilitate the participant’s ability to provide demand reductions.  It also includes operations and maintenance cost of that equipment, as well as removal costs (less salvage value), and any other equipment-related costs associated with DR-enabling equipment installed by the participant.  If a participant receives full or partial rebates for DR-enabling equipment purchases from the utility or any other known source, the cost of those rebates must be subtracted from the purchase price to determine the total capital costs incurred by the</w:t>
      </w:r>
      <w:r w:rsidR="006D4E5C">
        <w:t xml:space="preserve"> </w:t>
      </w:r>
      <w:r w:rsidRPr="00B07C40">
        <w:lastRenderedPageBreak/>
        <w:t>participant</w:t>
      </w:r>
      <w:r w:rsidRPr="00B07C40">
        <w:rPr>
          <w:rStyle w:val="FootnoteReference"/>
        </w:rPr>
        <w:footnoteReference w:id="31"/>
      </w:r>
      <w:r w:rsidRPr="00B07C40">
        <w:t xml:space="preserve">.  Note that capital costs do </w:t>
      </w:r>
      <w:r w:rsidRPr="00B07C40">
        <w:rPr>
          <w:i/>
        </w:rPr>
        <w:t>not</w:t>
      </w:r>
      <w:r w:rsidRPr="00B07C40">
        <w:t xml:space="preserve"> include costs such as the participant’s time spent in arranging the installation, or other indirect costs which are more properly accounted for as participant transaction costs or value of service lost. </w:t>
      </w:r>
      <w:r w:rsidR="00973AB8">
        <w:t xml:space="preserve"> </w:t>
      </w:r>
      <w:r w:rsidR="005F67C8">
        <w:t xml:space="preserve">Note that all capital costs must be included in the cost-effectiveness analysis of </w:t>
      </w:r>
      <w:r w:rsidR="00973AB8">
        <w:t>each DR program, even if those costs are budgeted elsewhere.</w:t>
      </w:r>
    </w:p>
    <w:p w14:paraId="4B18799E" w14:textId="77777777" w:rsidR="005F67C8" w:rsidRDefault="005F67C8" w:rsidP="008D6D48"/>
    <w:p w14:paraId="04FE7892" w14:textId="77777777" w:rsidR="004A30EC" w:rsidRDefault="009205CD" w:rsidP="008D6D48">
      <w:r>
        <w:t xml:space="preserve">As with the Capital Costs to </w:t>
      </w:r>
      <w:r w:rsidR="007C3551">
        <w:t>LSE</w:t>
      </w:r>
      <w:r>
        <w:t xml:space="preserve"> above, f</w:t>
      </w:r>
      <w:r w:rsidR="005F67C8">
        <w:t xml:space="preserve">or each DR program, LSEs should submit a </w:t>
      </w:r>
      <w:r w:rsidR="00BB7047">
        <w:t xml:space="preserve">Capital Amortization Period for each investment, which will be used as part of the calculation of the high, low and base case values for the annual cost of each capital investment. If it is not possible to determine a Capital Amortization Period for a particular program, a default value determined by </w:t>
      </w:r>
      <w:r w:rsidR="00521A4A">
        <w:t>Commission staff</w:t>
      </w:r>
      <w:r w:rsidR="00BB7047">
        <w:t xml:space="preserve"> will be used.</w:t>
      </w:r>
      <w:r w:rsidR="00BB7047" w:rsidRPr="00B07C40">
        <w:t xml:space="preserve"> </w:t>
      </w:r>
      <w:r w:rsidR="00BB7047">
        <w:t xml:space="preserve"> </w:t>
      </w:r>
      <w:r w:rsidR="004D1D7A">
        <w:t>All calculations for Capital Costs to Participant remain the same as for Capital Costs to LSEs</w:t>
      </w:r>
      <w:r w:rsidR="00864280">
        <w:t>.</w:t>
      </w:r>
    </w:p>
    <w:p w14:paraId="3164282C" w14:textId="77777777" w:rsidR="00864280" w:rsidRDefault="00864280" w:rsidP="008D6D48"/>
    <w:p w14:paraId="6A65DD20" w14:textId="77777777" w:rsidR="00864280" w:rsidRDefault="00864280" w:rsidP="00864280">
      <w:r>
        <w:t>As an alternative, LSEs may develop their own base values, based on estimations of dropout factors, as discussed in Section 3.E.  LSEs must provide detailed descriptions of this calculation in their work papers.</w:t>
      </w:r>
    </w:p>
    <w:p w14:paraId="60E0F6DB" w14:textId="77777777" w:rsidR="00CC2112" w:rsidRPr="00B07C40" w:rsidRDefault="00CC2112" w:rsidP="008D6D48">
      <w:pPr>
        <w:rPr>
          <w:b/>
        </w:rPr>
      </w:pPr>
    </w:p>
    <w:p w14:paraId="316B0E6B" w14:textId="77777777" w:rsidR="008D6D48" w:rsidRPr="003B799A" w:rsidRDefault="008D6D48" w:rsidP="005F45FE">
      <w:pPr>
        <w:pStyle w:val="Underlineboldstyle"/>
      </w:pPr>
      <w:bookmarkStart w:id="499" w:name="_Toc390860855"/>
      <w:bookmarkStart w:id="500" w:name="_Toc390861039"/>
      <w:r w:rsidRPr="003B799A">
        <w:t>Section 3.</w:t>
      </w:r>
      <w:r w:rsidR="00562218">
        <w:t>G</w:t>
      </w:r>
      <w:r w:rsidRPr="003B799A">
        <w:t>: Incentives Paid</w:t>
      </w:r>
      <w:bookmarkEnd w:id="499"/>
      <w:bookmarkEnd w:id="500"/>
      <w:r w:rsidRPr="003B799A">
        <w:fldChar w:fldCharType="begin"/>
      </w:r>
      <w:r w:rsidRPr="003B799A">
        <w:instrText xml:space="preserve"> TC "</w:instrText>
      </w:r>
      <w:bookmarkStart w:id="501" w:name="_Toc386202040"/>
      <w:bookmarkStart w:id="502" w:name="_Toc390774927"/>
      <w:r w:rsidRPr="003B799A">
        <w:instrText>Section 3.H: Incentives Paid</w:instrText>
      </w:r>
      <w:bookmarkEnd w:id="501"/>
      <w:bookmarkEnd w:id="502"/>
      <w:r w:rsidRPr="003B799A">
        <w:instrText xml:space="preserve">" \f C \l "2" </w:instrText>
      </w:r>
      <w:r w:rsidRPr="003B799A">
        <w:fldChar w:fldCharType="end"/>
      </w:r>
    </w:p>
    <w:p w14:paraId="7314F70F" w14:textId="77777777" w:rsidR="008D6D48" w:rsidRPr="00B07C40" w:rsidRDefault="008D6D48" w:rsidP="008D6D48">
      <w:r w:rsidRPr="00B07C40">
        <w:t>This category consists of the total amount of all capacity and energy incentives paid by the utility to participants for “pay for performance” programs.  In the case of contracts between a utility and a third-party aggregator, the incentives paid are considered to be the total amount of all capacity and energy incentives paid by the utility to the third-party aggregator.</w:t>
      </w:r>
    </w:p>
    <w:p w14:paraId="0656F2A3" w14:textId="77777777" w:rsidR="008D6D48" w:rsidRPr="00B07C40" w:rsidRDefault="008D6D48" w:rsidP="008D6D48"/>
    <w:p w14:paraId="50A7182D" w14:textId="77777777" w:rsidR="008D6D48" w:rsidRDefault="008D6D48" w:rsidP="008D6D48">
      <w:r w:rsidRPr="00B07C40">
        <w:t xml:space="preserve">The cost of incentives paid to participating customers should be determined consistent with the forecasted usage of the DR program, determined from the Load Impact protocols, that is used to calculate avoided generation capacity and energy benefits.  </w:t>
      </w:r>
      <w:r w:rsidR="00FE42F5">
        <w:t xml:space="preserve">LSEs should calculate the expected cost of incentives, consistent with the program’s Load Impacts and Expected Call Hours.  </w:t>
      </w:r>
      <w:r w:rsidRPr="00B07C40">
        <w:t>This may differ from the budgeted cost of the DR program</w:t>
      </w:r>
      <w:r w:rsidR="00FE42F5">
        <w:t>’s incentives</w:t>
      </w:r>
      <w:r w:rsidRPr="00B07C40">
        <w:t xml:space="preserve">, which may be based on </w:t>
      </w:r>
      <w:r w:rsidR="00FE42F5">
        <w:t>a maximum, rather than expected, number of call hours.</w:t>
      </w:r>
    </w:p>
    <w:p w14:paraId="355762B2" w14:textId="77777777" w:rsidR="006D3FD6" w:rsidRDefault="006D3FD6" w:rsidP="008D6D48"/>
    <w:p w14:paraId="7472132A" w14:textId="77777777" w:rsidR="006D3FD6" w:rsidRDefault="006D3FD6" w:rsidP="008D6D48">
      <w:r w:rsidRPr="006D3FD6">
        <w:t xml:space="preserve">Most DR incentives are received by participants in the form of bill credits, although separate payments made directly from an LSE to a participant do occur.  For the purposes of cost-effectiveness, </w:t>
      </w:r>
      <w:r w:rsidR="006637C8">
        <w:t>the protocols</w:t>
      </w:r>
      <w:r w:rsidR="006637C8" w:rsidRPr="006D3FD6">
        <w:t xml:space="preserve"> </w:t>
      </w:r>
      <w:r w:rsidRPr="006D3FD6">
        <w:t>do not distinguish between direct incentive payments and bill credits, and refer to either as “incentives.”</w:t>
      </w:r>
    </w:p>
    <w:p w14:paraId="57561D8E" w14:textId="77777777" w:rsidR="008D6D48" w:rsidRPr="00B07C40" w:rsidRDefault="008D6D48" w:rsidP="008D6D48">
      <w:pPr>
        <w:rPr>
          <w:b/>
        </w:rPr>
      </w:pPr>
    </w:p>
    <w:p w14:paraId="1DB8AEA0" w14:textId="77777777" w:rsidR="008D6D48" w:rsidRPr="003B799A" w:rsidRDefault="008D6D48" w:rsidP="005F45FE">
      <w:pPr>
        <w:pStyle w:val="Underlineboldstyle"/>
      </w:pPr>
      <w:bookmarkStart w:id="503" w:name="_Toc390860856"/>
      <w:bookmarkStart w:id="504" w:name="_Toc390861040"/>
      <w:r w:rsidRPr="003B799A">
        <w:t>Section 3.</w:t>
      </w:r>
      <w:r w:rsidR="00562218">
        <w:t>H</w:t>
      </w:r>
      <w:r w:rsidRPr="003B799A">
        <w:t>: Increased Supply Costs</w:t>
      </w:r>
      <w:bookmarkEnd w:id="503"/>
      <w:bookmarkEnd w:id="504"/>
      <w:r w:rsidRPr="003B799A">
        <w:fldChar w:fldCharType="begin"/>
      </w:r>
      <w:r w:rsidRPr="003B799A">
        <w:instrText xml:space="preserve"> TC "</w:instrText>
      </w:r>
      <w:bookmarkStart w:id="505" w:name="_Toc386202041"/>
      <w:bookmarkStart w:id="506" w:name="_Toc390774928"/>
      <w:r w:rsidRPr="003B799A">
        <w:instrText>Section 3.I: Increased Supply Costs</w:instrText>
      </w:r>
      <w:bookmarkEnd w:id="505"/>
      <w:bookmarkEnd w:id="506"/>
      <w:r w:rsidRPr="003B799A">
        <w:instrText xml:space="preserve">" \f C \l "2" </w:instrText>
      </w:r>
      <w:r w:rsidRPr="003B799A">
        <w:fldChar w:fldCharType="end"/>
      </w:r>
    </w:p>
    <w:p w14:paraId="510FE207" w14:textId="77777777" w:rsidR="008D6D48" w:rsidRPr="00B07C40" w:rsidRDefault="008D6D48" w:rsidP="008D6D48">
      <w:r w:rsidRPr="00B07C40">
        <w:t>Increased supply costs are any costs incurred by the utility in providing additional electricity to ratepayers as the result of a DR program.  These costs would normally be zero, as DR generally decreases electricity consumption.  However, there may be programs in which electricity consumption might increase, especially during certain time periods, such as load shifting programs.  In these cases, it may be appropriate to calculate this cost.</w:t>
      </w:r>
    </w:p>
    <w:p w14:paraId="695EFF55" w14:textId="77777777" w:rsidR="008D6D48" w:rsidRPr="00B07C40" w:rsidRDefault="008D6D48" w:rsidP="008D6D48">
      <w:pPr>
        <w:rPr>
          <w:b/>
        </w:rPr>
      </w:pPr>
    </w:p>
    <w:p w14:paraId="7C764315" w14:textId="77777777" w:rsidR="008D6D48" w:rsidRPr="003B799A" w:rsidRDefault="008D6D48" w:rsidP="005F45FE">
      <w:pPr>
        <w:pStyle w:val="Underlineboldstyle"/>
      </w:pPr>
      <w:bookmarkStart w:id="507" w:name="_Toc390860857"/>
      <w:bookmarkStart w:id="508" w:name="_Toc390861041"/>
      <w:r w:rsidRPr="003B799A">
        <w:t>Section 3.</w:t>
      </w:r>
      <w:r w:rsidR="00562218">
        <w:t>I</w:t>
      </w:r>
      <w:r w:rsidRPr="003B799A">
        <w:t>: Market Benefits</w:t>
      </w:r>
      <w:bookmarkEnd w:id="507"/>
      <w:bookmarkEnd w:id="508"/>
      <w:r w:rsidRPr="003B799A">
        <w:fldChar w:fldCharType="begin"/>
      </w:r>
      <w:r w:rsidRPr="003B799A">
        <w:instrText xml:space="preserve"> TC "</w:instrText>
      </w:r>
      <w:bookmarkStart w:id="509" w:name="_Toc386202042"/>
      <w:bookmarkStart w:id="510" w:name="_Toc390774929"/>
      <w:r w:rsidRPr="003B799A">
        <w:instrText>Section 3.J: Market and Reliability Benefits</w:instrText>
      </w:r>
      <w:bookmarkEnd w:id="509"/>
      <w:bookmarkEnd w:id="510"/>
      <w:r w:rsidRPr="003B799A">
        <w:instrText xml:space="preserve">" \f C \l "2" </w:instrText>
      </w:r>
      <w:r w:rsidRPr="003B799A">
        <w:fldChar w:fldCharType="end"/>
      </w:r>
    </w:p>
    <w:p w14:paraId="5FF86959" w14:textId="032B2F90" w:rsidR="00932150" w:rsidRPr="00932150" w:rsidRDefault="00932150" w:rsidP="008D0F6A">
      <w:pPr>
        <w:tabs>
          <w:tab w:val="left" w:pos="0"/>
        </w:tabs>
        <w:overflowPunct w:val="0"/>
        <w:autoSpaceDE w:val="0"/>
        <w:autoSpaceDN w:val="0"/>
        <w:adjustRightInd w:val="0"/>
        <w:textAlignment w:val="baseline"/>
      </w:pPr>
      <w:r w:rsidRPr="00932150">
        <w:t>This category of</w:t>
      </w:r>
      <w:del w:id="511" w:author="Barcic, Nathan" w:date="2016-05-13T14:36:00Z">
        <w:r w:rsidRPr="00932150">
          <w:delText xml:space="preserve"> qualitative</w:delText>
        </w:r>
      </w:del>
      <w:r w:rsidRPr="00932150">
        <w:t xml:space="preserve"> benefits includes the increased market efficiency improvements resulting from DR, such as improved overall system load factors, improved market performance (e.g., decreasing price volatility), increased overall system flexibility, and portfolio diversity benefits. </w:t>
      </w:r>
      <w:del w:id="512" w:author="Barcic, Nathan" w:date="2016-05-13T14:36:00Z">
        <w:r w:rsidRPr="00932150">
          <w:delText>Market</w:delText>
        </w:r>
      </w:del>
      <w:ins w:id="513" w:author="Barcic, Nathan" w:date="2016-05-13T14:36:00Z">
        <w:r w:rsidR="00202A79">
          <w:t xml:space="preserve"> Some m</w:t>
        </w:r>
        <w:r w:rsidRPr="00932150">
          <w:t>arket</w:t>
        </w:r>
      </w:ins>
      <w:r w:rsidRPr="00932150">
        <w:t xml:space="preserve"> costs </w:t>
      </w:r>
      <w:del w:id="514" w:author="Barcic, Nathan" w:date="2016-05-13T14:36:00Z">
        <w:r w:rsidRPr="00932150">
          <w:delText>revolve around</w:delText>
        </w:r>
      </w:del>
      <w:ins w:id="515" w:author="Barcic, Nathan" w:date="2016-05-13T14:36:00Z">
        <w:r w:rsidR="00543B0C">
          <w:t>relate to</w:t>
        </w:r>
      </w:ins>
      <w:r w:rsidRPr="00932150">
        <w:t xml:space="preserve"> DR customer fatigue and uncertain market response due to such matters as temperature sensitivity and baseline measurement. </w:t>
      </w:r>
      <w:ins w:id="516" w:author="Barcic, Nathan" w:date="2016-05-13T14:36:00Z">
        <w:r w:rsidR="00202A79">
          <w:t xml:space="preserve"> </w:t>
        </w:r>
      </w:ins>
      <w:r w:rsidRPr="00932150">
        <w:t>Most of these benefits or costs are difficult to quantify, and there is disagreement as to whether some of them exist at all. The benefits and costs that should be considered include</w:t>
      </w:r>
      <w:r w:rsidR="00202A79">
        <w:t xml:space="preserve"> the </w:t>
      </w:r>
      <w:del w:id="517" w:author="Barcic, Nathan" w:date="2016-05-13T14:36:00Z">
        <w:r w:rsidRPr="00932150">
          <w:delText>following</w:delText>
        </w:r>
      </w:del>
      <w:ins w:id="518" w:author="Barcic, Nathan" w:date="2016-05-13T14:36:00Z">
        <w:r w:rsidR="00202A79">
          <w:t>factors mentioned above as well as</w:t>
        </w:r>
      </w:ins>
      <w:r w:rsidRPr="00932150">
        <w:t>:</w:t>
      </w:r>
    </w:p>
    <w:p w14:paraId="57EE6AC0" w14:textId="2416B672" w:rsidR="00932150" w:rsidRPr="00932150" w:rsidRDefault="00932150" w:rsidP="00932150">
      <w:pPr>
        <w:tabs>
          <w:tab w:val="left" w:pos="0"/>
        </w:tabs>
        <w:overflowPunct w:val="0"/>
        <w:autoSpaceDE w:val="0"/>
        <w:autoSpaceDN w:val="0"/>
        <w:adjustRightInd w:val="0"/>
        <w:textAlignment w:val="baseline"/>
        <w:rPr>
          <w:strike/>
        </w:rPr>
      </w:pPr>
      <w:r w:rsidRPr="00932150">
        <w:t xml:space="preserve"> </w:t>
      </w:r>
    </w:p>
    <w:p w14:paraId="5E211BD3" w14:textId="6DBC20B1" w:rsidR="006E6231" w:rsidRPr="008D0F6A" w:rsidRDefault="006E6231">
      <w:pPr>
        <w:pStyle w:val="ListParagraph"/>
        <w:numPr>
          <w:ilvl w:val="0"/>
          <w:numId w:val="48"/>
        </w:numPr>
        <w:tabs>
          <w:tab w:val="left" w:pos="360"/>
        </w:tabs>
        <w:overflowPunct w:val="0"/>
        <w:autoSpaceDE w:val="0"/>
        <w:autoSpaceDN w:val="0"/>
        <w:adjustRightInd w:val="0"/>
        <w:spacing w:after="120"/>
        <w:textAlignment w:val="baseline"/>
        <w:rPr>
          <w:moveTo w:id="519" w:author="Barcic, Nathan" w:date="2016-05-13T14:36:00Z"/>
          <w:bCs/>
        </w:rPr>
        <w:pPrChange w:id="520" w:author="Barcic, Nathan" w:date="2016-05-13T14:36:00Z">
          <w:pPr>
            <w:overflowPunct w:val="0"/>
            <w:autoSpaceDE w:val="0"/>
            <w:autoSpaceDN w:val="0"/>
            <w:adjustRightInd w:val="0"/>
            <w:spacing w:after="120"/>
            <w:textAlignment w:val="baseline"/>
          </w:pPr>
        </w:pPrChange>
      </w:pPr>
      <w:ins w:id="521" w:author="Barcic, Nathan" w:date="2016-05-13T14:36:00Z">
        <w:r w:rsidRPr="008D0F6A">
          <w:rPr>
            <w:rFonts w:ascii="Times New Roman" w:hAnsi="Times New Roman"/>
            <w:b/>
            <w:bCs/>
          </w:rPr>
          <w:t>Innovation in retail markets</w:t>
        </w:r>
        <w:r w:rsidRPr="008D0F6A">
          <w:rPr>
            <w:rFonts w:ascii="Times New Roman" w:hAnsi="Times New Roman"/>
          </w:rPr>
          <w:t>.</w:t>
        </w:r>
      </w:ins>
      <w:moveToRangeStart w:id="522" w:author="Barcic, Nathan" w:date="2016-05-13T14:36:00Z" w:name="move450913503"/>
      <w:moveTo w:id="523" w:author="Barcic, Nathan" w:date="2016-05-13T14:36:00Z">
        <w:r w:rsidRPr="008D0F6A">
          <w:rPr>
            <w:rFonts w:ascii="Times New Roman" w:hAnsi="Times New Roman"/>
            <w:rPrChange w:id="524" w:author="Barcic, Nathan" w:date="2016-05-13T14:36:00Z">
              <w:rPr>
                <w:b/>
              </w:rPr>
            </w:rPrChange>
          </w:rPr>
          <w:t xml:space="preserve"> Providing a DR framework can result in new retail product and pricing innovations, ultimately benefiting the customer through increased choice and a better matching of the customers’ needs with choices offered by electric markets.</w:t>
        </w:r>
      </w:moveTo>
    </w:p>
    <w:moveToRangeEnd w:id="522"/>
    <w:p w14:paraId="35358FDD" w14:textId="3FACD787" w:rsidR="006E6231" w:rsidRPr="008D0F6A" w:rsidRDefault="006E6231" w:rsidP="008D0F6A">
      <w:pPr>
        <w:pStyle w:val="ListParagraph"/>
        <w:numPr>
          <w:ilvl w:val="0"/>
          <w:numId w:val="48"/>
        </w:numPr>
        <w:tabs>
          <w:tab w:val="left" w:pos="360"/>
        </w:tabs>
        <w:overflowPunct w:val="0"/>
        <w:autoSpaceDE w:val="0"/>
        <w:autoSpaceDN w:val="0"/>
        <w:adjustRightInd w:val="0"/>
        <w:spacing w:after="120"/>
        <w:textAlignment w:val="baseline"/>
        <w:rPr>
          <w:ins w:id="525" w:author="Barcic, Nathan" w:date="2016-05-13T14:36:00Z"/>
          <w:bCs/>
        </w:rPr>
      </w:pPr>
      <w:ins w:id="526" w:author="Barcic, Nathan" w:date="2016-05-13T14:36:00Z">
        <w:r w:rsidRPr="008D0F6A">
          <w:rPr>
            <w:rFonts w:ascii="Times New Roman" w:hAnsi="Times New Roman"/>
            <w:b/>
            <w:bCs/>
          </w:rPr>
          <w:t>Incentive for development of efficient controls and end</w:t>
        </w:r>
        <w:r w:rsidRPr="008D0F6A">
          <w:rPr>
            <w:rFonts w:ascii="Times New Roman" w:hAnsi="Times New Roman"/>
          </w:rPr>
          <w:t>-</w:t>
        </w:r>
        <w:r w:rsidRPr="008D0F6A">
          <w:rPr>
            <w:rFonts w:ascii="Times New Roman" w:hAnsi="Times New Roman"/>
            <w:b/>
            <w:bCs/>
          </w:rPr>
          <w:t>use technologies</w:t>
        </w:r>
        <w:r w:rsidRPr="008D0F6A">
          <w:rPr>
            <w:rFonts w:ascii="Times New Roman" w:hAnsi="Times New Roman"/>
          </w:rPr>
          <w:t>.</w:t>
        </w:r>
        <w:r w:rsidRPr="008D0F6A">
          <w:rPr>
            <w:rFonts w:ascii="Times New Roman" w:hAnsi="Times New Roman"/>
            <w:bCs/>
          </w:rPr>
          <w:t xml:space="preserve"> </w:t>
        </w:r>
        <w:r w:rsidRPr="008D0F6A">
          <w:rPr>
            <w:rFonts w:ascii="Times New Roman" w:hAnsi="Times New Roman"/>
          </w:rPr>
          <w:t xml:space="preserve"> </w:t>
        </w:r>
        <w:r w:rsidRPr="008D0F6A">
          <w:rPr>
            <w:rFonts w:ascii="Times New Roman" w:hAnsi="Times New Roman"/>
            <w:bCs/>
          </w:rPr>
          <w:t>The customer’s potential for cost savings through load shifting creates a new market for technology that now has an appropriate value proposition and business case.</w:t>
        </w:r>
      </w:ins>
    </w:p>
    <w:p w14:paraId="70822568" w14:textId="1FA722DD" w:rsidR="00932150" w:rsidRPr="008D0F6A" w:rsidRDefault="00932150">
      <w:pPr>
        <w:pStyle w:val="ListParagraph"/>
        <w:numPr>
          <w:ilvl w:val="0"/>
          <w:numId w:val="48"/>
        </w:numPr>
        <w:tabs>
          <w:tab w:val="left" w:pos="360"/>
        </w:tabs>
        <w:overflowPunct w:val="0"/>
        <w:autoSpaceDE w:val="0"/>
        <w:autoSpaceDN w:val="0"/>
        <w:adjustRightInd w:val="0"/>
        <w:spacing w:after="120"/>
        <w:textAlignment w:val="baseline"/>
        <w:rPr>
          <w:bCs/>
        </w:rPr>
        <w:pPrChange w:id="527" w:author="Barcic, Nathan" w:date="2016-05-13T14:36:00Z">
          <w:pPr>
            <w:numPr>
              <w:numId w:val="40"/>
            </w:numPr>
            <w:tabs>
              <w:tab w:val="left" w:pos="360"/>
            </w:tabs>
            <w:overflowPunct w:val="0"/>
            <w:autoSpaceDE w:val="0"/>
            <w:autoSpaceDN w:val="0"/>
            <w:adjustRightInd w:val="0"/>
            <w:spacing w:after="120"/>
            <w:ind w:left="720" w:hanging="360"/>
            <w:textAlignment w:val="baseline"/>
          </w:pPr>
        </w:pPrChange>
      </w:pPr>
      <w:r w:rsidRPr="008D0F6A">
        <w:rPr>
          <w:rFonts w:ascii="Times New Roman" w:hAnsi="Times New Roman"/>
          <w:b/>
          <w:rPrChange w:id="528" w:author="Barcic, Nathan" w:date="2016-05-13T14:36:00Z">
            <w:rPr>
              <w:b/>
            </w:rPr>
          </w:rPrChange>
        </w:rPr>
        <w:t xml:space="preserve">Market Power Mitigation and Price Suppression. </w:t>
      </w:r>
      <w:ins w:id="529" w:author="Barcic, Nathan" w:date="2016-05-13T14:36:00Z">
        <w:r w:rsidR="0012392D" w:rsidRPr="008D0F6A">
          <w:rPr>
            <w:rFonts w:ascii="Times New Roman" w:hAnsi="Times New Roman"/>
            <w:b/>
          </w:rPr>
          <w:t xml:space="preserve"> </w:t>
        </w:r>
      </w:ins>
      <w:r w:rsidRPr="008D0F6A">
        <w:rPr>
          <w:rFonts w:ascii="Times New Roman" w:hAnsi="Times New Roman"/>
          <w:rPrChange w:id="530" w:author="Barcic, Nathan" w:date="2016-05-13T14:36:00Z">
            <w:rPr/>
          </w:rPrChange>
        </w:rPr>
        <w:t>DR can reduce market prices if it is dispatched</w:t>
      </w:r>
      <w:del w:id="531" w:author="Barcic, Nathan" w:date="2016-05-13T14:36:00Z">
        <w:r w:rsidRPr="00932150">
          <w:rPr>
            <w:bCs/>
          </w:rPr>
          <w:delText xml:space="preserve"> in merit order</w:delText>
        </w:r>
      </w:del>
      <w:r w:rsidRPr="008D0F6A">
        <w:rPr>
          <w:rFonts w:ascii="Times New Roman" w:hAnsi="Times New Roman"/>
          <w:rPrChange w:id="532" w:author="Barcic, Nathan" w:date="2016-05-13T14:36:00Z">
            <w:rPr/>
          </w:rPrChange>
        </w:rPr>
        <w:t xml:space="preserve"> at prices below higher offer prices for non-DR resources. Tight supplies and/or transmission constraints that can exist on days when DR is likely to be called can lead to an excess of market power. </w:t>
      </w:r>
      <w:del w:id="533" w:author="Barcic, Nathan" w:date="2016-05-13T14:36:00Z">
        <w:r w:rsidRPr="00932150">
          <w:rPr>
            <w:bCs/>
          </w:rPr>
          <w:delText>It would</w:delText>
        </w:r>
      </w:del>
      <w:ins w:id="534" w:author="Barcic, Nathan" w:date="2016-05-13T14:36:00Z">
        <w:r w:rsidR="00517297" w:rsidRPr="008D0F6A">
          <w:rPr>
            <w:rFonts w:ascii="Times New Roman" w:hAnsi="Times New Roman"/>
            <w:bCs/>
          </w:rPr>
          <w:t xml:space="preserve"> Since most generation is already committed, generators not yet committed may have greater market power for meeting the remaining peak demand (i.e., there is less competition once most generation has already been committed).  Care must</w:t>
        </w:r>
      </w:ins>
      <w:r w:rsidR="00517297" w:rsidRPr="008D0F6A">
        <w:rPr>
          <w:rFonts w:ascii="Times New Roman" w:hAnsi="Times New Roman"/>
          <w:rPrChange w:id="535" w:author="Barcic, Nathan" w:date="2016-05-13T14:36:00Z">
            <w:rPr/>
          </w:rPrChange>
        </w:rPr>
        <w:t xml:space="preserve"> be </w:t>
      </w:r>
      <w:ins w:id="536" w:author="Barcic, Nathan" w:date="2016-05-13T14:36:00Z">
        <w:r w:rsidR="00517297" w:rsidRPr="008D0F6A">
          <w:rPr>
            <w:rFonts w:ascii="Times New Roman" w:hAnsi="Times New Roman"/>
            <w:bCs/>
          </w:rPr>
          <w:t>taken to avoid</w:t>
        </w:r>
        <w:r w:rsidRPr="008D0F6A">
          <w:rPr>
            <w:rFonts w:ascii="Times New Roman" w:hAnsi="Times New Roman"/>
            <w:bCs/>
          </w:rPr>
          <w:t xml:space="preserve"> </w:t>
        </w:r>
      </w:ins>
      <w:r w:rsidRPr="008D0F6A">
        <w:rPr>
          <w:rFonts w:ascii="Times New Roman" w:hAnsi="Times New Roman"/>
          <w:rPrChange w:id="537" w:author="Barcic, Nathan" w:date="2016-05-13T14:36:00Z">
            <w:rPr/>
          </w:rPrChange>
        </w:rPr>
        <w:t xml:space="preserve">double-counting </w:t>
      </w:r>
      <w:del w:id="538" w:author="Barcic, Nathan" w:date="2016-05-13T14:36:00Z">
        <w:r w:rsidRPr="00932150">
          <w:rPr>
            <w:bCs/>
          </w:rPr>
          <w:delText>to include</w:delText>
        </w:r>
      </w:del>
      <w:ins w:id="539" w:author="Barcic, Nathan" w:date="2016-05-13T14:36:00Z">
        <w:r w:rsidR="00517297" w:rsidRPr="008D0F6A">
          <w:rPr>
            <w:rFonts w:ascii="Times New Roman" w:hAnsi="Times New Roman"/>
            <w:bCs/>
          </w:rPr>
          <w:t>both</w:t>
        </w:r>
      </w:ins>
      <w:r w:rsidR="00517297" w:rsidRPr="008D0F6A">
        <w:rPr>
          <w:rFonts w:ascii="Times New Roman" w:hAnsi="Times New Roman"/>
          <w:rPrChange w:id="540" w:author="Barcic, Nathan" w:date="2016-05-13T14:36:00Z">
            <w:rPr/>
          </w:rPrChange>
        </w:rPr>
        <w:t xml:space="preserve"> </w:t>
      </w:r>
      <w:r w:rsidRPr="008D0F6A">
        <w:rPr>
          <w:rFonts w:ascii="Times New Roman" w:hAnsi="Times New Roman"/>
          <w:rPrChange w:id="541" w:author="Barcic, Nathan" w:date="2016-05-13T14:36:00Z">
            <w:rPr/>
          </w:rPrChange>
        </w:rPr>
        <w:t xml:space="preserve">this benefit and capacity value, since </w:t>
      </w:r>
      <w:del w:id="542" w:author="Barcic, Nathan" w:date="2016-05-13T14:36:00Z">
        <w:r w:rsidRPr="00932150">
          <w:rPr>
            <w:bCs/>
          </w:rPr>
          <w:delText>any</w:delText>
        </w:r>
      </w:del>
      <w:ins w:id="543" w:author="Barcic, Nathan" w:date="2016-05-13T14:36:00Z">
        <w:r w:rsidR="00517297" w:rsidRPr="008D0F6A">
          <w:rPr>
            <w:rFonts w:ascii="Times New Roman" w:hAnsi="Times New Roman"/>
            <w:bCs/>
          </w:rPr>
          <w:t>added</w:t>
        </w:r>
      </w:ins>
      <w:r w:rsidR="00517297" w:rsidRPr="008D0F6A">
        <w:rPr>
          <w:rFonts w:ascii="Times New Roman" w:hAnsi="Times New Roman"/>
          <w:rPrChange w:id="544" w:author="Barcic, Nathan" w:date="2016-05-13T14:36:00Z">
            <w:rPr/>
          </w:rPrChange>
        </w:rPr>
        <w:t xml:space="preserve"> </w:t>
      </w:r>
      <w:r w:rsidRPr="008D0F6A">
        <w:rPr>
          <w:rFonts w:ascii="Times New Roman" w:hAnsi="Times New Roman"/>
          <w:rPrChange w:id="545" w:author="Barcic, Nathan" w:date="2016-05-13T14:36:00Z">
            <w:rPr/>
          </w:rPrChange>
        </w:rPr>
        <w:t xml:space="preserve">capacity </w:t>
      </w:r>
      <w:del w:id="546" w:author="Barcic, Nathan" w:date="2016-05-13T14:36:00Z">
        <w:r w:rsidRPr="00932150">
          <w:rPr>
            <w:bCs/>
          </w:rPr>
          <w:delText>will</w:delText>
        </w:r>
      </w:del>
      <w:ins w:id="547" w:author="Barcic, Nathan" w:date="2016-05-13T14:36:00Z">
        <w:r w:rsidR="00517297" w:rsidRPr="008D0F6A">
          <w:rPr>
            <w:rFonts w:ascii="Times New Roman" w:hAnsi="Times New Roman"/>
            <w:bCs/>
          </w:rPr>
          <w:t>can</w:t>
        </w:r>
      </w:ins>
      <w:r w:rsidRPr="008D0F6A">
        <w:rPr>
          <w:rFonts w:ascii="Times New Roman" w:hAnsi="Times New Roman"/>
          <w:rPrChange w:id="548" w:author="Barcic, Nathan" w:date="2016-05-13T14:36:00Z">
            <w:rPr/>
          </w:rPrChange>
        </w:rPr>
        <w:t xml:space="preserve"> dampen prices</w:t>
      </w:r>
      <w:del w:id="549" w:author="Barcic, Nathan" w:date="2016-05-13T14:36:00Z">
        <w:r w:rsidRPr="00932150">
          <w:rPr>
            <w:bCs/>
          </w:rPr>
          <w:delText>; but if</w:delText>
        </w:r>
      </w:del>
      <w:ins w:id="550" w:author="Barcic, Nathan" w:date="2016-05-13T14:36:00Z">
        <w:r w:rsidR="00517297" w:rsidRPr="008D0F6A">
          <w:rPr>
            <w:rFonts w:ascii="Times New Roman" w:hAnsi="Times New Roman"/>
            <w:bCs/>
          </w:rPr>
          <w:t>.  If</w:t>
        </w:r>
      </w:ins>
      <w:r w:rsidRPr="008D0F6A">
        <w:rPr>
          <w:rFonts w:ascii="Times New Roman" w:hAnsi="Times New Roman"/>
          <w:rPrChange w:id="551" w:author="Barcic, Nathan" w:date="2016-05-13T14:36:00Z">
            <w:rPr/>
          </w:rPrChange>
        </w:rPr>
        <w:t xml:space="preserve"> load-modifying DR is given no capacity value, this </w:t>
      </w:r>
      <w:del w:id="552" w:author="Barcic, Nathan" w:date="2016-05-13T14:36:00Z">
        <w:r w:rsidRPr="00932150">
          <w:rPr>
            <w:bCs/>
          </w:rPr>
          <w:delText>is</w:delText>
        </w:r>
      </w:del>
      <w:ins w:id="553" w:author="Barcic, Nathan" w:date="2016-05-13T14:36:00Z">
        <w:r w:rsidR="00517297" w:rsidRPr="008D0F6A">
          <w:rPr>
            <w:rFonts w:ascii="Times New Roman" w:hAnsi="Times New Roman"/>
            <w:bCs/>
          </w:rPr>
          <w:t>could be</w:t>
        </w:r>
      </w:ins>
      <w:r w:rsidR="00517297" w:rsidRPr="008D0F6A">
        <w:rPr>
          <w:rFonts w:ascii="Times New Roman" w:hAnsi="Times New Roman"/>
          <w:rPrChange w:id="554" w:author="Barcic, Nathan" w:date="2016-05-13T14:36:00Z">
            <w:rPr/>
          </w:rPrChange>
        </w:rPr>
        <w:t xml:space="preserve"> </w:t>
      </w:r>
      <w:r w:rsidRPr="008D0F6A">
        <w:rPr>
          <w:rFonts w:ascii="Times New Roman" w:hAnsi="Times New Roman"/>
          <w:rPrChange w:id="555" w:author="Barcic, Nathan" w:date="2016-05-13T14:36:00Z">
            <w:rPr/>
          </w:rPrChange>
        </w:rPr>
        <w:t>an alternate source of value for load-modifying DR.</w:t>
      </w:r>
      <w:ins w:id="556" w:author="Barcic, Nathan" w:date="2016-05-13T14:36:00Z">
        <w:r w:rsidRPr="008D0F6A">
          <w:rPr>
            <w:rFonts w:ascii="Times New Roman" w:hAnsi="Times New Roman"/>
            <w:bCs/>
          </w:rPr>
          <w:t xml:space="preserve"> </w:t>
        </w:r>
      </w:ins>
      <w:r w:rsidR="004A086D" w:rsidRPr="008D0F6A">
        <w:rPr>
          <w:rFonts w:ascii="Times New Roman" w:hAnsi="Times New Roman"/>
          <w:rPrChange w:id="557" w:author="Barcic, Nathan" w:date="2016-05-13T14:36:00Z">
            <w:rPr/>
          </w:rPrChange>
        </w:rPr>
        <w:t xml:space="preserve"> </w:t>
      </w:r>
      <w:r w:rsidRPr="008D0F6A">
        <w:rPr>
          <w:rFonts w:ascii="Times New Roman" w:hAnsi="Times New Roman"/>
          <w:rPrChange w:id="558" w:author="Barcic, Nathan" w:date="2016-05-13T14:36:00Z">
            <w:rPr/>
          </w:rPrChange>
        </w:rPr>
        <w:t>These benefits are potentially offset by higher RA/capacity costs.</w:t>
      </w:r>
    </w:p>
    <w:p w14:paraId="4BE208EE" w14:textId="69F12ADC" w:rsidR="00932150" w:rsidRPr="008D0F6A" w:rsidRDefault="00932150">
      <w:pPr>
        <w:pStyle w:val="ListParagraph"/>
        <w:numPr>
          <w:ilvl w:val="0"/>
          <w:numId w:val="48"/>
        </w:numPr>
        <w:tabs>
          <w:tab w:val="left" w:pos="360"/>
        </w:tabs>
        <w:overflowPunct w:val="0"/>
        <w:autoSpaceDE w:val="0"/>
        <w:autoSpaceDN w:val="0"/>
        <w:adjustRightInd w:val="0"/>
        <w:spacing w:after="120"/>
        <w:textAlignment w:val="baseline"/>
        <w:rPr>
          <w:b/>
        </w:rPr>
        <w:pPrChange w:id="559" w:author="Barcic, Nathan" w:date="2016-05-13T14:36:00Z">
          <w:pPr>
            <w:numPr>
              <w:numId w:val="40"/>
            </w:numPr>
            <w:tabs>
              <w:tab w:val="left" w:pos="360"/>
            </w:tabs>
            <w:overflowPunct w:val="0"/>
            <w:autoSpaceDE w:val="0"/>
            <w:autoSpaceDN w:val="0"/>
            <w:adjustRightInd w:val="0"/>
            <w:spacing w:after="120"/>
            <w:ind w:left="720" w:hanging="360"/>
            <w:textAlignment w:val="baseline"/>
          </w:pPr>
        </w:pPrChange>
      </w:pPr>
      <w:r w:rsidRPr="008D0F6A">
        <w:rPr>
          <w:rFonts w:ascii="Times New Roman" w:hAnsi="Times New Roman"/>
          <w:b/>
          <w:rPrChange w:id="560" w:author="Barcic, Nathan" w:date="2016-05-13T14:36:00Z">
            <w:rPr>
              <w:b/>
            </w:rPr>
          </w:rPrChange>
        </w:rPr>
        <w:t xml:space="preserve">Reduced DR Amounts Achieved Due to Customer Fatigue. </w:t>
      </w:r>
      <w:ins w:id="561" w:author="Barcic, Nathan" w:date="2016-05-13T14:36:00Z">
        <w:r w:rsidR="004A086D" w:rsidRPr="008D0F6A">
          <w:rPr>
            <w:rFonts w:ascii="Times New Roman" w:hAnsi="Times New Roman"/>
            <w:b/>
            <w:bCs/>
          </w:rPr>
          <w:t xml:space="preserve"> </w:t>
        </w:r>
      </w:ins>
      <w:r w:rsidRPr="008D0F6A">
        <w:rPr>
          <w:rFonts w:ascii="Times New Roman" w:hAnsi="Times New Roman"/>
          <w:rPrChange w:id="562" w:author="Barcic, Nathan" w:date="2016-05-13T14:36:00Z">
            <w:rPr/>
          </w:rPrChange>
        </w:rPr>
        <w:t xml:space="preserve">DR is unlike a combustion turbine in that more calls can lead to a reduction of performance for certain types of demand response. </w:t>
      </w:r>
      <w:ins w:id="563" w:author="Barcic, Nathan" w:date="2016-05-13T14:36:00Z">
        <w:r w:rsidR="004A086D" w:rsidRPr="008D0F6A">
          <w:rPr>
            <w:rFonts w:ascii="Times New Roman" w:hAnsi="Times New Roman"/>
            <w:bCs/>
          </w:rPr>
          <w:t xml:space="preserve"> </w:t>
        </w:r>
      </w:ins>
      <w:r w:rsidRPr="008D0F6A">
        <w:rPr>
          <w:rFonts w:ascii="Times New Roman" w:hAnsi="Times New Roman"/>
          <w:rPrChange w:id="564" w:author="Barcic, Nathan" w:date="2016-05-13T14:36:00Z">
            <w:rPr/>
          </w:rPrChange>
        </w:rPr>
        <w:t xml:space="preserve">Customers </w:t>
      </w:r>
      <w:del w:id="565" w:author="Barcic, Nathan" w:date="2016-05-13T14:36:00Z">
        <w:r w:rsidRPr="00932150">
          <w:rPr>
            <w:bCs/>
          </w:rPr>
          <w:delText>will</w:delText>
        </w:r>
      </w:del>
      <w:ins w:id="566" w:author="Barcic, Nathan" w:date="2016-05-13T14:36:00Z">
        <w:r w:rsidR="004A086D" w:rsidRPr="008D0F6A">
          <w:rPr>
            <w:rFonts w:ascii="Times New Roman" w:hAnsi="Times New Roman"/>
            <w:bCs/>
          </w:rPr>
          <w:t>may</w:t>
        </w:r>
      </w:ins>
      <w:r w:rsidR="004A086D" w:rsidRPr="008D0F6A">
        <w:rPr>
          <w:rFonts w:ascii="Times New Roman" w:hAnsi="Times New Roman"/>
          <w:rPrChange w:id="567" w:author="Barcic, Nathan" w:date="2016-05-13T14:36:00Z">
            <w:rPr/>
          </w:rPrChange>
        </w:rPr>
        <w:t xml:space="preserve"> </w:t>
      </w:r>
      <w:r w:rsidRPr="008D0F6A">
        <w:rPr>
          <w:rFonts w:ascii="Times New Roman" w:hAnsi="Times New Roman"/>
          <w:rPrChange w:id="568" w:author="Barcic, Nathan" w:date="2016-05-13T14:36:00Z">
            <w:rPr/>
          </w:rPrChange>
        </w:rPr>
        <w:t>drop out if there is too much inconvenience related to an excess number of calls.</w:t>
      </w:r>
      <w:ins w:id="569" w:author="Barcic, Nathan" w:date="2016-05-13T14:36:00Z">
        <w:r w:rsidRPr="008D0F6A">
          <w:rPr>
            <w:rFonts w:ascii="Times New Roman" w:hAnsi="Times New Roman"/>
            <w:bCs/>
          </w:rPr>
          <w:t xml:space="preserve"> </w:t>
        </w:r>
      </w:ins>
      <w:r w:rsidR="004A086D" w:rsidRPr="008D0F6A">
        <w:rPr>
          <w:rFonts w:ascii="Times New Roman" w:hAnsi="Times New Roman"/>
          <w:rPrChange w:id="570" w:author="Barcic, Nathan" w:date="2016-05-13T14:36:00Z">
            <w:rPr/>
          </w:rPrChange>
        </w:rPr>
        <w:t xml:space="preserve"> </w:t>
      </w:r>
      <w:r w:rsidRPr="008D0F6A">
        <w:rPr>
          <w:rFonts w:ascii="Times New Roman" w:hAnsi="Times New Roman"/>
          <w:rPrChange w:id="571" w:author="Barcic, Nathan" w:date="2016-05-13T14:36:00Z">
            <w:rPr/>
          </w:rPrChange>
        </w:rPr>
        <w:t>DR may fall below forecast levels if there is customer fatigue.</w:t>
      </w:r>
    </w:p>
    <w:p w14:paraId="397D7FEF" w14:textId="78AA4B5B" w:rsidR="00932150" w:rsidRPr="008D0F6A" w:rsidRDefault="00932150">
      <w:pPr>
        <w:pStyle w:val="ListParagraph"/>
        <w:numPr>
          <w:ilvl w:val="0"/>
          <w:numId w:val="48"/>
        </w:numPr>
        <w:tabs>
          <w:tab w:val="left" w:pos="360"/>
        </w:tabs>
        <w:overflowPunct w:val="0"/>
        <w:autoSpaceDE w:val="0"/>
        <w:autoSpaceDN w:val="0"/>
        <w:adjustRightInd w:val="0"/>
        <w:spacing w:after="120"/>
        <w:textAlignment w:val="baseline"/>
        <w:pPrChange w:id="572" w:author="Barcic, Nathan" w:date="2016-05-13T14:36:00Z">
          <w:pPr>
            <w:numPr>
              <w:numId w:val="40"/>
            </w:numPr>
            <w:tabs>
              <w:tab w:val="left" w:pos="360"/>
            </w:tabs>
            <w:overflowPunct w:val="0"/>
            <w:autoSpaceDE w:val="0"/>
            <w:autoSpaceDN w:val="0"/>
            <w:adjustRightInd w:val="0"/>
            <w:spacing w:after="120"/>
            <w:ind w:left="720" w:hanging="360"/>
            <w:textAlignment w:val="baseline"/>
          </w:pPr>
        </w:pPrChange>
      </w:pPr>
      <w:r w:rsidRPr="008D0F6A">
        <w:rPr>
          <w:rFonts w:ascii="Times New Roman" w:hAnsi="Times New Roman"/>
          <w:b/>
          <w:rPrChange w:id="573" w:author="Barcic, Nathan" w:date="2016-05-13T14:36:00Z">
            <w:rPr>
              <w:b/>
            </w:rPr>
          </w:rPrChange>
        </w:rPr>
        <w:t>Increased Generation Diversity</w:t>
      </w:r>
      <w:ins w:id="574" w:author="Barcic, Nathan" w:date="2016-05-13T14:36:00Z">
        <w:r w:rsidR="004A086D" w:rsidRPr="008D0F6A">
          <w:rPr>
            <w:rFonts w:ascii="Times New Roman" w:hAnsi="Times New Roman"/>
            <w:b/>
            <w:bCs/>
          </w:rPr>
          <w:t xml:space="preserve">. </w:t>
        </w:r>
      </w:ins>
      <w:r w:rsidRPr="008D0F6A">
        <w:rPr>
          <w:rFonts w:ascii="Times New Roman" w:hAnsi="Times New Roman"/>
          <w:b/>
          <w:rPrChange w:id="575" w:author="Barcic, Nathan" w:date="2016-05-13T14:36:00Z">
            <w:rPr>
              <w:b/>
            </w:rPr>
          </w:rPrChange>
        </w:rPr>
        <w:t xml:space="preserve"> </w:t>
      </w:r>
      <w:r w:rsidRPr="008D0F6A">
        <w:rPr>
          <w:rFonts w:ascii="Times New Roman" w:hAnsi="Times New Roman"/>
          <w:rPrChange w:id="576" w:author="Barcic, Nathan" w:date="2016-05-13T14:36:00Z">
            <w:rPr/>
          </w:rPrChange>
        </w:rPr>
        <w:t>Supply-side DR in the right location with the right attributes that avoids new generation capacity could provide additional value by increasing diversity of supply not dependent on natural gas.</w:t>
      </w:r>
    </w:p>
    <w:p w14:paraId="64062B10" w14:textId="77777777" w:rsidR="00932150" w:rsidRPr="00932150" w:rsidRDefault="00932150" w:rsidP="00932150">
      <w:pPr>
        <w:tabs>
          <w:tab w:val="left" w:pos="360"/>
        </w:tabs>
        <w:overflowPunct w:val="0"/>
        <w:autoSpaceDE w:val="0"/>
        <w:autoSpaceDN w:val="0"/>
        <w:adjustRightInd w:val="0"/>
        <w:spacing w:after="120"/>
        <w:ind w:left="360"/>
        <w:textAlignment w:val="baseline"/>
        <w:rPr>
          <w:del w:id="577" w:author="Barcic, Nathan" w:date="2016-05-13T14:36:00Z"/>
        </w:rPr>
      </w:pPr>
      <w:del w:id="578" w:author="Barcic, Nathan" w:date="2016-05-13T14:36:00Z">
        <w:r w:rsidRPr="00932150">
          <w:delText xml:space="preserve">  </w:delText>
        </w:r>
      </w:del>
    </w:p>
    <w:p w14:paraId="41579012" w14:textId="5BAEE94A" w:rsidR="007F4868" w:rsidRPr="008D0F6A" w:rsidRDefault="00932150">
      <w:pPr>
        <w:pStyle w:val="ListParagraph"/>
        <w:numPr>
          <w:ilvl w:val="0"/>
          <w:numId w:val="48"/>
        </w:numPr>
        <w:tabs>
          <w:tab w:val="left" w:pos="360"/>
        </w:tabs>
        <w:overflowPunct w:val="0"/>
        <w:autoSpaceDE w:val="0"/>
        <w:autoSpaceDN w:val="0"/>
        <w:adjustRightInd w:val="0"/>
        <w:spacing w:after="120"/>
        <w:textAlignment w:val="baseline"/>
        <w:pPrChange w:id="579" w:author="Barcic, Nathan" w:date="2016-05-13T14:36:00Z">
          <w:pPr>
            <w:numPr>
              <w:numId w:val="40"/>
            </w:numPr>
            <w:tabs>
              <w:tab w:val="left" w:pos="360"/>
            </w:tabs>
            <w:overflowPunct w:val="0"/>
            <w:autoSpaceDE w:val="0"/>
            <w:autoSpaceDN w:val="0"/>
            <w:adjustRightInd w:val="0"/>
            <w:spacing w:after="120"/>
            <w:ind w:left="720" w:hanging="360"/>
            <w:textAlignment w:val="baseline"/>
          </w:pPr>
        </w:pPrChange>
      </w:pPr>
      <w:r w:rsidRPr="008D0F6A">
        <w:rPr>
          <w:rFonts w:ascii="Times New Roman" w:hAnsi="Times New Roman"/>
          <w:b/>
          <w:rPrChange w:id="580" w:author="Barcic, Nathan" w:date="2016-05-13T14:36:00Z">
            <w:rPr>
              <w:b/>
            </w:rPr>
          </w:rPrChange>
        </w:rPr>
        <w:t>Market productivity gains.</w:t>
      </w:r>
      <w:ins w:id="581" w:author="Barcic, Nathan" w:date="2016-05-13T14:36:00Z">
        <w:r w:rsidRPr="008D0F6A">
          <w:rPr>
            <w:rFonts w:ascii="Times New Roman" w:hAnsi="Times New Roman"/>
            <w:b/>
            <w:bCs/>
          </w:rPr>
          <w:t xml:space="preserve"> </w:t>
        </w:r>
      </w:ins>
      <w:r w:rsidR="004A086D" w:rsidRPr="008D0F6A">
        <w:rPr>
          <w:rFonts w:ascii="Times New Roman" w:hAnsi="Times New Roman"/>
          <w:b/>
          <w:rPrChange w:id="582" w:author="Barcic, Nathan" w:date="2016-05-13T14:36:00Z">
            <w:rPr>
              <w:b/>
            </w:rPr>
          </w:rPrChange>
        </w:rPr>
        <w:t xml:space="preserve"> </w:t>
      </w:r>
      <w:r w:rsidRPr="008D0F6A">
        <w:rPr>
          <w:rFonts w:ascii="Times New Roman" w:hAnsi="Times New Roman"/>
          <w:rPrChange w:id="583" w:author="Barcic, Nathan" w:date="2016-05-13T14:36:00Z">
            <w:rPr/>
          </w:rPrChange>
        </w:rPr>
        <w:t xml:space="preserve">Better pricing and the interaction of demand and supply can produce overall productivity gains by improving system load factor and resource capacity factors. </w:t>
      </w:r>
      <w:ins w:id="584" w:author="Barcic, Nathan" w:date="2016-05-13T14:36:00Z">
        <w:r w:rsidR="004A086D" w:rsidRPr="008D0F6A">
          <w:rPr>
            <w:rFonts w:ascii="Times New Roman" w:hAnsi="Times New Roman"/>
          </w:rPr>
          <w:t xml:space="preserve"> </w:t>
        </w:r>
      </w:ins>
      <w:r w:rsidRPr="008D0F6A">
        <w:rPr>
          <w:rFonts w:ascii="Times New Roman" w:hAnsi="Times New Roman"/>
          <w:rPrChange w:id="585" w:author="Barcic, Nathan" w:date="2016-05-13T14:36:00Z">
            <w:rPr/>
          </w:rPrChange>
        </w:rPr>
        <w:t xml:space="preserve">Improved capacity factors should result in improved electric system efficiency. </w:t>
      </w:r>
      <w:del w:id="586" w:author="Barcic, Nathan" w:date="2016-05-13T14:36:00Z">
        <w:r w:rsidRPr="00932150">
          <w:delText>Thus some load-modifying DR may provide a benefit by increasing the capacity factors of combined cycle generation and reducing the resulting O&amp;M and GHG if DR is utilized regularly.</w:delText>
        </w:r>
      </w:del>
      <w:r w:rsidR="004A086D" w:rsidRPr="008D0F6A">
        <w:rPr>
          <w:rFonts w:ascii="Times New Roman" w:hAnsi="Times New Roman"/>
          <w:rPrChange w:id="587" w:author="Barcic, Nathan" w:date="2016-05-13T14:36:00Z">
            <w:rPr/>
          </w:rPrChange>
        </w:rPr>
        <w:t xml:space="preserve"> </w:t>
      </w:r>
    </w:p>
    <w:p w14:paraId="331B6B84" w14:textId="4A9F08B3" w:rsidR="007F4868" w:rsidRPr="008D0F6A" w:rsidRDefault="007F4868">
      <w:pPr>
        <w:pStyle w:val="ListParagraph"/>
        <w:numPr>
          <w:ilvl w:val="0"/>
          <w:numId w:val="48"/>
        </w:numPr>
        <w:tabs>
          <w:tab w:val="left" w:pos="360"/>
        </w:tabs>
        <w:overflowPunct w:val="0"/>
        <w:autoSpaceDE w:val="0"/>
        <w:autoSpaceDN w:val="0"/>
        <w:adjustRightInd w:val="0"/>
        <w:spacing w:after="120"/>
        <w:textAlignment w:val="baseline"/>
        <w:rPr>
          <w:moveTo w:id="588" w:author="Barcic, Nathan" w:date="2016-05-13T14:36:00Z"/>
        </w:rPr>
        <w:pPrChange w:id="589" w:author="Barcic, Nathan" w:date="2016-05-13T14:36:00Z">
          <w:pPr>
            <w:overflowPunct w:val="0"/>
            <w:autoSpaceDE w:val="0"/>
            <w:autoSpaceDN w:val="0"/>
            <w:adjustRightInd w:val="0"/>
            <w:spacing w:after="120"/>
            <w:textAlignment w:val="baseline"/>
          </w:pPr>
        </w:pPrChange>
      </w:pPr>
      <w:moveToRangeStart w:id="590" w:author="Barcic, Nathan" w:date="2016-05-13T14:36:00Z" w:name="move450913504"/>
      <w:moveTo w:id="591" w:author="Barcic, Nathan" w:date="2016-05-13T14:36:00Z">
        <w:r w:rsidRPr="008D0F6A">
          <w:rPr>
            <w:rFonts w:ascii="Times New Roman" w:hAnsi="Times New Roman"/>
            <w:b/>
            <w:rPrChange w:id="592" w:author="Barcic, Nathan" w:date="2016-05-13T14:36:00Z">
              <w:rPr>
                <w:b/>
              </w:rPr>
            </w:rPrChange>
          </w:rPr>
          <w:t>Market Transformation.</w:t>
        </w:r>
        <w:r w:rsidRPr="008D0F6A">
          <w:rPr>
            <w:rFonts w:ascii="Times New Roman" w:hAnsi="Times New Roman"/>
            <w:rPrChange w:id="593" w:author="Barcic, Nathan" w:date="2016-05-13T14:36:00Z">
              <w:rPr/>
            </w:rPrChange>
          </w:rPr>
          <w:t xml:space="preserve"> Change in the market for the technology from learning-by-doing can lead to lower prices for a DR technology in the future.</w:t>
        </w:r>
      </w:moveTo>
    </w:p>
    <w:moveToRangeEnd w:id="590"/>
    <w:p w14:paraId="6038ABF9" w14:textId="77777777" w:rsidR="00932150" w:rsidRPr="00932150" w:rsidRDefault="00932150" w:rsidP="00932150">
      <w:pPr>
        <w:numPr>
          <w:ilvl w:val="0"/>
          <w:numId w:val="40"/>
        </w:numPr>
        <w:tabs>
          <w:tab w:val="left" w:pos="360"/>
        </w:tabs>
        <w:overflowPunct w:val="0"/>
        <w:autoSpaceDE w:val="0"/>
        <w:autoSpaceDN w:val="0"/>
        <w:adjustRightInd w:val="0"/>
        <w:spacing w:after="120"/>
        <w:ind w:left="360"/>
        <w:textAlignment w:val="baseline"/>
        <w:rPr>
          <w:del w:id="594" w:author="Barcic, Nathan" w:date="2016-05-13T14:36:00Z"/>
          <w:rFonts w:eastAsia="Calibri"/>
          <w:b/>
        </w:rPr>
      </w:pPr>
      <w:del w:id="595" w:author="Barcic, Nathan" w:date="2016-05-13T14:36:00Z">
        <w:r w:rsidRPr="00932150">
          <w:rPr>
            <w:rFonts w:ascii="Times New Roman Bold" w:eastAsia="Calibri" w:hAnsi="Times New Roman Bold"/>
            <w:b/>
            <w:bCs/>
          </w:rPr>
          <w:lastRenderedPageBreak/>
          <w:delText>Reduced DR Amounts due to Uncertainty</w:delText>
        </w:r>
        <w:r w:rsidRPr="00932150">
          <w:rPr>
            <w:rFonts w:eastAsia="Calibri"/>
            <w:b/>
          </w:rPr>
          <w:delText xml:space="preserve"> of Measured Response.  </w:delText>
        </w:r>
        <w:r w:rsidRPr="00932150">
          <w:rPr>
            <w:rFonts w:eastAsia="Calibri"/>
          </w:rPr>
          <w:delText xml:space="preserve">Temperature-sensitive DR may result in different load reductions when called depending on the temperature at a location. Choosing the best baselines can help mitigate this concern. </w:delText>
        </w:r>
      </w:del>
    </w:p>
    <w:p w14:paraId="37091F3D" w14:textId="0EFDD654" w:rsidR="004B1C09" w:rsidRDefault="00932150" w:rsidP="008D0F6A">
      <w:pPr>
        <w:tabs>
          <w:tab w:val="left" w:pos="0"/>
        </w:tabs>
        <w:autoSpaceDE w:val="0"/>
        <w:autoSpaceDN w:val="0"/>
        <w:adjustRightInd w:val="0"/>
      </w:pPr>
      <w:r w:rsidRPr="00932150">
        <w:t xml:space="preserve">LSEs are required to provide a qualitative analysis of </w:t>
      </w:r>
      <w:del w:id="596" w:author="Barcic, Nathan" w:date="2016-05-13T14:36:00Z">
        <w:r w:rsidRPr="00932150">
          <w:delText xml:space="preserve">the above </w:delText>
        </w:r>
      </w:del>
      <w:r w:rsidRPr="00932150">
        <w:t>non-energy and non-monetary benefits or costs</w:t>
      </w:r>
      <w:ins w:id="597" w:author="Barcic, Nathan" w:date="2016-05-13T14:36:00Z">
        <w:r w:rsidR="002267B0">
          <w:t>, as described in Section 1.G,</w:t>
        </w:r>
      </w:ins>
      <w:r w:rsidRPr="00932150">
        <w:t xml:space="preserve"> in the </w:t>
      </w:r>
      <w:proofErr w:type="spellStart"/>
      <w:r w:rsidRPr="00932150">
        <w:t>workpapers</w:t>
      </w:r>
      <w:proofErr w:type="spellEnd"/>
      <w:r w:rsidRPr="00932150">
        <w:t xml:space="preserve"> of the DR Cost-Effectiveness Report</w:t>
      </w:r>
      <w:del w:id="598" w:author="Barcic, Nathan" w:date="2016-05-13T14:36:00Z">
        <w:r w:rsidRPr="00932150">
          <w:delText xml:space="preserve"> </w:delText>
        </w:r>
      </w:del>
      <w:ins w:id="599" w:author="Barcic, Nathan" w:date="2016-05-13T14:36:00Z">
        <w:r w:rsidR="002267B0">
          <w:t>.</w:t>
        </w:r>
        <w:r w:rsidRPr="00932150">
          <w:t xml:space="preserve"> </w:t>
        </w:r>
        <w:r w:rsidR="002267B0">
          <w:t xml:space="preserve"> </w:t>
        </w:r>
        <w:r w:rsidR="00BA53C1">
          <w:t xml:space="preserve">LSEs should include numeric values for these inputs if and when it is possible to estimate quantitative values for any one of them for a specific DR program.  </w:t>
        </w:r>
        <w:r w:rsidR="002267B0">
          <w:t>LSEs must provide th</w:t>
        </w:r>
        <w:r w:rsidR="00BA53C1">
          <w:t>e</w:t>
        </w:r>
        <w:r w:rsidR="002267B0">
          <w:t xml:space="preserve"> qualitative analysis </w:t>
        </w:r>
      </w:ins>
      <w:r w:rsidRPr="00932150">
        <w:t xml:space="preserve">even if they believe that these benefits or costs do not apply to their DR programs. </w:t>
      </w:r>
      <w:del w:id="600" w:author="Barcic, Nathan" w:date="2016-05-13T14:36:00Z">
        <w:r w:rsidRPr="00932150">
          <w:delText>However, if</w:delText>
        </w:r>
      </w:del>
      <w:ins w:id="601" w:author="Barcic, Nathan" w:date="2016-05-13T14:36:00Z">
        <w:r w:rsidR="002267B0">
          <w:t xml:space="preserve"> I</w:t>
        </w:r>
        <w:r w:rsidRPr="00932150">
          <w:t>f</w:t>
        </w:r>
      </w:ins>
      <w:r w:rsidRPr="00932150">
        <w:t xml:space="preserve"> an LSE does not believe a qualitative effect exists, it must explain the </w:t>
      </w:r>
      <w:del w:id="602" w:author="Barcic, Nathan" w:date="2016-05-13T14:36:00Z">
        <w:r w:rsidRPr="00932150">
          <w:delText xml:space="preserve">reasoning or </w:delText>
        </w:r>
      </w:del>
      <w:r w:rsidRPr="00932150">
        <w:t>analysis supporting that conclusion.</w:t>
      </w:r>
    </w:p>
    <w:p w14:paraId="74003DC6" w14:textId="77777777" w:rsidR="004B1C09" w:rsidRPr="00B07C40" w:rsidRDefault="004B1C09" w:rsidP="008D6D48">
      <w:pPr>
        <w:autoSpaceDE w:val="0"/>
        <w:autoSpaceDN w:val="0"/>
        <w:adjustRightInd w:val="0"/>
      </w:pPr>
    </w:p>
    <w:p w14:paraId="484ED43C" w14:textId="77777777" w:rsidR="008D6D48" w:rsidRPr="003B799A" w:rsidRDefault="008D6D48" w:rsidP="005F45FE">
      <w:pPr>
        <w:pStyle w:val="Underlineboldstyle"/>
      </w:pPr>
      <w:bookmarkStart w:id="603" w:name="_Toc390860858"/>
      <w:bookmarkStart w:id="604" w:name="_Toc390861042"/>
      <w:r w:rsidRPr="003B799A">
        <w:t>Section 3.</w:t>
      </w:r>
      <w:r w:rsidR="00562218">
        <w:t>J</w:t>
      </w:r>
      <w:r w:rsidRPr="003B799A">
        <w:t>: Non-Energy and Non-Monetary Benefits</w:t>
      </w:r>
      <w:bookmarkEnd w:id="603"/>
      <w:bookmarkEnd w:id="604"/>
      <w:r w:rsidRPr="003B799A">
        <w:fldChar w:fldCharType="begin"/>
      </w:r>
      <w:r w:rsidRPr="003B799A">
        <w:instrText xml:space="preserve"> TC "</w:instrText>
      </w:r>
      <w:bookmarkStart w:id="605" w:name="_Toc386202043"/>
      <w:bookmarkStart w:id="606" w:name="_Toc390774930"/>
      <w:r w:rsidRPr="003B799A">
        <w:instrText>Section 3.K: Non-Energy and Non-Monetary Benefits</w:instrText>
      </w:r>
      <w:bookmarkEnd w:id="605"/>
      <w:bookmarkEnd w:id="606"/>
      <w:r w:rsidRPr="003B799A">
        <w:instrText xml:space="preserve">" \f C \l "2" </w:instrText>
      </w:r>
      <w:r w:rsidRPr="003B799A">
        <w:fldChar w:fldCharType="end"/>
      </w:r>
    </w:p>
    <w:p w14:paraId="1330CCA7" w14:textId="47782ABE" w:rsidR="00606693" w:rsidRPr="00606693" w:rsidRDefault="00606693">
      <w:pPr>
        <w:pPrChange w:id="607" w:author="Barcic, Nathan" w:date="2016-05-13T14:36:00Z">
          <w:pPr>
            <w:overflowPunct w:val="0"/>
            <w:autoSpaceDE w:val="0"/>
            <w:autoSpaceDN w:val="0"/>
            <w:adjustRightInd w:val="0"/>
            <w:spacing w:after="120"/>
            <w:textAlignment w:val="baseline"/>
          </w:pPr>
        </w:pPrChange>
      </w:pPr>
      <w:r w:rsidRPr="00606693">
        <w:t xml:space="preserve">Utilities, demand response program participants, and society as a whole may receive </w:t>
      </w:r>
      <w:del w:id="608" w:author="Barcic, Nathan" w:date="2016-05-13T14:36:00Z">
        <w:r w:rsidRPr="00606693">
          <w:delText xml:space="preserve">qualitative </w:delText>
        </w:r>
      </w:del>
      <w:r w:rsidRPr="00606693">
        <w:t xml:space="preserve">non-energy or non-monetary benefits or costs from customer participation in DR programs. There may also be non-energy or non-monetary costs, which can be included in this category as a decrement, or negative benefit, in any calculations. </w:t>
      </w:r>
      <w:del w:id="609" w:author="Barcic, Nathan" w:date="2016-05-13T14:36:00Z">
        <w:r w:rsidRPr="00606693">
          <w:delText>Qualitative</w:delText>
        </w:r>
      </w:del>
      <w:ins w:id="610" w:author="Barcic, Nathan" w:date="2016-05-13T14:36:00Z">
        <w:r w:rsidR="008D74F9">
          <w:t xml:space="preserve"> </w:t>
        </w:r>
        <w:r w:rsidR="008D74F9" w:rsidRPr="00024995">
          <w:t>These benefits, by their nature, are difficult – if not impossible – to quantify.  However, a considerable amount of work has been done to quantify some of these benefits for low income energy efficiency programs.</w:t>
        </w:r>
        <w:r w:rsidR="000603C8">
          <w:rPr>
            <w:rStyle w:val="FootnoteReference"/>
          </w:rPr>
          <w:footnoteReference w:id="32"/>
        </w:r>
        <w:r w:rsidR="008D74F9" w:rsidRPr="00024995">
          <w:t xml:space="preserve">   </w:t>
        </w:r>
        <w:r w:rsidR="006637C8">
          <w:t>T</w:t>
        </w:r>
        <w:r w:rsidR="008D74F9" w:rsidRPr="00024995">
          <w:t xml:space="preserve">his work </w:t>
        </w:r>
        <w:r w:rsidR="006637C8">
          <w:t xml:space="preserve">can </w:t>
        </w:r>
        <w:r w:rsidR="008D74F9" w:rsidRPr="00024995">
          <w:t>be used as a starting point for understanding the</w:t>
        </w:r>
      </w:ins>
      <w:r w:rsidR="008D74F9" w:rsidRPr="00024995">
        <w:t xml:space="preserve"> non-energy benefits </w:t>
      </w:r>
      <w:ins w:id="613" w:author="Barcic, Nathan" w:date="2016-05-13T14:36:00Z">
        <w:r w:rsidR="008D74F9" w:rsidRPr="00024995">
          <w:t xml:space="preserve">of DR.  </w:t>
        </w:r>
        <w:r w:rsidR="00543B0C">
          <w:t>N</w:t>
        </w:r>
        <w:r w:rsidRPr="00606693">
          <w:t xml:space="preserve">on-energy benefits </w:t>
        </w:r>
      </w:ins>
      <w:r w:rsidRPr="00606693">
        <w:t>(NEBs) or costs and non-monetary benefits or costs</w:t>
      </w:r>
      <w:del w:id="614" w:author="Barcic, Nathan" w:date="2016-05-13T14:36:00Z">
        <w:r w:rsidRPr="00606693">
          <w:delText xml:space="preserve"> discussed</w:delText>
        </w:r>
      </w:del>
      <w:r w:rsidRPr="00606693">
        <w:t xml:space="preserve"> can include the following:</w:t>
      </w:r>
    </w:p>
    <w:p w14:paraId="4154B911" w14:textId="77777777" w:rsidR="008D6D48" w:rsidRPr="00024995" w:rsidRDefault="008D6D48" w:rsidP="008D6D48">
      <w:pPr>
        <w:rPr>
          <w:ins w:id="615" w:author="Barcic, Nathan" w:date="2016-05-13T14:36:00Z"/>
        </w:rPr>
      </w:pPr>
    </w:p>
    <w:p w14:paraId="6A4C9338" w14:textId="77777777" w:rsidR="00024995" w:rsidRDefault="00024995" w:rsidP="00024995">
      <w:pPr>
        <w:rPr>
          <w:ins w:id="616" w:author="Barcic, Nathan" w:date="2016-05-13T14:36:00Z"/>
        </w:rPr>
      </w:pPr>
      <w:ins w:id="617" w:author="Barcic, Nathan" w:date="2016-05-13T14:36:00Z">
        <w:r>
          <w:t xml:space="preserve">Non-energy benefits </w:t>
        </w:r>
        <w:r w:rsidR="00B524FA">
          <w:t xml:space="preserve">(NEBs) </w:t>
        </w:r>
        <w:r>
          <w:t xml:space="preserve">are </w:t>
        </w:r>
        <w:r w:rsidR="004A2223">
          <w:t xml:space="preserve">usually </w:t>
        </w:r>
        <w:r>
          <w:t>divided into three categories:</w:t>
        </w:r>
      </w:ins>
    </w:p>
    <w:p w14:paraId="16B8C794" w14:textId="77777777" w:rsidR="00CC20F6" w:rsidRDefault="00CC20F6" w:rsidP="00CC20F6">
      <w:pPr>
        <w:rPr>
          <w:ins w:id="618" w:author="Barcic, Nathan" w:date="2016-05-13T14:36:00Z"/>
        </w:rPr>
      </w:pPr>
    </w:p>
    <w:p w14:paraId="49CD3263" w14:textId="5988A342" w:rsidR="00CC20F6" w:rsidRPr="006B167C" w:rsidRDefault="00CC20F6">
      <w:pPr>
        <w:numPr>
          <w:ilvl w:val="0"/>
          <w:numId w:val="29"/>
        </w:numPr>
        <w:pPrChange w:id="619" w:author="Barcic, Nathan" w:date="2016-05-13T14:36:00Z">
          <w:pPr>
            <w:numPr>
              <w:numId w:val="44"/>
            </w:numPr>
            <w:overflowPunct w:val="0"/>
            <w:autoSpaceDE w:val="0"/>
            <w:autoSpaceDN w:val="0"/>
            <w:adjustRightInd w:val="0"/>
            <w:ind w:left="720" w:hanging="360"/>
            <w:textAlignment w:val="baseline"/>
          </w:pPr>
        </w:pPrChange>
      </w:pPr>
      <w:r w:rsidRPr="006B167C">
        <w:t>Social non-energy benefits</w:t>
      </w:r>
      <w:r w:rsidR="00543B0C">
        <w:t xml:space="preserve"> or costs</w:t>
      </w:r>
      <w:r w:rsidRPr="006B167C">
        <w:t>,</w:t>
      </w:r>
      <w:ins w:id="620" w:author="Barcic, Nathan" w:date="2016-05-13T14:36:00Z">
        <w:r w:rsidRPr="006B167C">
          <w:t xml:space="preserve"> such as environmental benefits (in addition to the avoided GHG </w:t>
        </w:r>
        <w:proofErr w:type="gramStart"/>
        <w:r w:rsidRPr="006B167C">
          <w:t>cost  included</w:t>
        </w:r>
        <w:proofErr w:type="gramEnd"/>
        <w:r w:rsidRPr="006B167C">
          <w:t xml:space="preserve"> in the avoided cost calculator), job creation benefits, </w:t>
        </w:r>
        <w:r>
          <w:t>and</w:t>
        </w:r>
        <w:r w:rsidRPr="006B167C">
          <w:t xml:space="preserve"> health benefits.</w:t>
        </w:r>
      </w:ins>
    </w:p>
    <w:p w14:paraId="5FF29CB8" w14:textId="680C9FBA" w:rsidR="00606693" w:rsidRPr="00606693" w:rsidRDefault="00606693">
      <w:pPr>
        <w:numPr>
          <w:ilvl w:val="0"/>
          <w:numId w:val="29"/>
        </w:numPr>
        <w:rPr>
          <w:rFonts w:eastAsia="SymbolMT"/>
        </w:rPr>
        <w:pPrChange w:id="621" w:author="Barcic, Nathan" w:date="2016-05-13T14:36:00Z">
          <w:pPr>
            <w:numPr>
              <w:numId w:val="44"/>
            </w:numPr>
            <w:overflowPunct w:val="0"/>
            <w:autoSpaceDE w:val="0"/>
            <w:autoSpaceDN w:val="0"/>
            <w:adjustRightInd w:val="0"/>
            <w:ind w:left="720" w:hanging="360"/>
            <w:textAlignment w:val="baseline"/>
          </w:pPr>
        </w:pPrChange>
      </w:pPr>
      <w:r w:rsidRPr="00606693">
        <w:rPr>
          <w:rFonts w:eastAsia="SymbolMT"/>
        </w:rPr>
        <w:t>Utility non-energy benefits</w:t>
      </w:r>
      <w:r w:rsidR="00543B0C">
        <w:rPr>
          <w:rFonts w:eastAsia="SymbolMT"/>
        </w:rPr>
        <w:t xml:space="preserve"> or costs</w:t>
      </w:r>
      <w:del w:id="622" w:author="Barcic, Nathan" w:date="2016-05-13T14:36:00Z">
        <w:r w:rsidRPr="00606693">
          <w:rPr>
            <w:rFonts w:eastAsia="SymbolMT"/>
          </w:rPr>
          <w:delText>, and</w:delText>
        </w:r>
      </w:del>
      <w:ins w:id="623" w:author="Barcic, Nathan" w:date="2016-05-13T14:36:00Z">
        <w:r w:rsidR="00543B0C">
          <w:t xml:space="preserve"> </w:t>
        </w:r>
        <w:r w:rsidR="00CC20F6" w:rsidRPr="006B167C">
          <w:t xml:space="preserve">such as </w:t>
        </w:r>
        <w:r w:rsidR="00CC20F6">
          <w:t xml:space="preserve">fewer </w:t>
        </w:r>
        <w:r w:rsidR="00CC20F6" w:rsidRPr="006B167C">
          <w:t>customer calls</w:t>
        </w:r>
        <w:r w:rsidR="00CC20F6">
          <w:t xml:space="preserve"> and improved customer relations.</w:t>
        </w:r>
      </w:ins>
    </w:p>
    <w:p w14:paraId="7973353A" w14:textId="47588134" w:rsidR="00606693" w:rsidRPr="008D0F6A" w:rsidRDefault="00606693">
      <w:pPr>
        <w:numPr>
          <w:ilvl w:val="0"/>
          <w:numId w:val="29"/>
        </w:numPr>
        <w:rPr>
          <w:rFonts w:eastAsia="SymbolMT"/>
        </w:rPr>
        <w:pPrChange w:id="624" w:author="Barcic, Nathan" w:date="2016-05-13T14:36:00Z">
          <w:pPr>
            <w:numPr>
              <w:numId w:val="44"/>
            </w:numPr>
            <w:overflowPunct w:val="0"/>
            <w:autoSpaceDE w:val="0"/>
            <w:autoSpaceDN w:val="0"/>
            <w:adjustRightInd w:val="0"/>
            <w:spacing w:after="120"/>
            <w:ind w:left="720" w:hanging="360"/>
            <w:textAlignment w:val="baseline"/>
          </w:pPr>
        </w:pPrChange>
      </w:pPr>
      <w:r w:rsidRPr="00606693">
        <w:rPr>
          <w:rFonts w:eastAsia="SymbolMT"/>
        </w:rPr>
        <w:t>Participant non-energy benefits</w:t>
      </w:r>
      <w:r w:rsidR="00543B0C">
        <w:rPr>
          <w:rFonts w:eastAsia="SymbolMT"/>
        </w:rPr>
        <w:t xml:space="preserve"> or costs</w:t>
      </w:r>
      <w:del w:id="625" w:author="Barcic, Nathan" w:date="2016-05-13T14:36:00Z">
        <w:r w:rsidRPr="00606693">
          <w:rPr>
            <w:rFonts w:eastAsia="SymbolMT"/>
          </w:rPr>
          <w:delText>.</w:delText>
        </w:r>
      </w:del>
      <w:ins w:id="626" w:author="Barcic, Nathan" w:date="2016-05-13T14:36:00Z">
        <w:r w:rsidR="00CC20F6">
          <w:t xml:space="preserve">, such as “feeling green,” </w:t>
        </w:r>
        <w:r w:rsidR="00CC20F6" w:rsidRPr="00024995">
          <w:t>being good citizens by helping to prevent outages, improv</w:t>
        </w:r>
        <w:r w:rsidR="00CC20F6">
          <w:t xml:space="preserve">ed ability to </w:t>
        </w:r>
        <w:r w:rsidR="00CC20F6" w:rsidRPr="00024995">
          <w:t>manage energy us</w:t>
        </w:r>
        <w:r w:rsidR="00CC20F6">
          <w:t>e</w:t>
        </w:r>
        <w:r w:rsidR="00CC20F6" w:rsidRPr="00024995">
          <w:t xml:space="preserve">, </w:t>
        </w:r>
        <w:r w:rsidR="00CC20F6">
          <w:t xml:space="preserve">and </w:t>
        </w:r>
        <w:r w:rsidR="00CC20F6" w:rsidRPr="00024995">
          <w:t xml:space="preserve">having a better public image </w:t>
        </w:r>
        <w:r w:rsidR="00CC20F6">
          <w:t>(for commercial enterprises).</w:t>
        </w:r>
        <w:r w:rsidR="00CC20F6" w:rsidRPr="00024995">
          <w:t xml:space="preserve"> </w:t>
        </w:r>
      </w:ins>
    </w:p>
    <w:p w14:paraId="35A69C33" w14:textId="77777777" w:rsidR="000603C8" w:rsidRPr="00606693" w:rsidRDefault="000603C8" w:rsidP="008D0F6A">
      <w:pPr>
        <w:ind w:left="360"/>
        <w:rPr>
          <w:ins w:id="627" w:author="Barcic, Nathan" w:date="2016-05-13T14:36:00Z"/>
          <w:rFonts w:eastAsia="SymbolMT"/>
        </w:rPr>
      </w:pPr>
    </w:p>
    <w:p w14:paraId="53C319E2" w14:textId="77777777" w:rsidR="000603C8" w:rsidRDefault="001F6EC2" w:rsidP="00CC20F6">
      <w:pPr>
        <w:rPr>
          <w:ins w:id="628" w:author="Barcic, Nathan" w:date="2016-05-13T14:36:00Z"/>
        </w:rPr>
      </w:pPr>
      <w:ins w:id="629" w:author="Barcic, Nathan" w:date="2016-05-13T14:36:00Z">
        <w:r w:rsidRPr="008D0F6A">
          <w:t>Social NEBs</w:t>
        </w:r>
        <w:r>
          <w:t xml:space="preserve"> include “environmental benefits,” which in the 2010 Protocols were listed as a separate category of benefits.  Social NEBs can be included as benefits in the calculation of the TRC test.  They may not be included in the PAC, RIM, or Participant Test.</w:t>
        </w:r>
      </w:ins>
    </w:p>
    <w:p w14:paraId="3B626EB7" w14:textId="1FCD7D0D" w:rsidR="001F6EC2" w:rsidRDefault="001F6EC2" w:rsidP="00CC20F6">
      <w:pPr>
        <w:rPr>
          <w:ins w:id="630" w:author="Barcic, Nathan" w:date="2016-05-13T14:36:00Z"/>
        </w:rPr>
      </w:pPr>
    </w:p>
    <w:p w14:paraId="04B2BCC1" w14:textId="1EAC867A" w:rsidR="001F6EC2" w:rsidRDefault="001F6EC2" w:rsidP="00CC20F6">
      <w:pPr>
        <w:rPr>
          <w:ins w:id="631" w:author="Barcic, Nathan" w:date="2016-05-13T14:36:00Z"/>
        </w:rPr>
      </w:pPr>
      <w:ins w:id="632" w:author="Barcic, Nathan" w:date="2016-05-13T14:36:00Z">
        <w:r>
          <w:t xml:space="preserve">Criteria emission pollutant-related costs that can be avoided by DR programs are already reflected in estimates of the generation capacity costs avoided by that DR program, to the extent that pollutant limits are required by current environmental regulation.  However, environmental </w:t>
        </w:r>
        <w:r>
          <w:lastRenderedPageBreak/>
          <w:t xml:space="preserve">regulations are enacted to limit pollutants, not to limit the abatement of pollutants.  There are residual benefits of avoiding criteria pollutants above and beyond the level of existing environmental regulation.  </w:t>
        </w:r>
      </w:ins>
    </w:p>
    <w:p w14:paraId="5DF736BB" w14:textId="77777777" w:rsidR="000603C8" w:rsidRPr="008D0F6A" w:rsidRDefault="000603C8" w:rsidP="00CC20F6">
      <w:pPr>
        <w:rPr>
          <w:ins w:id="633" w:author="Barcic, Nathan" w:date="2016-05-13T14:36:00Z"/>
        </w:rPr>
      </w:pPr>
    </w:p>
    <w:p w14:paraId="53CDF1F9" w14:textId="1F193952" w:rsidR="00606693" w:rsidRPr="00606693" w:rsidRDefault="00606693" w:rsidP="00606693">
      <w:pPr>
        <w:overflowPunct w:val="0"/>
        <w:autoSpaceDE w:val="0"/>
        <w:autoSpaceDN w:val="0"/>
        <w:adjustRightInd w:val="0"/>
        <w:spacing w:after="120"/>
        <w:ind w:firstLine="360"/>
        <w:textAlignment w:val="baseline"/>
        <w:rPr>
          <w:b/>
          <w:bCs/>
        </w:rPr>
      </w:pPr>
      <w:r w:rsidRPr="00606693">
        <w:t xml:space="preserve">LSEs are required to provide a qualitative analysis of non-energy and non-monetary benefits or costs in the </w:t>
      </w:r>
      <w:proofErr w:type="spellStart"/>
      <w:r w:rsidRPr="00606693">
        <w:t>workpapers</w:t>
      </w:r>
      <w:proofErr w:type="spellEnd"/>
      <w:r w:rsidRPr="00606693">
        <w:t xml:space="preserve"> associated with the DR Cost-Effectiveness Report even if they believe that these benefits or costs do not apply to their DR programs. </w:t>
      </w:r>
      <w:del w:id="634" w:author="Barcic, Nathan" w:date="2016-05-13T14:36:00Z">
        <w:r w:rsidRPr="00606693">
          <w:delText>However, if</w:delText>
        </w:r>
      </w:del>
      <w:ins w:id="635" w:author="Barcic, Nathan" w:date="2016-05-13T14:36:00Z">
        <w:r w:rsidR="001F6EC2">
          <w:t xml:space="preserve"> </w:t>
        </w:r>
        <w:r w:rsidR="00BA53C1" w:rsidRPr="00BA53C1">
          <w:t xml:space="preserve">LSEs should include numeric values for these inputs if and when it is possible to estimate quantitative values for any one of them for a specific DR program.  </w:t>
        </w:r>
        <w:r w:rsidR="001F6EC2">
          <w:t>I</w:t>
        </w:r>
        <w:r w:rsidRPr="00606693">
          <w:t>f</w:t>
        </w:r>
      </w:ins>
      <w:r w:rsidRPr="00606693">
        <w:t xml:space="preserve"> an LSE does not believe a qualitative effect exists, it must explain the</w:t>
      </w:r>
      <w:del w:id="636" w:author="Barcic, Nathan" w:date="2016-05-13T14:36:00Z">
        <w:r w:rsidRPr="00606693">
          <w:delText xml:space="preserve"> reasoning or</w:delText>
        </w:r>
      </w:del>
      <w:r w:rsidRPr="00606693">
        <w:t xml:space="preserve"> analysis supporting that conclusion.</w:t>
      </w:r>
    </w:p>
    <w:p w14:paraId="1EC8B9B2" w14:textId="25B8BEA1" w:rsidR="00606693" w:rsidRPr="00606693" w:rsidRDefault="00606693" w:rsidP="008D0F6A">
      <w:pPr>
        <w:overflowPunct w:val="0"/>
        <w:autoSpaceDE w:val="0"/>
        <w:autoSpaceDN w:val="0"/>
        <w:adjustRightInd w:val="0"/>
        <w:spacing w:after="120"/>
        <w:textAlignment w:val="baseline"/>
      </w:pPr>
      <w:del w:id="637" w:author="Barcic, Nathan" w:date="2016-05-13T14:36:00Z">
        <w:r w:rsidRPr="00606693">
          <w:rPr>
            <w:rFonts w:eastAsia="SymbolMT"/>
          </w:rPr>
          <w:delText xml:space="preserve"> </w:delText>
        </w:r>
        <w:r w:rsidRPr="00606693">
          <w:rPr>
            <w:b/>
          </w:rPr>
          <w:delText xml:space="preserve">Qualitative </w:delText>
        </w:r>
      </w:del>
      <w:r w:rsidRPr="00606693">
        <w:rPr>
          <w:b/>
        </w:rPr>
        <w:t>Social NEBs or costs include</w:t>
      </w:r>
      <w:r w:rsidRPr="00606693">
        <w:t xml:space="preserve"> several environmental impacts that might be avoided depending on the source of the energy avoided and whether capacity is avoided. </w:t>
      </w:r>
      <w:ins w:id="638" w:author="Barcic, Nathan" w:date="2016-05-13T14:36:00Z">
        <w:r w:rsidR="004D3E7E">
          <w:t xml:space="preserve"> </w:t>
        </w:r>
      </w:ins>
      <w:r w:rsidRPr="00606693">
        <w:t>Environmental impacts might also be avoided depending on specific type(s) of capacity – generation, transmission, or distribution</w:t>
      </w:r>
      <w:r w:rsidRPr="008D0F6A">
        <w:rPr>
          <w:rFonts w:ascii="Arial" w:hAnsi="Arial"/>
          <w:strike/>
        </w:rPr>
        <w:t xml:space="preserve"> </w:t>
      </w:r>
      <w:r w:rsidRPr="00606693">
        <w:t xml:space="preserve">– that the DR program is expected to defer or avoid. </w:t>
      </w:r>
    </w:p>
    <w:p w14:paraId="1588AC25" w14:textId="77777777" w:rsidR="00606693" w:rsidRPr="00606693" w:rsidRDefault="00606693" w:rsidP="00606693">
      <w:pPr>
        <w:overflowPunct w:val="0"/>
        <w:autoSpaceDE w:val="0"/>
        <w:autoSpaceDN w:val="0"/>
        <w:adjustRightInd w:val="0"/>
        <w:spacing w:after="120"/>
        <w:textAlignment w:val="baseline"/>
        <w:rPr>
          <w:rFonts w:ascii="NewCenturySchlbk" w:hAnsi="NewCenturySchlbk"/>
          <w:szCs w:val="20"/>
        </w:rPr>
      </w:pPr>
      <w:r w:rsidRPr="00606693">
        <w:t>These impacts include:</w:t>
      </w:r>
    </w:p>
    <w:p w14:paraId="3740D00C" w14:textId="1C498863" w:rsidR="00606693" w:rsidRPr="00606693" w:rsidRDefault="00606693" w:rsidP="00606693">
      <w:pPr>
        <w:overflowPunct w:val="0"/>
        <w:autoSpaceDE w:val="0"/>
        <w:autoSpaceDN w:val="0"/>
        <w:adjustRightInd w:val="0"/>
        <w:spacing w:after="120"/>
        <w:ind w:left="720"/>
        <w:textAlignment w:val="baseline"/>
        <w:rPr>
          <w:b/>
        </w:rPr>
      </w:pPr>
      <w:r w:rsidRPr="00606693">
        <w:rPr>
          <w:b/>
        </w:rPr>
        <w:t>Job Creation Benefits or Costs</w:t>
      </w:r>
      <w:del w:id="639" w:author="Barcic, Nathan" w:date="2016-05-13T14:36:00Z">
        <w:r w:rsidRPr="00606693">
          <w:rPr>
            <w:b/>
          </w:rPr>
          <w:delText xml:space="preserve">. </w:delText>
        </w:r>
        <w:r w:rsidRPr="00606693">
          <w:delText>For supply-side DR, the job creation benefits would</w:delText>
        </w:r>
      </w:del>
      <w:ins w:id="640" w:author="Barcic, Nathan" w:date="2016-05-13T14:36:00Z">
        <w:r w:rsidR="000603C8">
          <w:rPr>
            <w:b/>
          </w:rPr>
          <w:t xml:space="preserve"> </w:t>
        </w:r>
        <w:r w:rsidR="00783A07">
          <w:t>for</w:t>
        </w:r>
        <w:r w:rsidRPr="00606693">
          <w:t xml:space="preserve"> DR</w:t>
        </w:r>
        <w:r w:rsidR="000603C8">
          <w:t xml:space="preserve"> </w:t>
        </w:r>
        <w:r w:rsidR="00783A07">
          <w:t>can</w:t>
        </w:r>
      </w:ins>
      <w:r w:rsidRPr="00606693">
        <w:t xml:space="preserve"> be those over and above the job creation benefits of a combustion turbine</w:t>
      </w:r>
      <w:del w:id="641" w:author="Barcic, Nathan" w:date="2016-05-13T14:36:00Z">
        <w:r w:rsidRPr="00606693">
          <w:delText xml:space="preserve">. For load-modifying DR, if it has no capacity value it would be over the non-participating customers’ spending if not paying for DR </w:delText>
        </w:r>
      </w:del>
      <w:ins w:id="642" w:author="Barcic, Nathan" w:date="2016-05-13T14:36:00Z">
        <w:r w:rsidR="00783A07">
          <w:t xml:space="preserve"> </w:t>
        </w:r>
      </w:ins>
      <w:r w:rsidR="00783A07">
        <w:t>or</w:t>
      </w:r>
      <w:del w:id="643" w:author="Barcic, Nathan" w:date="2016-05-13T14:36:00Z">
        <w:r w:rsidRPr="00606693">
          <w:delText xml:space="preserve"> the job creation benefits over and above job creation benefits of</w:delText>
        </w:r>
      </w:del>
      <w:r w:rsidR="00783A07">
        <w:t xml:space="preserve"> </w:t>
      </w:r>
      <w:r w:rsidRPr="00606693">
        <w:t>constructing distribution and transmission upgrades.</w:t>
      </w:r>
    </w:p>
    <w:p w14:paraId="4C7A3693" w14:textId="77777777" w:rsidR="00606693" w:rsidRPr="00606693" w:rsidRDefault="00606693" w:rsidP="00606693">
      <w:pPr>
        <w:overflowPunct w:val="0"/>
        <w:autoSpaceDE w:val="0"/>
        <w:autoSpaceDN w:val="0"/>
        <w:adjustRightInd w:val="0"/>
        <w:spacing w:after="120"/>
        <w:ind w:left="720"/>
        <w:textAlignment w:val="baseline"/>
      </w:pPr>
      <w:r w:rsidRPr="00606693">
        <w:rPr>
          <w:b/>
        </w:rPr>
        <w:t>Environmental Benefits</w:t>
      </w:r>
      <w:r w:rsidRPr="00606693">
        <w:t xml:space="preserve"> </w:t>
      </w:r>
      <w:r w:rsidRPr="00802AE7">
        <w:rPr>
          <w:b/>
          <w:rPrChange w:id="644" w:author="Barcic, Nathan" w:date="2016-05-13T14:36:00Z">
            <w:rPr/>
          </w:rPrChange>
        </w:rPr>
        <w:t>or Costs</w:t>
      </w:r>
      <w:r w:rsidRPr="00606693">
        <w:t xml:space="preserve"> (in addition to the avoided GHG cost embedded in the energy price and criteria pollutant costs included in the generation cost).</w:t>
      </w:r>
    </w:p>
    <w:p w14:paraId="078C738E" w14:textId="4C020419"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decreased health care costs associated with lower emission levels, especially decreased air pollution</w:t>
      </w:r>
      <w:del w:id="645" w:author="Barcic, Nathan" w:date="2016-05-13T14:36:00Z">
        <w:r w:rsidRPr="00606693">
          <w:rPr>
            <w:rFonts w:eastAsia="Calibri"/>
          </w:rPr>
          <w:delText xml:space="preserve"> assuming the avoided energy would be produced in the local area</w:delText>
        </w:r>
      </w:del>
      <w:r w:rsidR="006707EA">
        <w:rPr>
          <w:rFonts w:eastAsia="Calibri"/>
          <w:rPrChange w:id="646" w:author="Barcic, Nathan" w:date="2016-05-13T14:36:00Z">
            <w:rPr>
              <w:rFonts w:ascii="Arial" w:eastAsia="Calibri" w:hAnsi="Arial"/>
            </w:rPr>
          </w:rPrChange>
        </w:rPr>
        <w:t>,</w:t>
      </w:r>
    </w:p>
    <w:p w14:paraId="3239D35F" w14:textId="04640D86"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 xml:space="preserve">additional GHG mitigation benefits </w:t>
      </w:r>
      <w:del w:id="647" w:author="Barcic, Nathan" w:date="2016-05-13T14:36:00Z">
        <w:r w:rsidRPr="00606693">
          <w:rPr>
            <w:rFonts w:eastAsia="Calibri"/>
          </w:rPr>
          <w:delText>(over and above the avoided GHG costs embedded in the energy price)</w:delText>
        </w:r>
        <w:r w:rsidRPr="00606693">
          <w:rPr>
            <w:rFonts w:ascii="Arial" w:eastAsia="Calibri" w:hAnsi="Arial" w:cs="Arial"/>
          </w:rPr>
          <w:delText>,</w:delText>
        </w:r>
      </w:del>
    </w:p>
    <w:p w14:paraId="6F6EB39C" w14:textId="354D629C"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environmental justice improvements, particularly for supplying electricity in urban areas</w:t>
      </w:r>
      <w:r w:rsidRPr="00606693">
        <w:rPr>
          <w:rFonts w:ascii="Arial" w:eastAsia="Calibri" w:hAnsi="Arial" w:cs="Arial"/>
        </w:rPr>
        <w:t>,</w:t>
      </w:r>
    </w:p>
    <w:p w14:paraId="04ED482F" w14:textId="74CCC9B8"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biological impacts</w:t>
      </w:r>
      <w:r w:rsidRPr="00606693">
        <w:rPr>
          <w:rFonts w:ascii="Arial" w:eastAsia="Calibri" w:hAnsi="Arial" w:cs="Arial"/>
        </w:rPr>
        <w:t>,</w:t>
      </w:r>
    </w:p>
    <w:p w14:paraId="1DF6E4C1" w14:textId="6F6389E2"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impacts on cultural resources</w:t>
      </w:r>
      <w:r w:rsidRPr="00606693">
        <w:rPr>
          <w:rFonts w:ascii="Arial" w:eastAsia="Calibri" w:hAnsi="Arial" w:cs="Arial"/>
        </w:rPr>
        <w:t>,</w:t>
      </w:r>
    </w:p>
    <w:p w14:paraId="23B28400" w14:textId="58AD8E79"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diminishing visual resources (e.g</w:t>
      </w:r>
      <w:r w:rsidRPr="00606693">
        <w:rPr>
          <w:rFonts w:eastAsia="Calibri"/>
          <w:i/>
          <w:iCs/>
        </w:rPr>
        <w:t>.,</w:t>
      </w:r>
      <w:r w:rsidRPr="008D0F6A">
        <w:rPr>
          <w:i/>
        </w:rPr>
        <w:t xml:space="preserve"> </w:t>
      </w:r>
      <w:r w:rsidRPr="00606693">
        <w:rPr>
          <w:rFonts w:eastAsia="Calibri"/>
        </w:rPr>
        <w:t>due to power plant stacks or transmission towers)</w:t>
      </w:r>
      <w:r w:rsidRPr="00606693">
        <w:rPr>
          <w:rFonts w:ascii="Arial" w:eastAsia="Calibri" w:hAnsi="Arial" w:cs="Arial"/>
        </w:rPr>
        <w:t>,</w:t>
      </w:r>
    </w:p>
    <w:p w14:paraId="127EBD35" w14:textId="153F9D0A"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land use, including impacts of energy infrastructure on local ecosystems</w:t>
      </w:r>
      <w:r w:rsidRPr="00606693">
        <w:rPr>
          <w:rFonts w:ascii="Arial" w:eastAsia="Calibri" w:hAnsi="Arial" w:cs="Arial"/>
        </w:rPr>
        <w:t>,</w:t>
      </w:r>
    </w:p>
    <w:p w14:paraId="232D5F7D" w14:textId="0D678A60" w:rsidR="00606693" w:rsidRPr="00606693" w:rsidRDefault="00606693" w:rsidP="008D0F6A">
      <w:pPr>
        <w:numPr>
          <w:ilvl w:val="0"/>
          <w:numId w:val="41"/>
        </w:numPr>
        <w:overflowPunct w:val="0"/>
        <w:autoSpaceDE w:val="0"/>
        <w:autoSpaceDN w:val="0"/>
        <w:adjustRightInd w:val="0"/>
        <w:ind w:left="1080"/>
        <w:textAlignment w:val="baseline"/>
        <w:rPr>
          <w:rFonts w:eastAsia="Calibri"/>
        </w:rPr>
      </w:pPr>
      <w:r w:rsidRPr="00606693">
        <w:rPr>
          <w:rFonts w:eastAsia="Calibri"/>
        </w:rPr>
        <w:t>effects on water quality/consumption</w:t>
      </w:r>
      <w:del w:id="648" w:author="Barcic, Nathan" w:date="2016-05-13T14:36:00Z">
        <w:r w:rsidRPr="00606693">
          <w:rPr>
            <w:rFonts w:ascii="Arial" w:eastAsia="Calibri" w:hAnsi="Arial" w:cs="Arial"/>
          </w:rPr>
          <w:delText>,</w:delText>
        </w:r>
        <w:r w:rsidRPr="00606693">
          <w:rPr>
            <w:rFonts w:eastAsia="Calibri"/>
          </w:rPr>
          <w:delText xml:space="preserve"> and</w:delText>
        </w:r>
      </w:del>
    </w:p>
    <w:p w14:paraId="1EB511F5" w14:textId="67205DD4" w:rsidR="00606693" w:rsidRDefault="00606693" w:rsidP="008D0F6A">
      <w:pPr>
        <w:numPr>
          <w:ilvl w:val="0"/>
          <w:numId w:val="41"/>
        </w:numPr>
        <w:overflowPunct w:val="0"/>
        <w:autoSpaceDE w:val="0"/>
        <w:autoSpaceDN w:val="0"/>
        <w:adjustRightInd w:val="0"/>
        <w:spacing w:after="120"/>
        <w:ind w:left="1080"/>
        <w:textAlignment w:val="baseline"/>
        <w:rPr>
          <w:rFonts w:eastAsia="Calibri"/>
        </w:rPr>
      </w:pPr>
      <w:del w:id="649" w:author="Barcic, Nathan" w:date="2016-05-13T14:36:00Z">
        <w:r w:rsidRPr="00606693">
          <w:rPr>
            <w:rFonts w:eastAsia="Calibri"/>
          </w:rPr>
          <w:delText xml:space="preserve">impacts on </w:delText>
        </w:r>
      </w:del>
      <w:r w:rsidRPr="00606693">
        <w:rPr>
          <w:rFonts w:eastAsia="Calibri"/>
        </w:rPr>
        <w:t>noise pollution</w:t>
      </w:r>
      <w:del w:id="650" w:author="Barcic, Nathan" w:date="2016-05-13T14:36:00Z">
        <w:r w:rsidRPr="00606693">
          <w:rPr>
            <w:rFonts w:eastAsia="Calibri"/>
          </w:rPr>
          <w:delText>.</w:delText>
        </w:r>
      </w:del>
      <w:ins w:id="651" w:author="Barcic, Nathan" w:date="2016-05-13T14:36:00Z">
        <w:r w:rsidR="008E1988">
          <w:rPr>
            <w:rFonts w:eastAsia="Calibri"/>
          </w:rPr>
          <w:t>, and</w:t>
        </w:r>
      </w:ins>
    </w:p>
    <w:p w14:paraId="5FBC8A52" w14:textId="77777777" w:rsidR="007F4868" w:rsidRPr="008D0F6A" w:rsidRDefault="007F4868">
      <w:pPr>
        <w:pStyle w:val="ListParagraph"/>
        <w:numPr>
          <w:ilvl w:val="0"/>
          <w:numId w:val="48"/>
        </w:numPr>
        <w:tabs>
          <w:tab w:val="left" w:pos="360"/>
        </w:tabs>
        <w:overflowPunct w:val="0"/>
        <w:autoSpaceDE w:val="0"/>
        <w:autoSpaceDN w:val="0"/>
        <w:adjustRightInd w:val="0"/>
        <w:spacing w:after="120"/>
        <w:textAlignment w:val="baseline"/>
        <w:rPr>
          <w:moveFrom w:id="652" w:author="Barcic, Nathan" w:date="2016-05-13T14:36:00Z"/>
        </w:rPr>
        <w:pPrChange w:id="653" w:author="Barcic, Nathan" w:date="2016-05-13T14:36:00Z">
          <w:pPr>
            <w:overflowPunct w:val="0"/>
            <w:autoSpaceDE w:val="0"/>
            <w:autoSpaceDN w:val="0"/>
            <w:adjustRightInd w:val="0"/>
            <w:spacing w:after="120"/>
            <w:textAlignment w:val="baseline"/>
          </w:pPr>
        </w:pPrChange>
      </w:pPr>
      <w:moveFromRangeStart w:id="654" w:author="Barcic, Nathan" w:date="2016-05-13T14:36:00Z" w:name="move450913504"/>
      <w:moveFrom w:id="655" w:author="Barcic, Nathan" w:date="2016-05-13T14:36:00Z">
        <w:r w:rsidRPr="0058140C">
          <w:rPr>
            <w:b/>
          </w:rPr>
          <w:t>Market Transformation.</w:t>
        </w:r>
        <w:r w:rsidRPr="00E90E11">
          <w:t xml:space="preserve"> Change in the market for the technology from learning-by-doing can lead to lower prices for a DR technology in the future.</w:t>
        </w:r>
      </w:moveFrom>
    </w:p>
    <w:moveFromRangeEnd w:id="654"/>
    <w:p w14:paraId="0BFC788B" w14:textId="5F1352BD" w:rsidR="008E1988" w:rsidRPr="00606693" w:rsidRDefault="00606693" w:rsidP="006707EA">
      <w:pPr>
        <w:numPr>
          <w:ilvl w:val="0"/>
          <w:numId w:val="41"/>
        </w:numPr>
        <w:overflowPunct w:val="0"/>
        <w:autoSpaceDE w:val="0"/>
        <w:autoSpaceDN w:val="0"/>
        <w:adjustRightInd w:val="0"/>
        <w:spacing w:after="120"/>
        <w:ind w:left="1080"/>
        <w:textAlignment w:val="baseline"/>
        <w:rPr>
          <w:ins w:id="656" w:author="Barcic, Nathan" w:date="2016-05-13T14:36:00Z"/>
          <w:rFonts w:eastAsia="Calibri"/>
        </w:rPr>
      </w:pPr>
      <w:del w:id="657" w:author="Barcic, Nathan" w:date="2016-05-13T14:36:00Z">
        <w:r w:rsidRPr="00606693">
          <w:rPr>
            <w:b/>
            <w:bCs/>
          </w:rPr>
          <w:delText xml:space="preserve">Qualitative </w:delText>
        </w:r>
      </w:del>
      <w:proofErr w:type="gramStart"/>
      <w:ins w:id="658" w:author="Barcic, Nathan" w:date="2016-05-13T14:36:00Z">
        <w:r w:rsidR="008E1988">
          <w:rPr>
            <w:rFonts w:eastAsia="Calibri"/>
          </w:rPr>
          <w:t>other</w:t>
        </w:r>
        <w:proofErr w:type="gramEnd"/>
        <w:r w:rsidR="008E1988">
          <w:rPr>
            <w:rFonts w:eastAsia="Calibri"/>
          </w:rPr>
          <w:t xml:space="preserve"> social NEBs.</w:t>
        </w:r>
      </w:ins>
    </w:p>
    <w:p w14:paraId="4D91184F" w14:textId="309F7827" w:rsidR="00606693" w:rsidRPr="00606693" w:rsidRDefault="00606693" w:rsidP="00606693">
      <w:pPr>
        <w:overflowPunct w:val="0"/>
        <w:autoSpaceDE w:val="0"/>
        <w:autoSpaceDN w:val="0"/>
        <w:adjustRightInd w:val="0"/>
        <w:spacing w:after="120"/>
        <w:textAlignment w:val="baseline"/>
      </w:pPr>
      <w:r w:rsidRPr="00606693">
        <w:rPr>
          <w:b/>
          <w:bCs/>
        </w:rPr>
        <w:t>Utility non-energy benefits (NEBs) or costs</w:t>
      </w:r>
      <w:ins w:id="659" w:author="Barcic, Nathan" w:date="2016-05-13T14:36:00Z">
        <w:r w:rsidR="003A54F0" w:rsidRPr="00802AE7">
          <w:rPr>
            <w:bCs/>
          </w:rPr>
          <w:t>.  These can be included in the TRC, PAC, and RIM tests but should not be included in the Participant Test.  This category of benefits and costs</w:t>
        </w:r>
        <w:r w:rsidRPr="00802AE7">
          <w:t xml:space="preserve"> </w:t>
        </w:r>
        <w:r w:rsidR="003A54F0" w:rsidRPr="00802AE7">
          <w:t>can</w:t>
        </w:r>
      </w:ins>
      <w:r w:rsidR="003A54F0" w:rsidRPr="008D0F6A">
        <w:rPr>
          <w:b/>
        </w:rPr>
        <w:t xml:space="preserve"> </w:t>
      </w:r>
      <w:r w:rsidRPr="00606693">
        <w:t xml:space="preserve">consist of any indirect change in costs that an LSE experiences as a result of </w:t>
      </w:r>
      <w:ins w:id="660" w:author="Barcic, Nathan" w:date="2016-05-13T14:36:00Z">
        <w:r w:rsidR="003A54F0">
          <w:t xml:space="preserve">its </w:t>
        </w:r>
      </w:ins>
      <w:r w:rsidRPr="00606693">
        <w:t>DR programs</w:t>
      </w:r>
      <w:del w:id="661" w:author="Barcic, Nathan" w:date="2016-05-13T14:36:00Z">
        <w:r w:rsidRPr="00606693">
          <w:delText xml:space="preserve"> </w:delText>
        </w:r>
        <w:r w:rsidRPr="00606693">
          <w:lastRenderedPageBreak/>
          <w:delText>not included in DR budgets</w:delText>
        </w:r>
      </w:del>
      <w:r w:rsidR="003A54F0">
        <w:t>.</w:t>
      </w:r>
      <w:r w:rsidRPr="00606693">
        <w:t xml:space="preserve"> Care must be taken to properly account for NEBs or costs of direct access or CCA customers participating in utility DR programs. </w:t>
      </w:r>
      <w:ins w:id="662" w:author="Barcic, Nathan" w:date="2016-05-13T14:36:00Z">
        <w:r w:rsidR="003A54F0">
          <w:t xml:space="preserve"> </w:t>
        </w:r>
      </w:ins>
      <w:r w:rsidRPr="00606693">
        <w:t xml:space="preserve">This </w:t>
      </w:r>
      <w:del w:id="663" w:author="Barcic, Nathan" w:date="2016-05-13T14:36:00Z">
        <w:r w:rsidRPr="00606693">
          <w:delText>includes</w:delText>
        </w:r>
      </w:del>
      <w:ins w:id="664" w:author="Barcic, Nathan" w:date="2016-05-13T14:36:00Z">
        <w:r w:rsidR="003A54F0">
          <w:t xml:space="preserve">may </w:t>
        </w:r>
        <w:r w:rsidRPr="00606693">
          <w:t>include</w:t>
        </w:r>
      </w:ins>
      <w:r w:rsidRPr="00606693">
        <w:t>:</w:t>
      </w:r>
    </w:p>
    <w:p w14:paraId="525E63D1" w14:textId="4850E26E" w:rsidR="00606693" w:rsidRPr="00606693" w:rsidRDefault="00606693" w:rsidP="00606693">
      <w:pPr>
        <w:numPr>
          <w:ilvl w:val="0"/>
          <w:numId w:val="42"/>
        </w:numPr>
        <w:overflowPunct w:val="0"/>
        <w:autoSpaceDE w:val="0"/>
        <w:autoSpaceDN w:val="0"/>
        <w:adjustRightInd w:val="0"/>
        <w:ind w:left="1080"/>
        <w:textAlignment w:val="baseline"/>
        <w:rPr>
          <w:rFonts w:eastAsia="Calibri"/>
        </w:rPr>
      </w:pPr>
      <w:r w:rsidRPr="00606693">
        <w:rPr>
          <w:rFonts w:eastAsia="Calibri"/>
        </w:rPr>
        <w:t xml:space="preserve">any changes in the number of complaint calls or service requests to the LSE, </w:t>
      </w:r>
    </w:p>
    <w:p w14:paraId="0A282FF5" w14:textId="70D1333A" w:rsidR="00606693" w:rsidRPr="00606693" w:rsidRDefault="00606693" w:rsidP="00606693">
      <w:pPr>
        <w:numPr>
          <w:ilvl w:val="0"/>
          <w:numId w:val="42"/>
        </w:numPr>
        <w:overflowPunct w:val="0"/>
        <w:autoSpaceDE w:val="0"/>
        <w:autoSpaceDN w:val="0"/>
        <w:adjustRightInd w:val="0"/>
        <w:ind w:left="1080"/>
        <w:textAlignment w:val="baseline"/>
        <w:rPr>
          <w:rFonts w:eastAsia="Calibri"/>
        </w:rPr>
      </w:pPr>
      <w:del w:id="665" w:author="Barcic, Nathan" w:date="2016-05-13T14:36:00Z">
        <w:r w:rsidRPr="00606693">
          <w:rPr>
            <w:rFonts w:eastAsia="Calibri"/>
          </w:rPr>
          <w:delText>increased</w:delText>
        </w:r>
      </w:del>
      <w:ins w:id="666" w:author="Barcic, Nathan" w:date="2016-05-13T14:36:00Z">
        <w:r w:rsidR="0017613C">
          <w:rPr>
            <w:rFonts w:eastAsia="Calibri"/>
          </w:rPr>
          <w:t>changes in</w:t>
        </w:r>
      </w:ins>
      <w:r w:rsidR="0017613C" w:rsidRPr="00606693">
        <w:rPr>
          <w:rFonts w:eastAsia="Calibri"/>
        </w:rPr>
        <w:t xml:space="preserve"> </w:t>
      </w:r>
      <w:r w:rsidRPr="00606693">
        <w:rPr>
          <w:rFonts w:eastAsia="Calibri"/>
        </w:rPr>
        <w:t xml:space="preserve">billing costs of the LSE, </w:t>
      </w:r>
    </w:p>
    <w:p w14:paraId="42C4741D" w14:textId="3BAB63AF" w:rsidR="00606693" w:rsidRPr="00606693" w:rsidRDefault="00606693" w:rsidP="00606693">
      <w:pPr>
        <w:numPr>
          <w:ilvl w:val="0"/>
          <w:numId w:val="42"/>
        </w:numPr>
        <w:overflowPunct w:val="0"/>
        <w:autoSpaceDE w:val="0"/>
        <w:autoSpaceDN w:val="0"/>
        <w:adjustRightInd w:val="0"/>
        <w:ind w:left="1080"/>
        <w:textAlignment w:val="baseline"/>
        <w:rPr>
          <w:rFonts w:eastAsia="Calibri"/>
        </w:rPr>
      </w:pPr>
      <w:del w:id="667" w:author="Barcic, Nathan" w:date="2016-05-13T14:36:00Z">
        <w:r w:rsidRPr="00606693">
          <w:rPr>
            <w:rFonts w:eastAsia="Calibri"/>
          </w:rPr>
          <w:delText xml:space="preserve">any </w:delText>
        </w:r>
      </w:del>
      <w:r w:rsidRPr="00606693">
        <w:rPr>
          <w:rFonts w:eastAsia="Calibri"/>
        </w:rPr>
        <w:t>changes in customer perception or relationship to its LSE</w:t>
      </w:r>
      <w:del w:id="668" w:author="Barcic, Nathan" w:date="2016-05-13T14:36:00Z">
        <w:r w:rsidRPr="00606693">
          <w:rPr>
            <w:rFonts w:eastAsia="Calibri"/>
          </w:rPr>
          <w:delText xml:space="preserve">, and </w:delText>
        </w:r>
      </w:del>
      <w:ins w:id="669" w:author="Barcic, Nathan" w:date="2016-05-13T14:36:00Z">
        <w:r w:rsidR="0017613C">
          <w:rPr>
            <w:rFonts w:eastAsia="Calibri"/>
          </w:rPr>
          <w:t xml:space="preserve"> or distributio</w:t>
        </w:r>
        <w:r w:rsidR="000603C8">
          <w:rPr>
            <w:rFonts w:eastAsia="Calibri"/>
          </w:rPr>
          <w:t xml:space="preserve">n </w:t>
        </w:r>
        <w:proofErr w:type="spellStart"/>
        <w:r w:rsidR="000603C8">
          <w:rPr>
            <w:rFonts w:eastAsia="Calibri"/>
          </w:rPr>
          <w:t>utitlity</w:t>
        </w:r>
        <w:proofErr w:type="spellEnd"/>
        <w:r w:rsidR="000603C8">
          <w:rPr>
            <w:rFonts w:eastAsia="Calibri"/>
          </w:rPr>
          <w:t xml:space="preserve"> of CCA or DA customer,</w:t>
        </w:r>
      </w:ins>
    </w:p>
    <w:p w14:paraId="391C0000" w14:textId="77777777" w:rsidR="00606693" w:rsidRPr="00606693" w:rsidRDefault="00606693" w:rsidP="00606693">
      <w:pPr>
        <w:numPr>
          <w:ilvl w:val="0"/>
          <w:numId w:val="42"/>
        </w:numPr>
        <w:overflowPunct w:val="0"/>
        <w:autoSpaceDE w:val="0"/>
        <w:autoSpaceDN w:val="0"/>
        <w:adjustRightInd w:val="0"/>
        <w:spacing w:after="120"/>
        <w:ind w:left="1080"/>
        <w:textAlignment w:val="baseline"/>
        <w:rPr>
          <w:del w:id="670" w:author="Barcic, Nathan" w:date="2016-05-13T14:36:00Z"/>
          <w:rFonts w:eastAsia="Calibri"/>
        </w:rPr>
      </w:pPr>
      <w:r w:rsidRPr="000603C8">
        <w:rPr>
          <w:rFonts w:eastAsia="Calibri"/>
        </w:rPr>
        <w:t xml:space="preserve">changes in the number of </w:t>
      </w:r>
      <w:del w:id="671" w:author="Barcic, Nathan" w:date="2016-05-13T14:36:00Z">
        <w:r w:rsidRPr="00606693">
          <w:rPr>
            <w:rFonts w:eastAsia="Calibri"/>
          </w:rPr>
          <w:delText>LSE delinquent bills.</w:delText>
        </w:r>
      </w:del>
    </w:p>
    <w:p w14:paraId="0238C829" w14:textId="77777777" w:rsidR="00606693" w:rsidRPr="00606693" w:rsidRDefault="00606693" w:rsidP="00606693">
      <w:pPr>
        <w:overflowPunct w:val="0"/>
        <w:autoSpaceDE w:val="0"/>
        <w:autoSpaceDN w:val="0"/>
        <w:adjustRightInd w:val="0"/>
        <w:spacing w:after="120"/>
        <w:textAlignment w:val="baseline"/>
        <w:rPr>
          <w:del w:id="672" w:author="Barcic, Nathan" w:date="2016-05-13T14:36:00Z"/>
        </w:rPr>
      </w:pPr>
      <w:del w:id="673" w:author="Barcic, Nathan" w:date="2016-05-13T14:36:00Z">
        <w:r w:rsidRPr="00606693">
          <w:delText>The NEBs or costs accruing to the utility with the DR program may include:</w:delText>
        </w:r>
      </w:del>
    </w:p>
    <w:p w14:paraId="57637D4C" w14:textId="77777777" w:rsidR="00606693" w:rsidRPr="00606693" w:rsidRDefault="00606693" w:rsidP="00606693">
      <w:pPr>
        <w:numPr>
          <w:ilvl w:val="0"/>
          <w:numId w:val="42"/>
        </w:numPr>
        <w:overflowPunct w:val="0"/>
        <w:autoSpaceDE w:val="0"/>
        <w:autoSpaceDN w:val="0"/>
        <w:adjustRightInd w:val="0"/>
        <w:ind w:left="1080"/>
        <w:textAlignment w:val="baseline"/>
        <w:rPr>
          <w:del w:id="674" w:author="Barcic, Nathan" w:date="2016-05-13T14:36:00Z"/>
          <w:rFonts w:eastAsia="Calibri"/>
        </w:rPr>
      </w:pPr>
      <w:del w:id="675" w:author="Barcic, Nathan" w:date="2016-05-13T14:36:00Z">
        <w:r w:rsidRPr="00606693">
          <w:rPr>
            <w:rFonts w:eastAsia="Calibri"/>
          </w:rPr>
          <w:delText xml:space="preserve">any changes in the number of complaint calls or service requests to the utility, </w:delText>
        </w:r>
      </w:del>
    </w:p>
    <w:p w14:paraId="1ECAB37E" w14:textId="77777777" w:rsidR="00606693" w:rsidRPr="00606693" w:rsidRDefault="00606693" w:rsidP="00606693">
      <w:pPr>
        <w:numPr>
          <w:ilvl w:val="0"/>
          <w:numId w:val="42"/>
        </w:numPr>
        <w:overflowPunct w:val="0"/>
        <w:autoSpaceDE w:val="0"/>
        <w:autoSpaceDN w:val="0"/>
        <w:adjustRightInd w:val="0"/>
        <w:ind w:left="1080"/>
        <w:textAlignment w:val="baseline"/>
        <w:rPr>
          <w:del w:id="676" w:author="Barcic, Nathan" w:date="2016-05-13T14:36:00Z"/>
          <w:rFonts w:eastAsia="Calibri"/>
        </w:rPr>
      </w:pPr>
      <w:del w:id="677" w:author="Barcic, Nathan" w:date="2016-05-13T14:36:00Z">
        <w:r w:rsidRPr="00606693">
          <w:rPr>
            <w:rFonts w:eastAsia="Calibri"/>
          </w:rPr>
          <w:delText xml:space="preserve">any changes in customer perception or relationship to their distribution utility, </w:delText>
        </w:r>
      </w:del>
    </w:p>
    <w:p w14:paraId="49FDF4CA" w14:textId="61549BF3" w:rsidR="000603C8" w:rsidRDefault="00606693" w:rsidP="008D0F6A">
      <w:pPr>
        <w:numPr>
          <w:ilvl w:val="0"/>
          <w:numId w:val="42"/>
        </w:numPr>
        <w:overflowPunct w:val="0"/>
        <w:autoSpaceDE w:val="0"/>
        <w:autoSpaceDN w:val="0"/>
        <w:adjustRightInd w:val="0"/>
        <w:ind w:left="1080"/>
        <w:textAlignment w:val="baseline"/>
        <w:rPr>
          <w:rFonts w:eastAsia="Calibri"/>
        </w:rPr>
      </w:pPr>
      <w:del w:id="678" w:author="Barcic, Nathan" w:date="2016-05-13T14:36:00Z">
        <w:r w:rsidRPr="00606693">
          <w:rPr>
            <w:rFonts w:eastAsia="Calibri"/>
          </w:rPr>
          <w:delText xml:space="preserve">changes in the number of utility </w:delText>
        </w:r>
      </w:del>
      <w:r w:rsidRPr="000603C8">
        <w:rPr>
          <w:rFonts w:eastAsia="Calibri"/>
        </w:rPr>
        <w:t>delinquent bills</w:t>
      </w:r>
      <w:r w:rsidR="0017613C" w:rsidRPr="000603C8">
        <w:rPr>
          <w:rFonts w:eastAsia="Calibri"/>
        </w:rPr>
        <w:t xml:space="preserve"> or disconnections</w:t>
      </w:r>
      <w:r w:rsidR="000603C8">
        <w:rPr>
          <w:rFonts w:eastAsia="Calibri"/>
        </w:rPr>
        <w:t>,</w:t>
      </w:r>
      <w:ins w:id="679" w:author="Barcic, Nathan" w:date="2016-05-13T14:36:00Z">
        <w:r w:rsidR="000603C8">
          <w:rPr>
            <w:rFonts w:eastAsia="Calibri"/>
          </w:rPr>
          <w:t xml:space="preserve"> and</w:t>
        </w:r>
      </w:ins>
    </w:p>
    <w:p w14:paraId="05EF9571" w14:textId="77777777" w:rsidR="00606693" w:rsidRPr="00606693" w:rsidRDefault="00606693" w:rsidP="00606693">
      <w:pPr>
        <w:numPr>
          <w:ilvl w:val="0"/>
          <w:numId w:val="42"/>
        </w:numPr>
        <w:overflowPunct w:val="0"/>
        <w:autoSpaceDE w:val="0"/>
        <w:autoSpaceDN w:val="0"/>
        <w:adjustRightInd w:val="0"/>
        <w:ind w:left="1080"/>
        <w:textAlignment w:val="baseline"/>
        <w:rPr>
          <w:del w:id="680" w:author="Barcic, Nathan" w:date="2016-05-13T14:36:00Z"/>
          <w:rFonts w:eastAsia="Calibri"/>
        </w:rPr>
      </w:pPr>
      <w:del w:id="681" w:author="Barcic, Nathan" w:date="2016-05-13T14:36:00Z">
        <w:r w:rsidRPr="00606693">
          <w:rPr>
            <w:rFonts w:eastAsia="Calibri"/>
          </w:rPr>
          <w:delText>increased billing costs,</w:delText>
        </w:r>
      </w:del>
    </w:p>
    <w:p w14:paraId="756F691D" w14:textId="2EC24179" w:rsidR="00606693" w:rsidRPr="000603C8" w:rsidRDefault="00606693" w:rsidP="008D0F6A">
      <w:pPr>
        <w:numPr>
          <w:ilvl w:val="0"/>
          <w:numId w:val="42"/>
        </w:numPr>
        <w:overflowPunct w:val="0"/>
        <w:autoSpaceDE w:val="0"/>
        <w:autoSpaceDN w:val="0"/>
        <w:adjustRightInd w:val="0"/>
        <w:ind w:left="1080"/>
        <w:textAlignment w:val="baseline"/>
        <w:rPr>
          <w:rFonts w:eastAsia="Calibri"/>
        </w:rPr>
      </w:pPr>
      <w:del w:id="682" w:author="Barcic, Nathan" w:date="2016-05-13T14:36:00Z">
        <w:r w:rsidRPr="00606693">
          <w:rPr>
            <w:rFonts w:eastAsia="Calibri"/>
          </w:rPr>
          <w:delText>possible utility cost savings</w:delText>
        </w:r>
      </w:del>
      <w:proofErr w:type="gramStart"/>
      <w:ins w:id="683" w:author="Barcic, Nathan" w:date="2016-05-13T14:36:00Z">
        <w:r w:rsidR="000603C8">
          <w:t>changes</w:t>
        </w:r>
      </w:ins>
      <w:proofErr w:type="gramEnd"/>
      <w:r w:rsidR="0017613C" w:rsidRPr="000603C8">
        <w:rPr>
          <w:rFonts w:eastAsia="Calibri"/>
        </w:rPr>
        <w:t xml:space="preserve"> in </w:t>
      </w:r>
      <w:r w:rsidRPr="000603C8">
        <w:rPr>
          <w:rFonts w:eastAsia="Calibri"/>
        </w:rPr>
        <w:t xml:space="preserve">marketing and administrative </w:t>
      </w:r>
      <w:del w:id="684" w:author="Barcic, Nathan" w:date="2016-05-13T14:36:00Z">
        <w:r w:rsidRPr="00606693">
          <w:rPr>
            <w:rFonts w:eastAsia="Calibri"/>
          </w:rPr>
          <w:delText>budgets of</w:delText>
        </w:r>
      </w:del>
      <w:ins w:id="685" w:author="Barcic, Nathan" w:date="2016-05-13T14:36:00Z">
        <w:r w:rsidR="0017613C" w:rsidRPr="000603C8">
          <w:rPr>
            <w:rFonts w:eastAsia="Calibri"/>
          </w:rPr>
          <w:t>costs due to</w:t>
        </w:r>
      </w:ins>
      <w:r w:rsidRPr="000603C8">
        <w:rPr>
          <w:rFonts w:eastAsia="Calibri"/>
        </w:rPr>
        <w:t xml:space="preserve"> DR customer participation in multiple DERs</w:t>
      </w:r>
      <w:del w:id="686" w:author="Barcic, Nathan" w:date="2016-05-13T14:36:00Z">
        <w:r w:rsidRPr="00606693">
          <w:rPr>
            <w:rFonts w:eastAsia="Calibri"/>
          </w:rPr>
          <w:delText>, and</w:delText>
        </w:r>
      </w:del>
      <w:ins w:id="687" w:author="Barcic, Nathan" w:date="2016-05-13T14:36:00Z">
        <w:r w:rsidR="0017613C" w:rsidRPr="000603C8">
          <w:rPr>
            <w:rFonts w:eastAsia="Calibri"/>
          </w:rPr>
          <w:t>.</w:t>
        </w:r>
      </w:ins>
    </w:p>
    <w:p w14:paraId="6D5690A0" w14:textId="77777777" w:rsidR="00606693" w:rsidRPr="00606693" w:rsidRDefault="00606693" w:rsidP="00606693">
      <w:pPr>
        <w:numPr>
          <w:ilvl w:val="0"/>
          <w:numId w:val="42"/>
        </w:numPr>
        <w:overflowPunct w:val="0"/>
        <w:autoSpaceDE w:val="0"/>
        <w:autoSpaceDN w:val="0"/>
        <w:adjustRightInd w:val="0"/>
        <w:spacing w:after="120"/>
        <w:ind w:left="1080"/>
        <w:textAlignment w:val="baseline"/>
        <w:rPr>
          <w:del w:id="688" w:author="Barcic, Nathan" w:date="2016-05-13T14:36:00Z"/>
          <w:rFonts w:eastAsia="Calibri"/>
        </w:rPr>
      </w:pPr>
      <w:del w:id="689" w:author="Barcic, Nathan" w:date="2016-05-13T14:36:00Z">
        <w:r w:rsidRPr="00606693">
          <w:rPr>
            <w:rFonts w:eastAsia="Calibri"/>
          </w:rPr>
          <w:delText>unanticipated transactions costs of participation in CAISO markets.</w:delText>
        </w:r>
      </w:del>
    </w:p>
    <w:p w14:paraId="53E34DDD" w14:textId="2CF749E1" w:rsidR="000603C8" w:rsidRPr="00606693" w:rsidRDefault="00606693" w:rsidP="008D0F6A">
      <w:pPr>
        <w:overflowPunct w:val="0"/>
        <w:autoSpaceDE w:val="0"/>
        <w:autoSpaceDN w:val="0"/>
        <w:adjustRightInd w:val="0"/>
        <w:ind w:left="1080"/>
        <w:textAlignment w:val="baseline"/>
        <w:rPr>
          <w:ins w:id="690" w:author="Barcic, Nathan" w:date="2016-05-13T14:36:00Z"/>
          <w:rFonts w:eastAsia="Calibri"/>
        </w:rPr>
      </w:pPr>
      <w:del w:id="691" w:author="Barcic, Nathan" w:date="2016-05-13T14:36:00Z">
        <w:r w:rsidRPr="00606693">
          <w:rPr>
            <w:b/>
            <w:bCs/>
          </w:rPr>
          <w:delText xml:space="preserve">Qualitative </w:delText>
        </w:r>
      </w:del>
    </w:p>
    <w:p w14:paraId="4C6B311A" w14:textId="726CE10E" w:rsidR="00606693" w:rsidRPr="00606693" w:rsidRDefault="00606693" w:rsidP="008D0F6A">
      <w:pPr>
        <w:overflowPunct w:val="0"/>
        <w:autoSpaceDE w:val="0"/>
        <w:autoSpaceDN w:val="0"/>
        <w:adjustRightInd w:val="0"/>
        <w:spacing w:after="120"/>
        <w:textAlignment w:val="baseline"/>
      </w:pPr>
      <w:r w:rsidRPr="00606693">
        <w:rPr>
          <w:b/>
          <w:bCs/>
        </w:rPr>
        <w:t xml:space="preserve">Participant NEBs or </w:t>
      </w:r>
      <w:proofErr w:type="gramStart"/>
      <w:r w:rsidRPr="00606693">
        <w:rPr>
          <w:b/>
          <w:bCs/>
        </w:rPr>
        <w:t>costs</w:t>
      </w:r>
      <w:r w:rsidRPr="008D0F6A">
        <w:rPr>
          <w:b/>
        </w:rPr>
        <w:t xml:space="preserve"> </w:t>
      </w:r>
      <w:r w:rsidRPr="00606693">
        <w:t>is</w:t>
      </w:r>
      <w:proofErr w:type="gramEnd"/>
      <w:r w:rsidRPr="00606693">
        <w:t xml:space="preserve"> a broad category which includes the intangible benefits that DR participants often perceive when they agree to reduce their demand during DR events. </w:t>
      </w:r>
      <w:ins w:id="692" w:author="Barcic, Nathan" w:date="2016-05-13T14:36:00Z">
        <w:r w:rsidR="00C244D1">
          <w:t xml:space="preserve"> </w:t>
        </w:r>
        <w:r w:rsidR="00C244D1" w:rsidRPr="00C244D1">
          <w:t xml:space="preserve">Some of these specific benefits are listed above.  While these benefits are important to the participants, they should not be included in the TRC, PAC or RIM tests, since these benefits accrue only to a small number of ratepayers.  These benefits should be included </w:t>
        </w:r>
        <w:r w:rsidR="00C244D1" w:rsidRPr="008D0F6A">
          <w:t>only</w:t>
        </w:r>
        <w:r w:rsidR="00C244D1" w:rsidRPr="00C244D1">
          <w:t xml:space="preserve"> in the Participant Test.</w:t>
        </w:r>
        <w:r w:rsidR="00C244D1">
          <w:t xml:space="preserve"> </w:t>
        </w:r>
      </w:ins>
      <w:r w:rsidRPr="00606693">
        <w:t xml:space="preserve">The qualitative analysis should discuss the possibility of increased or decreased customer participation, and reduced or increased participant transaction costs that could impact the participant cost used in the cost effectiveness tests. </w:t>
      </w:r>
    </w:p>
    <w:p w14:paraId="125C9AEE" w14:textId="4E537F05" w:rsidR="00C244D1" w:rsidRDefault="00C244D1" w:rsidP="00562218">
      <w:pPr>
        <w:autoSpaceDE w:val="0"/>
        <w:autoSpaceDN w:val="0"/>
        <w:adjustRightInd w:val="0"/>
        <w:rPr>
          <w:ins w:id="693" w:author="Barcic, Nathan" w:date="2016-05-13T14:36:00Z"/>
        </w:rPr>
      </w:pPr>
      <w:ins w:id="694" w:author="Barcic, Nathan" w:date="2016-05-13T14:36:00Z">
        <w:r w:rsidRPr="00C244D1">
          <w:t xml:space="preserve">Although LSEs are not required to include NEBs in their cost-effectiveness calculations for DR programs, either LSEs or other parties are invited to submit evidence of the magnitude of the benefits or costs of Demand Response.  However, only evidence supported with data, rather than based on speculation, </w:t>
        </w:r>
      </w:ins>
      <w:ins w:id="695" w:author="Barcic, Nathan" w:date="2016-05-26T16:10:00Z">
        <w:r w:rsidR="006038CE">
          <w:t>will</w:t>
        </w:r>
      </w:ins>
      <w:ins w:id="696" w:author="Barcic, Nathan" w:date="2016-05-13T14:36:00Z">
        <w:r w:rsidRPr="00C244D1">
          <w:t xml:space="preserve"> be accepted by the Commission.</w:t>
        </w:r>
      </w:ins>
    </w:p>
    <w:p w14:paraId="513A0CD8" w14:textId="77777777" w:rsidR="000603C8" w:rsidRPr="00B07C40" w:rsidRDefault="000603C8" w:rsidP="00562218">
      <w:pPr>
        <w:autoSpaceDE w:val="0"/>
        <w:autoSpaceDN w:val="0"/>
        <w:adjustRightInd w:val="0"/>
        <w:rPr>
          <w:ins w:id="697" w:author="Barcic, Nathan" w:date="2016-05-13T14:36:00Z"/>
        </w:rPr>
      </w:pPr>
    </w:p>
    <w:p w14:paraId="0B2EB3C4" w14:textId="61380197" w:rsidR="00C244D1" w:rsidRDefault="00C244D1" w:rsidP="008D0F6A">
      <w:pPr>
        <w:overflowPunct w:val="0"/>
        <w:autoSpaceDE w:val="0"/>
        <w:autoSpaceDN w:val="0"/>
        <w:adjustRightInd w:val="0"/>
        <w:spacing w:after="120"/>
        <w:textAlignment w:val="baseline"/>
        <w:rPr>
          <w:ins w:id="698" w:author="Barcic, Nathan" w:date="2016-05-13T14:36:00Z"/>
        </w:rPr>
      </w:pPr>
      <w:ins w:id="699" w:author="Barcic, Nathan" w:date="2016-05-13T14:36:00Z">
        <w:r w:rsidRPr="00C244D1">
          <w:t>In addition, qualitative analysis of these benefits is required, as discussed in Section 1.F above.  An example of this type of analysis would be a discussion of the additional benefit provided by a new residential DR program which is designed to be integrated with energy efficiency and customer generation programs.  Because this program provides benefits that other DR programs do not, a qualitative analysis can be made, describing the additional benefits of offering customers integrated load management solutions, as compared to the traditional approach of separate programs for energy efficiency, demand response and customer generation.  The analysis should discuss the possibility of increased customer participation, reduced participant transaction costs, and possible utility cost savings in their marketing and administrative budgets.</w:t>
        </w:r>
      </w:ins>
    </w:p>
    <w:p w14:paraId="25DA0B0A" w14:textId="37229894" w:rsidR="00606693" w:rsidRPr="00606693" w:rsidRDefault="00606693" w:rsidP="00606693">
      <w:pPr>
        <w:overflowPunct w:val="0"/>
        <w:autoSpaceDE w:val="0"/>
        <w:autoSpaceDN w:val="0"/>
        <w:adjustRightInd w:val="0"/>
        <w:spacing w:after="120"/>
        <w:ind w:left="360"/>
        <w:textAlignment w:val="baseline"/>
        <w:rPr>
          <w:del w:id="700" w:author="Barcic, Nathan" w:date="2016-05-13T14:36:00Z"/>
          <w:rFonts w:eastAsia="Calibri"/>
        </w:rPr>
      </w:pPr>
      <w:r w:rsidRPr="00606693">
        <w:rPr>
          <w:rFonts w:eastAsia="Calibri"/>
          <w:b/>
        </w:rPr>
        <w:t>Participant Non-energy Benefits or Costs –</w:t>
      </w:r>
      <w:ins w:id="701" w:author="Barcic, Nathan" w:date="2016-05-27T09:15:00Z">
        <w:r w:rsidR="00D11D9F">
          <w:rPr>
            <w:rFonts w:eastAsia="Calibri"/>
            <w:b/>
          </w:rPr>
          <w:t xml:space="preserve"> </w:t>
        </w:r>
      </w:ins>
      <w:r w:rsidRPr="00606693">
        <w:rPr>
          <w:rFonts w:eastAsia="Calibri"/>
        </w:rPr>
        <w:t xml:space="preserve">Non-energy participant benefits such as “Feeling Green” and better matching of the customers’ needs with choices offered by electric markets is a qualitative factor that could modify the “participant cost.” If there are significant benefits, the “net participant cost” would be lower suggesting a lower cost as the protocols adopted for air condition cycling programs. Similarly, automated demand response may </w:t>
      </w:r>
      <w:r w:rsidRPr="00606693">
        <w:rPr>
          <w:rFonts w:eastAsia="Calibri"/>
        </w:rPr>
        <w:lastRenderedPageBreak/>
        <w:t>lessen participant inconvenience or discomfort, also leading to low or zero participant costs. Conversely, as the number of demand response calls is increased, the participant costs may be disproportionately increased.</w:t>
      </w:r>
      <w:del w:id="702" w:author="Barcic, Nathan" w:date="2016-05-13T14:36:00Z">
        <w:r w:rsidRPr="00606693">
          <w:rPr>
            <w:rFonts w:eastAsia="Calibri"/>
          </w:rPr>
          <w:delText xml:space="preserve"> </w:delText>
        </w:r>
      </w:del>
    </w:p>
    <w:p w14:paraId="76CBD7E9" w14:textId="77777777" w:rsidR="006E6231" w:rsidRPr="008D0F6A" w:rsidRDefault="00606693">
      <w:pPr>
        <w:pStyle w:val="ListParagraph"/>
        <w:numPr>
          <w:ilvl w:val="0"/>
          <w:numId w:val="48"/>
        </w:numPr>
        <w:tabs>
          <w:tab w:val="left" w:pos="360"/>
        </w:tabs>
        <w:overflowPunct w:val="0"/>
        <w:autoSpaceDE w:val="0"/>
        <w:autoSpaceDN w:val="0"/>
        <w:adjustRightInd w:val="0"/>
        <w:spacing w:after="120"/>
        <w:textAlignment w:val="baseline"/>
        <w:rPr>
          <w:moveFrom w:id="703" w:author="Barcic, Nathan" w:date="2016-05-13T14:36:00Z"/>
          <w:bCs/>
        </w:rPr>
        <w:pPrChange w:id="704" w:author="Barcic, Nathan" w:date="2016-05-13T14:36:00Z">
          <w:pPr>
            <w:overflowPunct w:val="0"/>
            <w:autoSpaceDE w:val="0"/>
            <w:autoSpaceDN w:val="0"/>
            <w:adjustRightInd w:val="0"/>
            <w:spacing w:after="120"/>
            <w:textAlignment w:val="baseline"/>
          </w:pPr>
        </w:pPrChange>
      </w:pPr>
      <w:del w:id="705" w:author="Barcic, Nathan" w:date="2016-05-13T14:36:00Z">
        <w:r w:rsidRPr="00606693">
          <w:rPr>
            <w:b/>
            <w:bCs/>
          </w:rPr>
          <w:delText>Innovation in DR programs.</w:delText>
        </w:r>
      </w:del>
      <w:moveFromRangeStart w:id="706" w:author="Barcic, Nathan" w:date="2016-05-13T14:36:00Z" w:name="move450913503"/>
      <w:moveFrom w:id="707" w:author="Barcic, Nathan" w:date="2016-05-13T14:36:00Z">
        <w:r w:rsidR="006E6231" w:rsidRPr="008D0F6A">
          <w:rPr>
            <w:rPrChange w:id="708" w:author="Barcic, Nathan" w:date="2016-05-13T14:36:00Z">
              <w:rPr>
                <w:b/>
              </w:rPr>
            </w:rPrChange>
          </w:rPr>
          <w:t xml:space="preserve"> Providing a DR framework can result in new retail product and pricing innovations, ultimately benefiting the customer through increased choice and a better matching of the customers’ needs with choices offered by electric markets.</w:t>
        </w:r>
      </w:moveFrom>
    </w:p>
    <w:moveFromRangeEnd w:id="706"/>
    <w:p w14:paraId="47478551" w14:textId="05270D45" w:rsidR="00606693" w:rsidRPr="00606693" w:rsidRDefault="00606693">
      <w:pPr>
        <w:overflowPunct w:val="0"/>
        <w:autoSpaceDE w:val="0"/>
        <w:autoSpaceDN w:val="0"/>
        <w:adjustRightInd w:val="0"/>
        <w:spacing w:after="120"/>
        <w:textAlignment w:val="baseline"/>
        <w:rPr>
          <w:rFonts w:eastAsia="Calibri"/>
        </w:rPr>
        <w:pPrChange w:id="709" w:author="Barcic, Nathan" w:date="2016-05-13T14:36:00Z">
          <w:pPr>
            <w:autoSpaceDE w:val="0"/>
            <w:autoSpaceDN w:val="0"/>
            <w:adjustRightInd w:val="0"/>
            <w:ind w:left="360"/>
          </w:pPr>
        </w:pPrChange>
      </w:pPr>
      <w:del w:id="710" w:author="Barcic, Nathan" w:date="2016-05-13T14:36:00Z">
        <w:r w:rsidRPr="00606693">
          <w:rPr>
            <w:b/>
            <w:bCs/>
          </w:rPr>
          <w:delText xml:space="preserve">Efficient controls and end-use technologies. </w:delText>
        </w:r>
        <w:r w:rsidRPr="00606693">
          <w:rPr>
            <w:bCs/>
          </w:rPr>
          <w:delText>New technologies may benefit</w:delText>
        </w:r>
        <w:r w:rsidRPr="00606693">
          <w:rPr>
            <w:b/>
            <w:bCs/>
          </w:rPr>
          <w:delText xml:space="preserve"> t</w:delText>
        </w:r>
        <w:r w:rsidRPr="00606693">
          <w:delText>he customer’s potential for cost savings through load shifting but also may provide psychic benefits of launching new technologies. On the other hand, the new technology may create customer confusion and costs to learn how to effectively use a new technology.</w:delText>
        </w:r>
        <w:r w:rsidR="001724D8">
          <w:delText xml:space="preserve"> </w:delText>
        </w:r>
      </w:del>
      <w:r w:rsidRPr="00606693">
        <w:rPr>
          <w:rFonts w:eastAsia="Calibri"/>
        </w:rPr>
        <w:t xml:space="preserve"> </w:t>
      </w:r>
    </w:p>
    <w:p w14:paraId="799DDE2A" w14:textId="77777777" w:rsidR="008D6D48" w:rsidRPr="00B07C40" w:rsidRDefault="008D6D48" w:rsidP="008D6D48"/>
    <w:p w14:paraId="3860F7FB" w14:textId="77777777" w:rsidR="008D6D48" w:rsidRPr="003B799A" w:rsidRDefault="008D6D48" w:rsidP="005F45FE">
      <w:pPr>
        <w:pStyle w:val="Underlineboldstyle"/>
      </w:pPr>
      <w:bookmarkStart w:id="711" w:name="_Toc390860859"/>
      <w:bookmarkStart w:id="712" w:name="_Toc390861043"/>
      <w:r w:rsidRPr="003B799A">
        <w:t>Section 3.</w:t>
      </w:r>
      <w:r w:rsidR="00562218">
        <w:t>K</w:t>
      </w:r>
      <w:r w:rsidRPr="003B799A">
        <w:t>: Revenue Gain or Loss from Sales Increases or Decreases</w:t>
      </w:r>
      <w:bookmarkEnd w:id="711"/>
      <w:bookmarkEnd w:id="712"/>
      <w:r w:rsidRPr="003B799A">
        <w:fldChar w:fldCharType="begin"/>
      </w:r>
      <w:r w:rsidRPr="003B799A">
        <w:instrText xml:space="preserve"> TC "</w:instrText>
      </w:r>
      <w:bookmarkStart w:id="713" w:name="_Toc386202044"/>
      <w:bookmarkStart w:id="714" w:name="_Toc390774931"/>
      <w:r w:rsidRPr="003B799A">
        <w:instrText>Section 3.L: Revenue Gain or Loss from Sales Increases or Decreases</w:instrText>
      </w:r>
      <w:bookmarkEnd w:id="713"/>
      <w:bookmarkEnd w:id="714"/>
      <w:r w:rsidRPr="003B799A">
        <w:instrText xml:space="preserve"> " \f C \l "2" </w:instrText>
      </w:r>
      <w:r w:rsidRPr="003B799A">
        <w:fldChar w:fldCharType="end"/>
      </w:r>
    </w:p>
    <w:p w14:paraId="7B16226F" w14:textId="77777777" w:rsidR="008D6D48" w:rsidRPr="00B07C40" w:rsidRDefault="008D6D48" w:rsidP="008D6D48">
      <w:r w:rsidRPr="00B07C40">
        <w:t xml:space="preserve">These revenues are calculated only for the RIM test.  For the most part, a DR program will result only in revenue loss, rather than revenue gain, but there may be programs in which electricity consumption might increase, especially during certain time periods.  Also, even if a DR program results in a net revenue loss due </w:t>
      </w:r>
      <w:proofErr w:type="gramStart"/>
      <w:r w:rsidRPr="00B07C40">
        <w:t>to a DR reductions</w:t>
      </w:r>
      <w:proofErr w:type="gramEnd"/>
      <w:r w:rsidRPr="00B07C40">
        <w:t>, it may make more sense to calculate this quantity separately for different time periods.  In many current DR programs, there is a revenue gain during non-peak periods due to load-shifting activities.</w:t>
      </w:r>
    </w:p>
    <w:p w14:paraId="1B33FCC1" w14:textId="77777777" w:rsidR="008D6D48" w:rsidRPr="00B07C40" w:rsidRDefault="008D6D48" w:rsidP="008D6D48"/>
    <w:p w14:paraId="3474387A" w14:textId="77777777" w:rsidR="008D6D48" w:rsidRPr="00B07C40" w:rsidRDefault="008D6D48" w:rsidP="008D6D48">
      <w:r w:rsidRPr="00B07C40">
        <w:t>Revenue loss (or gain) from any one utility customer is the change in consumption due to the DR program multiplied by the customer’s rate, and the total revenue loss (or gain) is of course the sum of this amount for all program participants.  However, like the category “bill increases and reductions” above, this calculation is complicated by the fact DR participants often move from one rate to another when joining a DR program.  It is further complicated because DR participants often receive incentives, making it impossible to calculate these revenues simply by examining customer bills.</w:t>
      </w:r>
    </w:p>
    <w:p w14:paraId="69A77B48" w14:textId="77777777" w:rsidR="008D6D48" w:rsidRPr="00B07C40" w:rsidRDefault="008D6D48" w:rsidP="008D6D48"/>
    <w:p w14:paraId="593166A0" w14:textId="77777777" w:rsidR="008D6D48" w:rsidRPr="00B07C40" w:rsidRDefault="008D6D48" w:rsidP="008D6D48">
      <w:r w:rsidRPr="00B07C40">
        <w:t xml:space="preserve">Revenue loss (or gain) should be calculated in a similar manner as bill increases (or reductions), as discussed above, so that incentives are eliminated and any change in the participant’s rate structure is accounted for.  Also similar to the category above, utilities are not expected to go to great expense to accurately calculate revenue gains (or losses).  Hence, when calculating these values for the RIM test, the utilities may simply approximate these values, using a reasonable and transparent method, if a more precise measurement is not available. </w:t>
      </w:r>
      <w:r w:rsidR="00800389">
        <w:t xml:space="preserve">  For example, </w:t>
      </w:r>
      <w:proofErr w:type="gramStart"/>
      <w:r w:rsidR="00800389">
        <w:t xml:space="preserve">LSEs  </w:t>
      </w:r>
      <w:r w:rsidR="006B7F57">
        <w:t>usually</w:t>
      </w:r>
      <w:proofErr w:type="gramEnd"/>
      <w:r w:rsidR="006B7F57">
        <w:t xml:space="preserve"> </w:t>
      </w:r>
      <w:r w:rsidR="00800389">
        <w:t>assume that revenue losses and gains are equivalent to bill reductions and increases.</w:t>
      </w:r>
    </w:p>
    <w:p w14:paraId="573AF06D" w14:textId="77777777" w:rsidR="008D6D48" w:rsidRPr="00B07C40" w:rsidRDefault="008D6D48" w:rsidP="008D6D48">
      <w:pPr>
        <w:rPr>
          <w:b/>
        </w:rPr>
      </w:pPr>
    </w:p>
    <w:p w14:paraId="0B265972" w14:textId="77777777" w:rsidR="008D6D48" w:rsidRPr="003B799A" w:rsidRDefault="008D6D48" w:rsidP="005F45FE">
      <w:pPr>
        <w:pStyle w:val="Underlineboldstyle"/>
      </w:pPr>
      <w:bookmarkStart w:id="715" w:name="_Toc390860860"/>
      <w:bookmarkStart w:id="716" w:name="_Toc390861044"/>
      <w:r w:rsidRPr="003B799A">
        <w:t>Section 3.</w:t>
      </w:r>
      <w:r w:rsidR="00562218">
        <w:t>L</w:t>
      </w:r>
      <w:r w:rsidRPr="003B799A">
        <w:t>: Tax Credits</w:t>
      </w:r>
      <w:bookmarkEnd w:id="715"/>
      <w:bookmarkEnd w:id="716"/>
      <w:r w:rsidRPr="003B799A">
        <w:fldChar w:fldCharType="begin"/>
      </w:r>
      <w:r w:rsidRPr="003B799A">
        <w:instrText xml:space="preserve"> TC "</w:instrText>
      </w:r>
      <w:bookmarkStart w:id="717" w:name="_Toc386202045"/>
      <w:bookmarkStart w:id="718" w:name="_Toc390774932"/>
      <w:r w:rsidRPr="003B799A">
        <w:instrText>Section 3.M: Tax Credits</w:instrText>
      </w:r>
      <w:bookmarkEnd w:id="717"/>
      <w:bookmarkEnd w:id="718"/>
      <w:r w:rsidRPr="003B799A">
        <w:instrText xml:space="preserve">" \f C \l "2" </w:instrText>
      </w:r>
      <w:r w:rsidRPr="003B799A">
        <w:fldChar w:fldCharType="end"/>
      </w:r>
    </w:p>
    <w:p w14:paraId="594227B4" w14:textId="77777777" w:rsidR="008D6D48" w:rsidRPr="00B07C40" w:rsidRDefault="008D6D48" w:rsidP="008D6D48">
      <w:r w:rsidRPr="00B07C40">
        <w:t>Tax credits are not presently available for DR programs.  In the event that they are available in the future, they should be considered a benefit in the TRC and Participant tests.  This includes any and all federal, state or local tax credits which may become available to participants for DR equipment installation or any other cost incurred in providing demand reductions.</w:t>
      </w:r>
    </w:p>
    <w:p w14:paraId="59FA148F" w14:textId="77777777" w:rsidR="008D6D48" w:rsidRPr="00B07C40" w:rsidRDefault="008D6D48" w:rsidP="008D6D48"/>
    <w:p w14:paraId="69F38890" w14:textId="77777777" w:rsidR="008D6D48" w:rsidRPr="003B799A" w:rsidRDefault="008D6D48" w:rsidP="005F45FE">
      <w:pPr>
        <w:pStyle w:val="Underlineboldstyle"/>
      </w:pPr>
      <w:bookmarkStart w:id="719" w:name="_Toc390860861"/>
      <w:bookmarkStart w:id="720" w:name="_Toc390861045"/>
      <w:r w:rsidRPr="003B799A">
        <w:t>Section 3.</w:t>
      </w:r>
      <w:r w:rsidR="00562218">
        <w:t>M</w:t>
      </w:r>
      <w:r w:rsidRPr="003B799A">
        <w:t>:  Transaction Costs and Value of Service Lost</w:t>
      </w:r>
      <w:bookmarkEnd w:id="719"/>
      <w:bookmarkEnd w:id="720"/>
      <w:r w:rsidRPr="003B799A">
        <w:fldChar w:fldCharType="begin"/>
      </w:r>
      <w:r w:rsidRPr="003B799A">
        <w:instrText xml:space="preserve"> TC "</w:instrText>
      </w:r>
      <w:bookmarkStart w:id="721" w:name="_Toc386202046"/>
      <w:bookmarkStart w:id="722" w:name="_Toc390774933"/>
      <w:r w:rsidRPr="003B799A">
        <w:instrText>Section 3.N:  Transaction Costs and Value of Service Lost</w:instrText>
      </w:r>
      <w:bookmarkEnd w:id="721"/>
      <w:bookmarkEnd w:id="722"/>
      <w:r w:rsidRPr="003B799A">
        <w:instrText xml:space="preserve">" \f C \l "2" </w:instrText>
      </w:r>
      <w:r w:rsidRPr="003B799A">
        <w:fldChar w:fldCharType="end"/>
      </w:r>
    </w:p>
    <w:p w14:paraId="3ECAFB9E" w14:textId="77777777" w:rsidR="008D6D48" w:rsidRPr="00B07C40" w:rsidRDefault="008D6D48" w:rsidP="008D6D48">
      <w:r w:rsidRPr="00B07C40">
        <w:t xml:space="preserve">These </w:t>
      </w:r>
      <w:r w:rsidR="00FE03F2">
        <w:t>two</w:t>
      </w:r>
      <w:r w:rsidRPr="00B07C40">
        <w:t xml:space="preserve"> categories include all of the costs to the participant, other than bill increases and equipment costs, of participating in a DR program.  Transaction costs are the opportunity costs associated with education, equipment installation, program application, energy audits, </w:t>
      </w:r>
      <w:r w:rsidRPr="00B07C40">
        <w:lastRenderedPageBreak/>
        <w:t xml:space="preserve">developing and managing a load shed plan, etc.  Examples of transaction costs are the personnel costs associated with time spent on activities such as filling out a DR program application, making decisions about whether or how to install DR equipment, </w:t>
      </w:r>
      <w:r w:rsidR="00E627BB">
        <w:t>developing and testing a load-shed plan, and enacting that plan</w:t>
      </w:r>
      <w:r w:rsidR="00FE03F2">
        <w:t xml:space="preserve"> </w:t>
      </w:r>
      <w:r w:rsidRPr="00B07C40">
        <w:t>during DR event</w:t>
      </w:r>
      <w:r w:rsidR="00E627BB">
        <w:t>s</w:t>
      </w:r>
      <w:r w:rsidRPr="00B07C40">
        <w:t>.</w:t>
      </w:r>
    </w:p>
    <w:p w14:paraId="0C23A72E" w14:textId="77777777" w:rsidR="008D6D48" w:rsidRPr="00B07C40" w:rsidRDefault="008D6D48" w:rsidP="008D6D48"/>
    <w:p w14:paraId="4ED14DD3" w14:textId="77777777" w:rsidR="008D6D48" w:rsidRPr="00B07C40" w:rsidRDefault="008D6D48" w:rsidP="008D6D48">
      <w:r w:rsidRPr="00B07C40">
        <w:t xml:space="preserve">Value of service lost includes any losses in productivity that occur because of demand reductions as well as “comfort costs,” which are the losses in comfort participants may experience or perceive when </w:t>
      </w:r>
      <w:r w:rsidR="00FE03F2">
        <w:t>an</w:t>
      </w:r>
      <w:r w:rsidR="00FE03F2" w:rsidRPr="00B07C40">
        <w:t xml:space="preserve"> </w:t>
      </w:r>
      <w:r w:rsidRPr="00B07C40">
        <w:t>end-use become unavailable.  Examples of lost productivity costs are revenue losses incurred when a business is shut down during a DR event</w:t>
      </w:r>
      <w:r w:rsidR="00E627BB">
        <w:t>, or the cost of food which spoils in a non-working refrigerator</w:t>
      </w:r>
      <w:r w:rsidRPr="00B07C40">
        <w:t xml:space="preserve">.  Examples of comfort costs </w:t>
      </w:r>
      <w:r w:rsidR="00EC113B">
        <w:t>include</w:t>
      </w:r>
      <w:r w:rsidRPr="00B07C40">
        <w:t xml:space="preserve"> having to walk further to use a copy machine, feeling too hot or too cold because of changes in a thermostat setting</w:t>
      </w:r>
      <w:r w:rsidR="00644F84">
        <w:t xml:space="preserve"> or an equipment outage</w:t>
      </w:r>
      <w:r w:rsidRPr="00B07C40">
        <w:t xml:space="preserve">, </w:t>
      </w:r>
      <w:r w:rsidR="00644F84">
        <w:t>or</w:t>
      </w:r>
      <w:r w:rsidR="00644F84" w:rsidRPr="00B07C40">
        <w:t xml:space="preserve"> </w:t>
      </w:r>
      <w:r w:rsidRPr="00B07C40">
        <w:t xml:space="preserve">the cost of having to change one’s work hours.  </w:t>
      </w:r>
    </w:p>
    <w:p w14:paraId="4EA387BF" w14:textId="77777777" w:rsidR="008D6D48" w:rsidRPr="00B07C40" w:rsidRDefault="008D6D48" w:rsidP="008D6D48"/>
    <w:p w14:paraId="729B7A08" w14:textId="77777777" w:rsidR="008D6D48" w:rsidRDefault="008D6D48" w:rsidP="008D6D48">
      <w:r w:rsidRPr="00B07C40">
        <w:t xml:space="preserve">These costs are significant to the participant, but </w:t>
      </w:r>
      <w:r w:rsidR="00644F84">
        <w:t>difficult to assign a monetary value to.</w:t>
      </w:r>
      <w:r w:rsidRPr="00B07C40">
        <w:t xml:space="preserve"> </w:t>
      </w:r>
      <w:r w:rsidR="00644F84">
        <w:t>E</w:t>
      </w:r>
      <w:r w:rsidRPr="00B07C40">
        <w:t>ven  individual</w:t>
      </w:r>
      <w:r w:rsidR="00644F84">
        <w:t>s</w:t>
      </w:r>
      <w:r w:rsidRPr="00B07C40">
        <w:t xml:space="preserve"> </w:t>
      </w:r>
      <w:r w:rsidR="00644F84">
        <w:t>who experience the loss of comfort generally</w:t>
      </w:r>
      <w:r w:rsidRPr="00B07C40">
        <w:t xml:space="preserve"> cannot state with any certainty what monetary value they place on, for example, feeling warmer than preferred, and even when </w:t>
      </w:r>
      <w:r w:rsidR="00644F84">
        <w:t xml:space="preserve">monetary </w:t>
      </w:r>
      <w:r w:rsidRPr="00B07C40">
        <w:t>values can be determined</w:t>
      </w:r>
      <w:r w:rsidR="00FE03F2">
        <w:t xml:space="preserve">, as they often can for productivity costs, </w:t>
      </w:r>
      <w:r w:rsidRPr="00B07C40">
        <w:t>they vary widely from one person</w:t>
      </w:r>
      <w:r w:rsidR="00E76E58">
        <w:t>, company or industry</w:t>
      </w:r>
      <w:r w:rsidRPr="00B07C40">
        <w:t xml:space="preserve"> to the next.  This makes it extremely difficult to </w:t>
      </w:r>
      <w:r w:rsidR="00E76E58">
        <w:t>estimate</w:t>
      </w:r>
      <w:r w:rsidR="00E76E58" w:rsidRPr="00B07C40">
        <w:t xml:space="preserve"> </w:t>
      </w:r>
      <w:r w:rsidRPr="00B07C40">
        <w:t>thes</w:t>
      </w:r>
      <w:r w:rsidR="00FE03F2">
        <w:t>e</w:t>
      </w:r>
      <w:r w:rsidRPr="00B07C40">
        <w:t xml:space="preserve"> costs for </w:t>
      </w:r>
      <w:r w:rsidR="00FE03F2">
        <w:t xml:space="preserve">the purpose of estimating </w:t>
      </w:r>
      <w:r w:rsidR="00E76E58">
        <w:t xml:space="preserve">DR </w:t>
      </w:r>
      <w:r w:rsidR="00FE03F2">
        <w:t>cost-effectiveness.</w:t>
      </w:r>
      <w:r w:rsidRPr="00B07C40">
        <w:t xml:space="preserve">  </w:t>
      </w:r>
      <w:r w:rsidR="00FE03F2">
        <w:t>D</w:t>
      </w:r>
      <w:r w:rsidR="00106C19">
        <w:t xml:space="preserve">irect estimation of value of service lost or productivity losses would require extensive research and customer surveying, which is likely to be expensive and yield results that are highly uncertain.  For this reason, </w:t>
      </w:r>
      <w:r w:rsidR="0074431D">
        <w:t>a</w:t>
      </w:r>
      <w:r w:rsidR="00106C19">
        <w:t xml:space="preserve"> proxy variable </w:t>
      </w:r>
      <w:r w:rsidR="006637C8">
        <w:t xml:space="preserve">is used </w:t>
      </w:r>
      <w:r w:rsidR="00106C19">
        <w:t>to estimate these costs.</w:t>
      </w:r>
    </w:p>
    <w:p w14:paraId="51A58854" w14:textId="77777777" w:rsidR="0074431D" w:rsidRDefault="0074431D" w:rsidP="008D6D48"/>
    <w:p w14:paraId="566BEF6E" w14:textId="77777777" w:rsidR="0074431D" w:rsidRPr="00B07C40" w:rsidRDefault="0074431D" w:rsidP="008D6D48">
      <w:r>
        <w:t>The benefits to a participant of participating in a DR program are, for the most part, easy to estimate – they are simply the total amount of the incentives paid to the participant.</w:t>
      </w:r>
      <w:r>
        <w:rPr>
          <w:rStyle w:val="FootnoteReference"/>
        </w:rPr>
        <w:footnoteReference w:id="33"/>
      </w:r>
      <w:r w:rsidR="00A552EB">
        <w:t xml:space="preserve">  </w:t>
      </w:r>
      <w:r w:rsidR="006637C8">
        <w:t>It is reasonable to</w:t>
      </w:r>
      <w:r w:rsidR="00A552EB">
        <w:t xml:space="preserve"> assume that participant</w:t>
      </w:r>
      <w:r w:rsidR="00C01B2B">
        <w:t>s</w:t>
      </w:r>
      <w:r w:rsidR="00A552EB">
        <w:t xml:space="preserve"> in voluntary DR program</w:t>
      </w:r>
      <w:r w:rsidR="00C01B2B">
        <w:t>s</w:t>
      </w:r>
      <w:r w:rsidR="00A552EB">
        <w:t xml:space="preserve"> perceive their costs as being less than the benefits</w:t>
      </w:r>
      <w:r w:rsidR="006A38F4">
        <w:t>, or at the very least participants perceive that they are “breaking even</w:t>
      </w:r>
      <w:r w:rsidR="00C01B2B">
        <w:t>.</w:t>
      </w:r>
      <w:r w:rsidR="006A38F4">
        <w:t xml:space="preserve">” </w:t>
      </w:r>
      <w:r w:rsidR="00C01B2B">
        <w:t xml:space="preserve"> T</w:t>
      </w:r>
      <w:r w:rsidR="006A38F4">
        <w:t>herefore</w:t>
      </w:r>
      <w:r w:rsidR="00C01B2B">
        <w:t>,</w:t>
      </w:r>
      <w:r w:rsidR="006A38F4">
        <w:t xml:space="preserve"> the maximum possible value of their costs is equal to the value of the benefits</w:t>
      </w:r>
      <w:r w:rsidR="00A552EB">
        <w:t>.  Hence, the maximum possible value of</w:t>
      </w:r>
      <w:r w:rsidR="007A06E9">
        <w:t xml:space="preserve"> a participant</w:t>
      </w:r>
      <w:r w:rsidR="00333332">
        <w:t>’</w:t>
      </w:r>
      <w:r w:rsidR="007A06E9">
        <w:t xml:space="preserve">s </w:t>
      </w:r>
      <w:r w:rsidR="00C01B2B">
        <w:t xml:space="preserve">bill increases </w:t>
      </w:r>
      <w:proofErr w:type="gramStart"/>
      <w:r w:rsidR="00C01B2B">
        <w:t>+  equipment</w:t>
      </w:r>
      <w:proofErr w:type="gramEnd"/>
      <w:r w:rsidR="00C01B2B">
        <w:t xml:space="preserve"> costs + </w:t>
      </w:r>
      <w:r w:rsidR="007A06E9">
        <w:t xml:space="preserve">value of service lost + transaction costs is equal to the value of the </w:t>
      </w:r>
      <w:r w:rsidR="00C01B2B">
        <w:t xml:space="preserve">benefits </w:t>
      </w:r>
      <w:r w:rsidR="007A06E9">
        <w:t>received.</w:t>
      </w:r>
      <w:r w:rsidR="006A38F4">
        <w:t xml:space="preserve">  This deduction leads logically to using the amount of the incentives as a proxy measurement for participant costs, where:</w:t>
      </w:r>
    </w:p>
    <w:p w14:paraId="05CD44E7" w14:textId="77777777" w:rsidR="008D6D48" w:rsidRPr="00B07C40" w:rsidRDefault="008D6D48" w:rsidP="008D6D48"/>
    <w:p w14:paraId="2ED901A6" w14:textId="77777777" w:rsidR="004B1C09" w:rsidRDefault="008D6D48" w:rsidP="008D6D48">
      <w:r w:rsidRPr="00B07C40">
        <w:t xml:space="preserve">Total Participant Costs = </w:t>
      </w:r>
    </w:p>
    <w:p w14:paraId="56210BD4" w14:textId="77777777" w:rsidR="008D6D48" w:rsidRPr="00B07C40" w:rsidRDefault="004B1C09" w:rsidP="008D6D48">
      <w:r>
        <w:tab/>
      </w:r>
      <w:r w:rsidR="008D6D48" w:rsidRPr="00B07C40">
        <w:t>Transaction Costs + Value of Service Lost + Capital Costs to Participant + Bill Increases</w:t>
      </w:r>
    </w:p>
    <w:p w14:paraId="4CCFABA4" w14:textId="77777777" w:rsidR="008D6D48" w:rsidRPr="00B07C40" w:rsidRDefault="008D6D48" w:rsidP="008D6D48"/>
    <w:p w14:paraId="55F8946F" w14:textId="77777777" w:rsidR="004B1C09" w:rsidRDefault="008D6D48" w:rsidP="008D6D48">
      <w:r w:rsidRPr="00B07C40">
        <w:t xml:space="preserve">Total Participant Benefits = </w:t>
      </w:r>
    </w:p>
    <w:p w14:paraId="3C6348B5" w14:textId="77777777" w:rsidR="008D6D48" w:rsidRPr="00B07C40" w:rsidRDefault="004B1C09" w:rsidP="008D6D48">
      <w:r>
        <w:tab/>
      </w:r>
      <w:r w:rsidR="008D6D48" w:rsidRPr="00B07C40">
        <w:t>Incentives + Non-Monetary/Energy Benefits + Tax Credits + Bill Reductions</w:t>
      </w:r>
    </w:p>
    <w:p w14:paraId="47E90E30" w14:textId="77777777" w:rsidR="008D6D48" w:rsidRPr="00B07C40" w:rsidRDefault="008D6D48" w:rsidP="008D6D48"/>
    <w:p w14:paraId="52D21763" w14:textId="77777777" w:rsidR="008D6D48" w:rsidRPr="00B07C40" w:rsidRDefault="008D6D48" w:rsidP="008D6D48">
      <w:r w:rsidRPr="00B07C40">
        <w:t>Total Participant Costs ≤ Total Participant Benefits</w:t>
      </w:r>
    </w:p>
    <w:p w14:paraId="60D80389" w14:textId="77777777" w:rsidR="008D6D48" w:rsidRPr="00B07C40" w:rsidRDefault="008D6D48" w:rsidP="008D6D48"/>
    <w:p w14:paraId="5A0C7F0D" w14:textId="77777777" w:rsidR="008D6D48" w:rsidRPr="00B07C40" w:rsidRDefault="008D6D48" w:rsidP="008D6D48">
      <w:r w:rsidRPr="00B07C40">
        <w:lastRenderedPageBreak/>
        <w:t xml:space="preserve">Transaction Costs + Value of Service Lost + Capital Costs to Participant + Bill Increases ≤ </w:t>
      </w:r>
      <w:r w:rsidR="004B1C09">
        <w:tab/>
      </w:r>
      <w:r w:rsidRPr="00B07C40">
        <w:t>Incentives + Non- Monetary/Energy Benefits + Tax Credits + Bill Reductions</w:t>
      </w:r>
    </w:p>
    <w:p w14:paraId="2C72FF39" w14:textId="77777777" w:rsidR="008D6D48" w:rsidRPr="00B07C40" w:rsidRDefault="008D6D48" w:rsidP="008D6D48"/>
    <w:p w14:paraId="52B5FDF4" w14:textId="77777777" w:rsidR="008D6D48" w:rsidRPr="00B07C40" w:rsidRDefault="008D6D48" w:rsidP="008D6D48">
      <w:r w:rsidRPr="00B07C40">
        <w:t>Tax credits and bill increases will generally be zero</w:t>
      </w:r>
      <w:r w:rsidR="00416368">
        <w:t xml:space="preserve">, and </w:t>
      </w:r>
      <w:r w:rsidR="006A38F4">
        <w:t xml:space="preserve">non-monetary/energy benefits are </w:t>
      </w:r>
      <w:r w:rsidR="00416368">
        <w:t>accounted for elsewhere</w:t>
      </w:r>
      <w:r w:rsidR="006A38F4">
        <w:t>.</w:t>
      </w:r>
      <w:r w:rsidRPr="00B07C40">
        <w:t xml:space="preserve">  Hence, the net result is:</w:t>
      </w:r>
    </w:p>
    <w:p w14:paraId="2ADC6816" w14:textId="77777777" w:rsidR="008D6D48" w:rsidRPr="00B07C40" w:rsidRDefault="008D6D48" w:rsidP="008D6D48"/>
    <w:p w14:paraId="6491E3CA" w14:textId="77777777" w:rsidR="004B1C09" w:rsidRDefault="008D6D48" w:rsidP="008D6D48">
      <w:r w:rsidRPr="00B07C40">
        <w:t xml:space="preserve">Transaction Costs + Value of Service </w:t>
      </w:r>
      <w:proofErr w:type="gramStart"/>
      <w:r w:rsidRPr="00B07C40">
        <w:t>Lost  ≤</w:t>
      </w:r>
      <w:proofErr w:type="gramEnd"/>
      <w:r w:rsidRPr="00B07C40">
        <w:t xml:space="preserve"> </w:t>
      </w:r>
    </w:p>
    <w:p w14:paraId="4BDCA761" w14:textId="77777777" w:rsidR="008D6D48" w:rsidRPr="00B07C40" w:rsidRDefault="004B1C09" w:rsidP="008D6D48">
      <w:r>
        <w:tab/>
      </w:r>
      <w:proofErr w:type="gramStart"/>
      <w:r w:rsidR="008D6D48" w:rsidRPr="00B07C40">
        <w:t>Incentives</w:t>
      </w:r>
      <w:r w:rsidR="00196F12">
        <w:t xml:space="preserve"> </w:t>
      </w:r>
      <w:r w:rsidR="00416368">
        <w:t xml:space="preserve">+ Bill Reductions </w:t>
      </w:r>
      <w:r w:rsidR="008D6D48" w:rsidRPr="00B07C40">
        <w:t>– Capital Costs to Participant.</w:t>
      </w:r>
      <w:proofErr w:type="gramEnd"/>
    </w:p>
    <w:p w14:paraId="6B0E1CC3" w14:textId="77777777" w:rsidR="008D6D48" w:rsidRPr="00B07C40" w:rsidRDefault="008D6D48" w:rsidP="008D6D48"/>
    <w:p w14:paraId="17724D98" w14:textId="77777777" w:rsidR="008D6D48" w:rsidRPr="00B07C40" w:rsidRDefault="008D6D48" w:rsidP="008D6D48">
      <w:pPr>
        <w:pStyle w:val="Default"/>
        <w:rPr>
          <w:color w:val="auto"/>
        </w:rPr>
      </w:pPr>
      <w:r w:rsidRPr="00B07C40">
        <w:rPr>
          <w:color w:val="auto"/>
        </w:rPr>
        <w:t xml:space="preserve">Hence, for the purpose of calculating values for the TRC test, </w:t>
      </w:r>
      <w:r w:rsidRPr="00B07C40">
        <w:rPr>
          <w:i/>
          <w:color w:val="auto"/>
        </w:rPr>
        <w:t xml:space="preserve">for voluntary DR programs only, </w:t>
      </w:r>
      <w:r w:rsidRPr="00B07C40">
        <w:rPr>
          <w:color w:val="auto"/>
        </w:rPr>
        <w:t xml:space="preserve">LSEs should assume that the </w:t>
      </w:r>
      <w:r w:rsidRPr="00B07C40">
        <w:rPr>
          <w:i/>
          <w:color w:val="auto"/>
        </w:rPr>
        <w:t>maximum possible</w:t>
      </w:r>
      <w:r w:rsidRPr="00B07C40">
        <w:rPr>
          <w:color w:val="auto"/>
        </w:rPr>
        <w:t xml:space="preserve"> value of the transaction costs and value of service lost can be approximated as the value of all incentives paid to customers plus the customers’ total estimated bill reductions minus any participant capital costs.  Because this is the </w:t>
      </w:r>
      <w:r w:rsidRPr="00B07C40">
        <w:rPr>
          <w:i/>
          <w:color w:val="auto"/>
        </w:rPr>
        <w:t>maximum</w:t>
      </w:r>
      <w:r w:rsidRPr="00B07C40">
        <w:rPr>
          <w:color w:val="auto"/>
        </w:rPr>
        <w:t xml:space="preserve"> value possible for</w:t>
      </w:r>
      <w:r w:rsidR="00E3513A">
        <w:rPr>
          <w:color w:val="auto"/>
        </w:rPr>
        <w:t xml:space="preserve"> </w:t>
      </w:r>
      <w:r w:rsidRPr="00B07C40">
        <w:rPr>
          <w:color w:val="auto"/>
        </w:rPr>
        <w:t xml:space="preserve">this quantity, </w:t>
      </w:r>
      <w:r w:rsidR="00D64DDD">
        <w:rPr>
          <w:color w:val="auto"/>
        </w:rPr>
        <w:t xml:space="preserve">it </w:t>
      </w:r>
      <w:r w:rsidRPr="00B07C40">
        <w:rPr>
          <w:color w:val="auto"/>
        </w:rPr>
        <w:t xml:space="preserve">will be </w:t>
      </w:r>
      <w:r w:rsidR="00E3513A">
        <w:rPr>
          <w:color w:val="auto"/>
        </w:rPr>
        <w:t xml:space="preserve">used as the high value in the </w:t>
      </w:r>
      <w:r w:rsidR="00E3513A" w:rsidRPr="00B07C40">
        <w:rPr>
          <w:color w:val="auto"/>
        </w:rPr>
        <w:t>sensitivity analysis</w:t>
      </w:r>
      <w:r w:rsidR="00D64DDD">
        <w:rPr>
          <w:color w:val="auto"/>
        </w:rPr>
        <w:t xml:space="preserve"> for most DR programs</w:t>
      </w:r>
      <w:r w:rsidRPr="00B07C40">
        <w:rPr>
          <w:color w:val="auto"/>
        </w:rPr>
        <w:t xml:space="preserve">. </w:t>
      </w:r>
      <w:r w:rsidR="00E3513A">
        <w:rPr>
          <w:color w:val="auto"/>
        </w:rPr>
        <w:t xml:space="preserve"> The base </w:t>
      </w:r>
      <w:r w:rsidR="00D64DDD">
        <w:rPr>
          <w:color w:val="auto"/>
        </w:rPr>
        <w:t xml:space="preserve">value of 75% of this quantity </w:t>
      </w:r>
      <w:r w:rsidR="00E3513A">
        <w:rPr>
          <w:color w:val="auto"/>
        </w:rPr>
        <w:t xml:space="preserve">and </w:t>
      </w:r>
      <w:r w:rsidR="00D64DDD">
        <w:rPr>
          <w:color w:val="auto"/>
        </w:rPr>
        <w:t xml:space="preserve">a </w:t>
      </w:r>
      <w:r w:rsidR="00E3513A">
        <w:rPr>
          <w:color w:val="auto"/>
        </w:rPr>
        <w:t>low value</w:t>
      </w:r>
      <w:r w:rsidR="00D64DDD">
        <w:rPr>
          <w:color w:val="auto"/>
        </w:rPr>
        <w:t xml:space="preserve"> of 50%</w:t>
      </w:r>
      <w:r w:rsidR="00E3513A">
        <w:rPr>
          <w:color w:val="auto"/>
        </w:rPr>
        <w:t xml:space="preserve"> will </w:t>
      </w:r>
      <w:r w:rsidR="00D64DDD">
        <w:rPr>
          <w:color w:val="auto"/>
        </w:rPr>
        <w:t>be used for most DR programs</w:t>
      </w:r>
      <w:r w:rsidR="00E3513A">
        <w:rPr>
          <w:color w:val="auto"/>
        </w:rPr>
        <w:t>, as discussed below.</w:t>
      </w:r>
    </w:p>
    <w:p w14:paraId="1717714D" w14:textId="77777777" w:rsidR="008D6D48" w:rsidRDefault="008D6D48" w:rsidP="008D6D48">
      <w:pPr>
        <w:pStyle w:val="Default"/>
        <w:rPr>
          <w:color w:val="auto"/>
        </w:rPr>
      </w:pPr>
    </w:p>
    <w:p w14:paraId="79624979" w14:textId="77777777" w:rsidR="00753D9E" w:rsidRDefault="00753D9E" w:rsidP="00753D9E">
      <w:r>
        <w:t xml:space="preserve">There are some DR programs or customers for which more precise estimates can be made.  For example, evaluations of residential air conditioner cycling programs indicate that </w:t>
      </w:r>
      <w:proofErr w:type="gramStart"/>
      <w:r>
        <w:t>most  participants</w:t>
      </w:r>
      <w:proofErr w:type="gramEnd"/>
      <w:r>
        <w:t xml:space="preserve"> do not notice any loss of comfort when their air conditioners are turned off during an event</w:t>
      </w:r>
      <w:r w:rsidR="002E25E6">
        <w:rPr>
          <w:rStyle w:val="FootnoteReference"/>
        </w:rPr>
        <w:footnoteReference w:id="34"/>
      </w:r>
      <w:r>
        <w:t xml:space="preserve">.  There are few, if any, productivity losses, and the transaction costs are relatively low – participants have to apply to the program, and arrange for a technician to install a switch or communicating thermostat on their premises, but do not have any continuing costs.  For these reasons, </w:t>
      </w:r>
      <w:r w:rsidR="00D64DDD">
        <w:t xml:space="preserve">these protocols </w:t>
      </w:r>
      <w:r>
        <w:t xml:space="preserve">will use 35% of incentives as base value of the proxy measurement for value of service lost and transaction costs for AC cycling programs, 60% of incentives for the high value, and 10% for the low value. </w:t>
      </w:r>
    </w:p>
    <w:p w14:paraId="4AA99121" w14:textId="77777777" w:rsidR="00753D9E" w:rsidRDefault="00753D9E" w:rsidP="00753D9E"/>
    <w:p w14:paraId="663187A9" w14:textId="77777777" w:rsidR="008D6D48" w:rsidRDefault="008D6D48" w:rsidP="008D6D48">
      <w:r w:rsidRPr="00753D9E">
        <w:t xml:space="preserve">For DR programs which are not considered voluntary (i.e., those with no opt-out provision), LSEs will have to expand on the above analysis, and to the best of their abilities, provide estimates of the values of participant transaction costs, lost productivity costs and comfort costs.  </w:t>
      </w:r>
      <w:r w:rsidR="00311706" w:rsidRPr="00753D9E">
        <w:t>T</w:t>
      </w:r>
      <w:r w:rsidRPr="00753D9E">
        <w:t xml:space="preserve">his type of analysis </w:t>
      </w:r>
      <w:r w:rsidR="00311706" w:rsidRPr="00753D9E">
        <w:t>will be</w:t>
      </w:r>
      <w:r w:rsidRPr="00753D9E">
        <w:t xml:space="preserve"> extremely challenging, and </w:t>
      </w:r>
      <w:r w:rsidR="00311706" w:rsidRPr="00753D9E">
        <w:t xml:space="preserve">it would be reasonable to make </w:t>
      </w:r>
      <w:r w:rsidRPr="00753D9E">
        <w:t xml:space="preserve">estimates for these costs based on the known customer benefits, using the method above for voluntary programs as a starting point. Other possible starting points for this analysis might be suggested in the literature on partial outage costs, or based on customer participation rates in programs which have transitioned from opt-in to opt-out.  As an alternative, LSEs may calculate the maximum Participant Costs as shown above for voluntary programs, and allow </w:t>
      </w:r>
      <w:r w:rsidR="00521A4A">
        <w:t>Commission staff</w:t>
      </w:r>
      <w:r w:rsidRPr="00753D9E">
        <w:t xml:space="preserve"> to determine the base case amount.</w:t>
      </w:r>
    </w:p>
    <w:p w14:paraId="152E5515" w14:textId="77777777" w:rsidR="00A77254" w:rsidRDefault="00A77254" w:rsidP="008D6D48"/>
    <w:p w14:paraId="2D82D5AE" w14:textId="77777777" w:rsidR="00753D9E" w:rsidRDefault="00A77254" w:rsidP="00753D9E">
      <w:r>
        <w:t xml:space="preserve">For </w:t>
      </w:r>
      <w:r w:rsidR="00E3513A">
        <w:t xml:space="preserve">all other </w:t>
      </w:r>
      <w:r>
        <w:t xml:space="preserve">DR programs, </w:t>
      </w:r>
      <w:r w:rsidR="003E56E9">
        <w:t xml:space="preserve">the protocols assign a value of </w:t>
      </w:r>
      <w:r>
        <w:t xml:space="preserve">75% of incentives as a proxy measurement of </w:t>
      </w:r>
      <w:r w:rsidR="00E3513A">
        <w:t xml:space="preserve">the base </w:t>
      </w:r>
      <w:r>
        <w:t>value of service lost and transaction costs</w:t>
      </w:r>
      <w:r w:rsidR="00753D9E">
        <w:t xml:space="preserve">, </w:t>
      </w:r>
      <w:r w:rsidR="006D6CDD">
        <w:t xml:space="preserve">100% of incentives as the high value, </w:t>
      </w:r>
      <w:r w:rsidR="00753D9E">
        <w:t>and 50% of incentives as the low value</w:t>
      </w:r>
      <w:r>
        <w:t xml:space="preserve">. </w:t>
      </w:r>
    </w:p>
    <w:p w14:paraId="0F4C3FE4" w14:textId="77777777" w:rsidR="00753D9E" w:rsidRDefault="00753D9E" w:rsidP="00753D9E"/>
    <w:p w14:paraId="7B3BD2D5" w14:textId="77777777" w:rsidR="00753D9E" w:rsidRPr="00753D9E" w:rsidRDefault="00753D9E" w:rsidP="00753D9E">
      <w:pPr>
        <w:pStyle w:val="Default"/>
        <w:rPr>
          <w:color w:val="auto"/>
        </w:rPr>
      </w:pPr>
      <w:r w:rsidRPr="00753D9E">
        <w:rPr>
          <w:color w:val="auto"/>
        </w:rPr>
        <w:lastRenderedPageBreak/>
        <w:t xml:space="preserve">LSEs </w:t>
      </w:r>
      <w:r w:rsidR="003E56E9">
        <w:rPr>
          <w:color w:val="auto"/>
        </w:rPr>
        <w:t>and</w:t>
      </w:r>
      <w:r w:rsidR="003E56E9" w:rsidRPr="00753D9E">
        <w:rPr>
          <w:color w:val="auto"/>
        </w:rPr>
        <w:t xml:space="preserve"> </w:t>
      </w:r>
      <w:r w:rsidRPr="00753D9E">
        <w:rPr>
          <w:color w:val="auto"/>
        </w:rPr>
        <w:t xml:space="preserve">other parties </w:t>
      </w:r>
      <w:r w:rsidR="003E56E9">
        <w:rPr>
          <w:color w:val="auto"/>
        </w:rPr>
        <w:t xml:space="preserve">are encouraged </w:t>
      </w:r>
      <w:r w:rsidRPr="00753D9E">
        <w:rPr>
          <w:color w:val="auto"/>
        </w:rPr>
        <w:t>to submit alternate methods for the analysis of participant costs,</w:t>
      </w:r>
      <w:r w:rsidRPr="00753D9E">
        <w:t xml:space="preserve"> should they have evidence that an alternative method would improve the cost-effectiveness analysis.  Alternate methods may include direct calculation of value of service lost and/or transaction costs or inclusion of quantifiable non-energy benefits.</w:t>
      </w:r>
    </w:p>
    <w:p w14:paraId="411440BF" w14:textId="77777777" w:rsidR="00C77CF6" w:rsidRPr="00B07C40" w:rsidRDefault="00A77254" w:rsidP="00753D9E">
      <w:r>
        <w:t xml:space="preserve"> </w:t>
      </w:r>
    </w:p>
    <w:sectPr w:rsidR="00C77CF6" w:rsidRPr="00B07C40" w:rsidSect="008D6D48">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4726A" w14:textId="77777777" w:rsidR="00C11362" w:rsidRDefault="00C11362">
      <w:r>
        <w:separator/>
      </w:r>
    </w:p>
  </w:endnote>
  <w:endnote w:type="continuationSeparator" w:id="0">
    <w:p w14:paraId="6605D0C2" w14:textId="77777777" w:rsidR="00C11362" w:rsidRDefault="00C11362">
      <w:r>
        <w:continuationSeparator/>
      </w:r>
    </w:p>
  </w:endnote>
  <w:endnote w:type="continuationNotice" w:id="1">
    <w:p w14:paraId="47C6BDBC" w14:textId="77777777" w:rsidR="00C11362" w:rsidRDefault="00C11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6F2C" w14:textId="77777777" w:rsidR="00A67988" w:rsidRDefault="00A67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92AE0" w14:textId="77777777" w:rsidR="00A67988" w:rsidRDefault="00A67988" w:rsidP="008D6D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E80A1" w14:textId="77777777" w:rsidR="00A67988" w:rsidRDefault="00A679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D0B30" w14:textId="77777777" w:rsidR="00A67988" w:rsidRPr="005B4126" w:rsidRDefault="00A67988" w:rsidP="008D6D48">
    <w:pPr>
      <w:pStyle w:val="Footer"/>
      <w:framePr w:wrap="around" w:vAnchor="text" w:hAnchor="margin" w:xAlign="center" w:y="1"/>
      <w:rPr>
        <w:rStyle w:val="PageNumber"/>
        <w:sz w:val="20"/>
        <w:szCs w:val="20"/>
      </w:rPr>
    </w:pPr>
    <w:r w:rsidRPr="005B4126">
      <w:rPr>
        <w:rStyle w:val="PageNumber"/>
        <w:sz w:val="20"/>
        <w:szCs w:val="20"/>
      </w:rPr>
      <w:fldChar w:fldCharType="begin"/>
    </w:r>
    <w:r w:rsidRPr="005B4126">
      <w:rPr>
        <w:rStyle w:val="PageNumber"/>
        <w:sz w:val="20"/>
        <w:szCs w:val="20"/>
      </w:rPr>
      <w:instrText xml:space="preserve">PAGE  </w:instrText>
    </w:r>
    <w:r w:rsidRPr="005B4126">
      <w:rPr>
        <w:rStyle w:val="PageNumber"/>
        <w:sz w:val="20"/>
        <w:szCs w:val="20"/>
      </w:rPr>
      <w:fldChar w:fldCharType="separate"/>
    </w:r>
    <w:r w:rsidR="005A4169">
      <w:rPr>
        <w:rStyle w:val="PageNumber"/>
        <w:noProof/>
        <w:sz w:val="20"/>
        <w:szCs w:val="20"/>
      </w:rPr>
      <w:t>3</w:t>
    </w:r>
    <w:r w:rsidRPr="005B4126">
      <w:rPr>
        <w:rStyle w:val="PageNumber"/>
        <w:sz w:val="20"/>
        <w:szCs w:val="20"/>
      </w:rPr>
      <w:fldChar w:fldCharType="end"/>
    </w:r>
  </w:p>
  <w:p w14:paraId="75D30CE5" w14:textId="77777777" w:rsidR="00A67988" w:rsidRPr="005146D0" w:rsidRDefault="00A67988" w:rsidP="008D6D48">
    <w:pPr>
      <w:pStyle w:val="Header"/>
      <w:rPr>
        <w:sz w:val="20"/>
        <w:szCs w:val="20"/>
      </w:rPr>
    </w:pPr>
  </w:p>
  <w:p w14:paraId="3CA2B2F0" w14:textId="77777777" w:rsidR="00A67988" w:rsidRDefault="00A67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8852A" w14:textId="77777777" w:rsidR="00C11362" w:rsidRDefault="00C11362">
      <w:r>
        <w:separator/>
      </w:r>
    </w:p>
  </w:footnote>
  <w:footnote w:type="continuationSeparator" w:id="0">
    <w:p w14:paraId="53C84D88" w14:textId="77777777" w:rsidR="00C11362" w:rsidRDefault="00C11362">
      <w:r>
        <w:continuationSeparator/>
      </w:r>
    </w:p>
  </w:footnote>
  <w:footnote w:type="continuationNotice" w:id="1">
    <w:p w14:paraId="043881D6" w14:textId="77777777" w:rsidR="00C11362" w:rsidRDefault="00C11362"/>
  </w:footnote>
  <w:footnote w:id="2">
    <w:p w14:paraId="4104B388" w14:textId="532ACAB8" w:rsidR="00A67988" w:rsidRDefault="00A67988">
      <w:pPr>
        <w:pStyle w:val="FootnoteText"/>
      </w:pPr>
      <w:r>
        <w:rPr>
          <w:rStyle w:val="FootnoteReference"/>
        </w:rPr>
        <w:footnoteRef/>
      </w:r>
      <w:del w:id="83" w:author="Barcic, Nathan" w:date="2016-05-13T14:36:00Z">
        <w:r w:rsidR="002439A6">
          <w:delText xml:space="preserve"> </w:delText>
        </w:r>
        <w:r w:rsidR="006B13B7" w:rsidRPr="00D623C6">
          <w:fldChar w:fldCharType="begin"/>
        </w:r>
        <w:r w:rsidR="006B13B7">
          <w:delInstrText xml:space="preserve"> HYPERLINK "http://www.cpuc.ca.gov/NR/rdonlyres/B6E241E0-5B38-4E6D-AC3B-18F70EC83246/0/2010_DR_CostEffectiveness_Protocols.pdf" </w:delInstrText>
        </w:r>
        <w:r w:rsidR="006B13B7" w:rsidRPr="00D623C6">
          <w:fldChar w:fldCharType="separate"/>
        </w:r>
        <w:r w:rsidR="002439A6" w:rsidRPr="00630762">
          <w:rPr>
            <w:rStyle w:val="Hyperlink"/>
          </w:rPr>
          <w:delText>http://www.cpuc.ca.gov/NR/rdonlyres/B6E241E0-5B38-4E6D-AC3B-18F70EC83246/0/2010_DR_CostEffectiveness_Protocols.pdf</w:delText>
        </w:r>
        <w:r w:rsidR="006B13B7" w:rsidRPr="00D623C6">
          <w:rPr>
            <w:rStyle w:val="Hyperlink"/>
          </w:rPr>
          <w:fldChar w:fldCharType="end"/>
        </w:r>
        <w:r w:rsidR="002439A6">
          <w:delText xml:space="preserve"> </w:delText>
        </w:r>
      </w:del>
      <w:ins w:id="84" w:author="Barcic, Nathan" w:date="2016-05-13T14:36:00Z">
        <w:r>
          <w:t xml:space="preserve"> </w:t>
        </w:r>
        <w:r w:rsidRPr="00A23B29">
          <w:t xml:space="preserve"> </w:t>
        </w:r>
        <w:r w:rsidR="00A64E93">
          <w:fldChar w:fldCharType="begin"/>
        </w:r>
        <w:r w:rsidR="00A64E93">
          <w:instrText xml:space="preserve"> HYPERLINK "</w:instrText>
        </w:r>
        <w:r w:rsidR="00A64E93" w:rsidRPr="00A23B29">
          <w:instrText>http://www.cpuc.ca.gov/WorkArea/DownloadAsset.aspx?id=7024</w:instrText>
        </w:r>
        <w:r w:rsidR="00A64E93">
          <w:instrText xml:space="preserve">" </w:instrText>
        </w:r>
        <w:r w:rsidR="00A64E93">
          <w:fldChar w:fldCharType="separate"/>
        </w:r>
        <w:r w:rsidR="00A64E93" w:rsidRPr="00367CC9">
          <w:rPr>
            <w:rStyle w:val="Hyperlink"/>
          </w:rPr>
          <w:t>http://www.cpuc.ca.gov/WorkArea/DownloadAsset.aspx?id=7024</w:t>
        </w:r>
        <w:r w:rsidR="00A64E93">
          <w:fldChar w:fldCharType="end"/>
        </w:r>
        <w:r w:rsidR="00A64E93">
          <w:t xml:space="preserve"> </w:t>
        </w:r>
      </w:ins>
    </w:p>
  </w:footnote>
  <w:footnote w:id="3">
    <w:p w14:paraId="6C684192" w14:textId="3D50787B" w:rsidR="00A67988" w:rsidRDefault="00A67988">
      <w:pPr>
        <w:pStyle w:val="FootnoteText"/>
      </w:pPr>
      <w:r>
        <w:rPr>
          <w:rStyle w:val="FootnoteReference"/>
        </w:rPr>
        <w:footnoteRef/>
      </w:r>
      <w:del w:id="87" w:author="Barcic, Nathan" w:date="2016-05-13T14:36:00Z">
        <w:r w:rsidR="002439A6">
          <w:delText xml:space="preserve"> </w:delText>
        </w:r>
        <w:r w:rsidR="006B13B7" w:rsidRPr="00D623C6">
          <w:fldChar w:fldCharType="begin"/>
        </w:r>
        <w:r w:rsidR="006B13B7">
          <w:delInstrText xml:space="preserve"> HYPERLINK "http://www.cpuc.ca.gov/NR/rdonlyres/92C54F59-8D88-446A-846A-1747628C0F33/0/GuidanceJanuary2011.pdf" </w:delInstrText>
        </w:r>
        <w:r w:rsidR="006B13B7" w:rsidRPr="00D623C6">
          <w:fldChar w:fldCharType="separate"/>
        </w:r>
        <w:r w:rsidR="002439A6" w:rsidRPr="00D379EC">
          <w:rPr>
            <w:rStyle w:val="Hyperlink"/>
          </w:rPr>
          <w:delText>http://www.cpuc.ca.gov/NR/rdonlyres/92C54F59-8D88-446A-846A-1747628C0F33/0/GuidanceJanuary2011.pdf</w:delText>
        </w:r>
        <w:r w:rsidR="006B13B7" w:rsidRPr="00D623C6">
          <w:rPr>
            <w:rStyle w:val="Hyperlink"/>
          </w:rPr>
          <w:fldChar w:fldCharType="end"/>
        </w:r>
        <w:r w:rsidR="002439A6">
          <w:delText xml:space="preserve"> </w:delText>
        </w:r>
      </w:del>
      <w:ins w:id="88" w:author="Barcic, Nathan" w:date="2016-05-13T14:36:00Z">
        <w:r>
          <w:t xml:space="preserve"> </w:t>
        </w:r>
        <w:r w:rsidR="00A64E93">
          <w:fldChar w:fldCharType="begin"/>
        </w:r>
        <w:r w:rsidR="00A64E93">
          <w:instrText xml:space="preserve"> HYPERLINK "</w:instrText>
        </w:r>
        <w:r w:rsidR="00A64E93" w:rsidRPr="00A23B29">
          <w:instrText>http://www.cpuc.ca.gov/WorkArea/DownloadAsset.aspx?id=7071</w:instrText>
        </w:r>
        <w:r w:rsidR="00A64E93">
          <w:instrText xml:space="preserve">" </w:instrText>
        </w:r>
        <w:r w:rsidR="00A64E93">
          <w:fldChar w:fldCharType="separate"/>
        </w:r>
        <w:r w:rsidR="00A64E93" w:rsidRPr="00367CC9">
          <w:rPr>
            <w:rStyle w:val="Hyperlink"/>
          </w:rPr>
          <w:t>http://www.cpuc.ca.gov/WorkArea/DownloadAsset.aspx?id=7071</w:t>
        </w:r>
        <w:r w:rsidR="00A64E93">
          <w:fldChar w:fldCharType="end"/>
        </w:r>
        <w:r w:rsidR="00A64E93">
          <w:t xml:space="preserve"> </w:t>
        </w:r>
      </w:ins>
    </w:p>
  </w:footnote>
  <w:footnote w:id="4">
    <w:p w14:paraId="76A85DB8" w14:textId="44FD1D0E" w:rsidR="00A67988" w:rsidRDefault="00A67988" w:rsidP="00AE21AD">
      <w:pPr>
        <w:pStyle w:val="FootnoteText"/>
      </w:pPr>
      <w:r>
        <w:rPr>
          <w:rStyle w:val="FootnoteReference"/>
        </w:rPr>
        <w:footnoteRef/>
      </w:r>
      <w:del w:id="89" w:author="Barcic, Nathan" w:date="2016-05-13T14:36:00Z">
        <w:r w:rsidR="002439A6">
          <w:delText xml:space="preserve"> </w:delText>
        </w:r>
        <w:r w:rsidR="006B13B7" w:rsidRPr="00D623C6">
          <w:fldChar w:fldCharType="begin"/>
        </w:r>
        <w:r w:rsidR="006B13B7">
          <w:delInstrText xml:space="preserve"> HYPERLINK "http://www.cpuc.ca.gov/NR/rdonlyres/FD11FEED-C322-4164-8EFC-ABE6F188ABDA/0/GuidanceMay2012.pdf" </w:delInstrText>
        </w:r>
        <w:r w:rsidR="006B13B7" w:rsidRPr="00D623C6">
          <w:fldChar w:fldCharType="separate"/>
        </w:r>
        <w:r w:rsidR="002439A6" w:rsidRPr="00D379EC">
          <w:rPr>
            <w:rStyle w:val="Hyperlink"/>
          </w:rPr>
          <w:delText>http://www.cpuc.ca.gov/NR/rdonlyres/FD11FEED-C322-4164-8EFC-ABE6F188ABDA/0/GuidanceMay2012.pdf</w:delText>
        </w:r>
        <w:r w:rsidR="006B13B7" w:rsidRPr="00D623C6">
          <w:rPr>
            <w:rStyle w:val="Hyperlink"/>
          </w:rPr>
          <w:fldChar w:fldCharType="end"/>
        </w:r>
        <w:r w:rsidR="002439A6">
          <w:delText xml:space="preserve">  </w:delText>
        </w:r>
      </w:del>
      <w:ins w:id="90" w:author="Barcic, Nathan" w:date="2016-05-13T14:36:00Z">
        <w:r>
          <w:t xml:space="preserve"> </w:t>
        </w:r>
        <w:r w:rsidR="00A64E93">
          <w:fldChar w:fldCharType="begin"/>
        </w:r>
        <w:r w:rsidR="00A64E93">
          <w:instrText xml:space="preserve"> HYPERLINK "</w:instrText>
        </w:r>
        <w:r w:rsidR="00A64E93" w:rsidRPr="00A23B29">
          <w:instrText>http://www.cpuc.ca.gov/WorkArea/DownloadAsset.aspx?id=7072</w:instrText>
        </w:r>
        <w:r w:rsidR="00A64E93">
          <w:instrText xml:space="preserve">" </w:instrText>
        </w:r>
        <w:r w:rsidR="00A64E93">
          <w:fldChar w:fldCharType="separate"/>
        </w:r>
        <w:r w:rsidR="00A64E93" w:rsidRPr="00367CC9">
          <w:rPr>
            <w:rStyle w:val="Hyperlink"/>
          </w:rPr>
          <w:t>http://www.cpuc.ca.gov/WorkArea/DownloadAsset.aspx?id=7072</w:t>
        </w:r>
        <w:r w:rsidR="00A64E93">
          <w:fldChar w:fldCharType="end"/>
        </w:r>
        <w:r w:rsidR="00A64E93">
          <w:t xml:space="preserve"> </w:t>
        </w:r>
      </w:ins>
    </w:p>
  </w:footnote>
  <w:footnote w:id="5">
    <w:p w14:paraId="34205A66" w14:textId="67AA6C56" w:rsidR="00A67988" w:rsidRPr="008E1A4F" w:rsidRDefault="00A67988" w:rsidP="009131C7">
      <w:r w:rsidRPr="008E1A4F">
        <w:rPr>
          <w:rStyle w:val="FootnoteReference"/>
          <w:sz w:val="20"/>
          <w:szCs w:val="20"/>
        </w:rPr>
        <w:footnoteRef/>
      </w:r>
      <w:r w:rsidRPr="008E1A4F">
        <w:rPr>
          <w:sz w:val="20"/>
          <w:szCs w:val="20"/>
        </w:rPr>
        <w:t xml:space="preserve"> </w:t>
      </w:r>
      <w:r w:rsidRPr="008E1A4F">
        <w:rPr>
          <w:bCs/>
          <w:i/>
          <w:sz w:val="20"/>
          <w:szCs w:val="20"/>
        </w:rPr>
        <w:t xml:space="preserve">Revised Straw Proposals For Demand Response Load Impact Estimation And </w:t>
      </w:r>
      <w:r>
        <w:rPr>
          <w:bCs/>
          <w:i/>
          <w:sz w:val="20"/>
          <w:szCs w:val="20"/>
        </w:rPr>
        <w:t>Cost-effectiveness</w:t>
      </w:r>
      <w:r w:rsidRPr="008E1A4F">
        <w:rPr>
          <w:bCs/>
          <w:i/>
          <w:sz w:val="20"/>
          <w:szCs w:val="20"/>
        </w:rPr>
        <w:t xml:space="preserve"> Evaluation Of Pacific Gas and Electric Company (U 39-M), </w:t>
      </w:r>
      <w:smartTag w:uri="urn:schemas-microsoft-com:office:smarttags" w:element="City">
        <w:smartTag w:uri="urn:schemas-microsoft-com:office:smarttags" w:element="place">
          <w:r w:rsidRPr="008E1A4F">
            <w:rPr>
              <w:bCs/>
              <w:i/>
              <w:sz w:val="20"/>
              <w:szCs w:val="20"/>
            </w:rPr>
            <w:t>San Diego</w:t>
          </w:r>
        </w:smartTag>
      </w:smartTag>
      <w:r w:rsidRPr="008E1A4F">
        <w:rPr>
          <w:bCs/>
          <w:i/>
          <w:sz w:val="20"/>
          <w:szCs w:val="20"/>
        </w:rPr>
        <w:t xml:space="preserve"> Gas &amp; Electric Company (U 902-E) and Southern California Edison Company (U 338-E)</w:t>
      </w:r>
      <w:r w:rsidRPr="008E1A4F">
        <w:rPr>
          <w:bCs/>
          <w:sz w:val="20"/>
          <w:szCs w:val="20"/>
        </w:rPr>
        <w:t>, filed September 10, 2007 (</w:t>
      </w:r>
      <w:hyperlink r:id="rId1" w:history="1">
        <w:r w:rsidRPr="008E1A4F">
          <w:rPr>
            <w:rStyle w:val="Hyperlink"/>
            <w:sz w:val="20"/>
            <w:szCs w:val="20"/>
          </w:rPr>
          <w:t>http://docs.cpuc.ca.gov/efile/REPORT/72728.pdf</w:t>
        </w:r>
      </w:hyperlink>
      <w:r w:rsidRPr="008E1A4F">
        <w:rPr>
          <w:sz w:val="20"/>
          <w:szCs w:val="20"/>
        </w:rPr>
        <w:t>)</w:t>
      </w:r>
    </w:p>
  </w:footnote>
  <w:footnote w:id="6">
    <w:p w14:paraId="5838CCF3" w14:textId="14499B08" w:rsidR="00A67988" w:rsidRPr="008E1A4F" w:rsidRDefault="00A67988" w:rsidP="009131C7">
      <w:r w:rsidRPr="008E1A4F">
        <w:rPr>
          <w:rStyle w:val="FootnoteReference"/>
          <w:sz w:val="20"/>
          <w:szCs w:val="20"/>
        </w:rPr>
        <w:footnoteRef/>
      </w:r>
      <w:r w:rsidRPr="008E1A4F">
        <w:rPr>
          <w:sz w:val="20"/>
          <w:szCs w:val="20"/>
        </w:rPr>
        <w:t xml:space="preserve"> </w:t>
      </w:r>
      <w:r w:rsidRPr="008E1A4F">
        <w:rPr>
          <w:bCs/>
          <w:i/>
          <w:sz w:val="20"/>
          <w:szCs w:val="20"/>
        </w:rPr>
        <w:t xml:space="preserve">Joint Comments Of California Large Energy Consumers Association, </w:t>
      </w:r>
      <w:proofErr w:type="spellStart"/>
      <w:r w:rsidRPr="008E1A4F">
        <w:rPr>
          <w:bCs/>
          <w:i/>
          <w:sz w:val="20"/>
          <w:szCs w:val="20"/>
        </w:rPr>
        <w:t>Comverge</w:t>
      </w:r>
      <w:proofErr w:type="spellEnd"/>
      <w:r w:rsidRPr="008E1A4F">
        <w:rPr>
          <w:bCs/>
          <w:i/>
          <w:sz w:val="20"/>
          <w:szCs w:val="20"/>
        </w:rPr>
        <w:t xml:space="preserve">, Inc., Division Of Ratepayer Advocates, </w:t>
      </w:r>
      <w:proofErr w:type="spellStart"/>
      <w:r w:rsidRPr="008E1A4F">
        <w:rPr>
          <w:bCs/>
          <w:i/>
          <w:sz w:val="20"/>
          <w:szCs w:val="20"/>
        </w:rPr>
        <w:t>EnergyConnect</w:t>
      </w:r>
      <w:proofErr w:type="spellEnd"/>
      <w:r w:rsidRPr="008E1A4F">
        <w:rPr>
          <w:bCs/>
          <w:i/>
          <w:sz w:val="20"/>
          <w:szCs w:val="20"/>
        </w:rPr>
        <w:t xml:space="preserve">, Inc., </w:t>
      </w:r>
      <w:proofErr w:type="spellStart"/>
      <w:r w:rsidRPr="008E1A4F">
        <w:rPr>
          <w:bCs/>
          <w:i/>
          <w:sz w:val="20"/>
          <w:szCs w:val="20"/>
        </w:rPr>
        <w:t>EnerNoc</w:t>
      </w:r>
      <w:proofErr w:type="spellEnd"/>
      <w:r w:rsidRPr="008E1A4F">
        <w:rPr>
          <w:bCs/>
          <w:i/>
          <w:sz w:val="20"/>
          <w:szCs w:val="20"/>
        </w:rPr>
        <w:t xml:space="preserve">, Inc., Ice Energy, Inc., Pacific Gas and Electric Company (U 39-M), San Diego Gas &amp; Electric Company (U 902-E), Southern California Edison Company (U 338-E) and The Utility Reform Network Recommending a Demand Response </w:t>
      </w:r>
      <w:r>
        <w:rPr>
          <w:bCs/>
          <w:i/>
          <w:sz w:val="20"/>
          <w:szCs w:val="20"/>
        </w:rPr>
        <w:t>Cost-effectiveness</w:t>
      </w:r>
      <w:r w:rsidRPr="008E1A4F">
        <w:rPr>
          <w:bCs/>
          <w:i/>
          <w:sz w:val="20"/>
          <w:szCs w:val="20"/>
        </w:rPr>
        <w:t xml:space="preserve"> Evaluation Framework</w:t>
      </w:r>
      <w:r w:rsidRPr="008E1A4F">
        <w:rPr>
          <w:bCs/>
          <w:sz w:val="20"/>
          <w:szCs w:val="20"/>
        </w:rPr>
        <w:t>, filed September 19, 2007 (</w:t>
      </w:r>
      <w:hyperlink r:id="rId2" w:history="1">
        <w:r w:rsidRPr="008E1A4F">
          <w:rPr>
            <w:rStyle w:val="Hyperlink"/>
            <w:sz w:val="20"/>
            <w:szCs w:val="20"/>
          </w:rPr>
          <w:t>http://docs.cpuc.ca.gov/efile/CM/75556.pdf</w:t>
        </w:r>
      </w:hyperlink>
      <w:r w:rsidRPr="008E1A4F">
        <w:rPr>
          <w:sz w:val="20"/>
          <w:szCs w:val="20"/>
        </w:rPr>
        <w:t>).</w:t>
      </w:r>
    </w:p>
  </w:footnote>
  <w:footnote w:id="7">
    <w:p w14:paraId="161B7493" w14:textId="69DEDE43" w:rsidR="00A67988" w:rsidRPr="008E1A4F" w:rsidRDefault="00A67988">
      <w:pPr>
        <w:pStyle w:val="FootnoteText"/>
      </w:pPr>
      <w:r w:rsidRPr="008E1A4F">
        <w:rPr>
          <w:rStyle w:val="FootnoteReference"/>
        </w:rPr>
        <w:footnoteRef/>
      </w:r>
      <w:r w:rsidRPr="008E1A4F">
        <w:t xml:space="preserve"> </w:t>
      </w:r>
      <w:r w:rsidRPr="008E1A4F">
        <w:rPr>
          <w:bCs/>
          <w:i/>
        </w:rPr>
        <w:t xml:space="preserve">Draft Demand Response </w:t>
      </w:r>
      <w:r>
        <w:rPr>
          <w:bCs/>
          <w:i/>
        </w:rPr>
        <w:t>Cost-effectiveness</w:t>
      </w:r>
      <w:r w:rsidRPr="008E1A4F">
        <w:rPr>
          <w:bCs/>
          <w:i/>
        </w:rPr>
        <w:t xml:space="preserve"> Protocols</w:t>
      </w:r>
      <w:r w:rsidRPr="008E1A4F">
        <w:rPr>
          <w:b/>
          <w:bCs/>
        </w:rPr>
        <w:t xml:space="preserve"> </w:t>
      </w:r>
      <w:hyperlink r:id="rId3" w:history="1">
        <w:r w:rsidRPr="008E1A4F">
          <w:rPr>
            <w:rStyle w:val="Hyperlink"/>
          </w:rPr>
          <w:t>http://docs.cpuc.ca.gov/efile/RULINGS/80858.pdf</w:t>
        </w:r>
      </w:hyperlink>
      <w:r w:rsidRPr="008E1A4F">
        <w:t xml:space="preserve"> </w:t>
      </w:r>
    </w:p>
  </w:footnote>
  <w:footnote w:id="8">
    <w:p w14:paraId="3653ED44" w14:textId="27E78CCD" w:rsidR="00A67988" w:rsidRPr="002B1222" w:rsidRDefault="00A67988" w:rsidP="008D6D48">
      <w:pPr>
        <w:pStyle w:val="FootnoteText"/>
      </w:pPr>
      <w:r>
        <w:rPr>
          <w:rStyle w:val="FootnoteReference"/>
        </w:rPr>
        <w:footnoteRef/>
      </w:r>
      <w:r>
        <w:t xml:space="preserve"> Decision 08-04-050 Adopting Protocols for Estimating Demand Response Load Impacts, April 24, 2008.  </w:t>
      </w:r>
      <w:hyperlink r:id="rId4" w:history="1">
        <w:r w:rsidRPr="00CC6BAC">
          <w:rPr>
            <w:rStyle w:val="Hyperlink"/>
          </w:rPr>
          <w:t>http://docs.cpuc.ca.gov/PUBLISHED/FINAL_DECISION/81972.htm</w:t>
        </w:r>
      </w:hyperlink>
      <w:r>
        <w:t xml:space="preserve"> </w:t>
      </w:r>
    </w:p>
  </w:footnote>
  <w:footnote w:id="9">
    <w:p w14:paraId="4CC21694" w14:textId="77777777" w:rsidR="00A67988" w:rsidRDefault="00A67988" w:rsidP="008D6D48">
      <w:pPr>
        <w:pStyle w:val="FootnoteText"/>
      </w:pPr>
      <w:r>
        <w:rPr>
          <w:rStyle w:val="FootnoteReference"/>
        </w:rPr>
        <w:footnoteRef/>
      </w:r>
      <w:r>
        <w:t xml:space="preserve"> </w:t>
      </w:r>
      <w:r w:rsidRPr="00A23B29">
        <w:rPr>
          <w:rPrChange w:id="117" w:author="Barcic, Nathan" w:date="2016-05-13T14:36:00Z">
            <w:rPr>
              <w:highlight w:val="yellow"/>
            </w:rPr>
          </w:rPrChange>
        </w:rPr>
        <w:t>As shown in Appendix B, p.19</w:t>
      </w:r>
      <w:r w:rsidRPr="00A23B29">
        <w:t>.</w:t>
      </w:r>
    </w:p>
  </w:footnote>
  <w:footnote w:id="10">
    <w:p w14:paraId="4CE9138A" w14:textId="77777777" w:rsidR="00A67988" w:rsidRDefault="00A67988" w:rsidP="008D6D48">
      <w:pPr>
        <w:pStyle w:val="FootnoteText"/>
      </w:pPr>
      <w:r w:rsidRPr="00E842ED">
        <w:rPr>
          <w:rStyle w:val="FootnoteReference"/>
        </w:rPr>
        <w:footnoteRef/>
      </w:r>
      <w:r w:rsidRPr="00E842ED">
        <w:t xml:space="preserve"> </w:t>
      </w:r>
      <w:r>
        <w:t xml:space="preserve">The measurement hours </w:t>
      </w:r>
      <w:r w:rsidRPr="00E842ED">
        <w:t>for January – March, November and December are 4:00 – 9:00 p.m.; for all other months the hours</w:t>
      </w:r>
      <w:r>
        <w:t xml:space="preserve"> are</w:t>
      </w:r>
      <w:r w:rsidRPr="00E842ED">
        <w:t xml:space="preserve"> 1:00 – 6:00 p.</w:t>
      </w:r>
      <w:r>
        <w:t>m.</w:t>
      </w:r>
    </w:p>
  </w:footnote>
  <w:footnote w:id="11">
    <w:p w14:paraId="249F84EE" w14:textId="77777777" w:rsidR="00A67988" w:rsidRPr="00966329" w:rsidRDefault="00A67988" w:rsidP="008D6D48">
      <w:pPr>
        <w:pStyle w:val="FootnoteText"/>
      </w:pPr>
      <w:r>
        <w:rPr>
          <w:rStyle w:val="FootnoteReference"/>
        </w:rPr>
        <w:footnoteRef/>
      </w:r>
      <w:r>
        <w:t xml:space="preserve"> </w:t>
      </w:r>
      <w:r w:rsidRPr="00966329">
        <w:rPr>
          <w:i/>
        </w:rPr>
        <w:t>See</w:t>
      </w:r>
      <w:r w:rsidRPr="00966329">
        <w:t xml:space="preserve"> Section 454.5(g) of the California Public Utilities Code and D.06-06-066.</w:t>
      </w:r>
    </w:p>
  </w:footnote>
  <w:footnote w:id="12">
    <w:p w14:paraId="16BB523D" w14:textId="79762883" w:rsidR="00A67988" w:rsidRDefault="00A67988" w:rsidP="008D6D48">
      <w:pPr>
        <w:pStyle w:val="FootnoteText"/>
      </w:pPr>
      <w:r>
        <w:rPr>
          <w:rStyle w:val="FootnoteReference"/>
        </w:rPr>
        <w:footnoteRef/>
      </w:r>
      <w:del w:id="126" w:author="Barcic, Nathan" w:date="2016-05-13T14:36:00Z">
        <w:r w:rsidR="002439A6">
          <w:delText xml:space="preserve"> </w:delText>
        </w:r>
        <w:r w:rsidR="006B13B7" w:rsidRPr="00D623C6">
          <w:fldChar w:fldCharType="begin"/>
        </w:r>
        <w:r w:rsidR="006B13B7">
          <w:delInstrText xml:space="preserve"> HYPERLINK "http://www.cpuc.ca.gov/nr/rdonlyres/004abf9d-027c-4be1-9ae1-ce56adf8dadc/0/cpuc_standard_practice_manual.pdf" </w:delInstrText>
        </w:r>
        <w:r w:rsidR="006B13B7" w:rsidRPr="00D623C6">
          <w:fldChar w:fldCharType="separate"/>
        </w:r>
        <w:r w:rsidR="002439A6" w:rsidRPr="00450F34">
          <w:rPr>
            <w:rStyle w:val="Hyperlink"/>
          </w:rPr>
          <w:delText>http://www.cpuc.ca.gov/nr/rdonlyres/004abf9d-027c-4be1-9ae1-ce56adf8dadc/0/cpuc_standard_practice</w:delText>
        </w:r>
        <w:bookmarkStart w:id="127" w:name="_Hlt435172846"/>
        <w:bookmarkStart w:id="128" w:name="_Hlt435172847"/>
        <w:r w:rsidR="002439A6" w:rsidRPr="00450F34">
          <w:rPr>
            <w:rStyle w:val="Hyperlink"/>
          </w:rPr>
          <w:delText>_</w:delText>
        </w:r>
        <w:bookmarkEnd w:id="127"/>
        <w:bookmarkEnd w:id="128"/>
        <w:r w:rsidR="002439A6" w:rsidRPr="00450F34">
          <w:rPr>
            <w:rStyle w:val="Hyperlink"/>
          </w:rPr>
          <w:delText>manual.pdf</w:delText>
        </w:r>
        <w:r w:rsidR="006B13B7" w:rsidRPr="00D623C6">
          <w:rPr>
            <w:rStyle w:val="Hyperlink"/>
          </w:rPr>
          <w:fldChar w:fldCharType="end"/>
        </w:r>
        <w:r w:rsidR="002439A6">
          <w:delText xml:space="preserve"> </w:delText>
        </w:r>
      </w:del>
      <w:ins w:id="129" w:author="Barcic, Nathan" w:date="2016-05-13T14:36:00Z">
        <w:r>
          <w:t xml:space="preserve"> </w:t>
        </w:r>
        <w:r w:rsidR="00A64E93">
          <w:fldChar w:fldCharType="begin"/>
        </w:r>
        <w:r w:rsidR="00A64E93">
          <w:instrText xml:space="preserve"> HYPERLINK "</w:instrText>
        </w:r>
        <w:r w:rsidR="00A64E93" w:rsidRPr="00A23B29">
          <w:instrText>http://www.cpuc.ca.gov/WorkArea/DownloadAsset.aspx?id=7741</w:instrText>
        </w:r>
        <w:r w:rsidR="00A64E93">
          <w:instrText xml:space="preserve">" </w:instrText>
        </w:r>
        <w:r w:rsidR="00A64E93">
          <w:fldChar w:fldCharType="separate"/>
        </w:r>
        <w:r w:rsidR="00A64E93" w:rsidRPr="00367CC9">
          <w:rPr>
            <w:rStyle w:val="Hyperlink"/>
          </w:rPr>
          <w:t>http://www.cpuc.ca.gov/WorkArea/DownloadAsset.aspx?id=7741</w:t>
        </w:r>
        <w:r w:rsidR="00A64E93">
          <w:fldChar w:fldCharType="end"/>
        </w:r>
        <w:r w:rsidR="00A64E93">
          <w:t xml:space="preserve"> </w:t>
        </w:r>
      </w:ins>
    </w:p>
  </w:footnote>
  <w:footnote w:id="13">
    <w:p w14:paraId="2B4EB558" w14:textId="7C984AAF" w:rsidR="00A67988" w:rsidRDefault="00A67988">
      <w:pPr>
        <w:pStyle w:val="FootnoteText"/>
      </w:pPr>
      <w:r>
        <w:rPr>
          <w:rStyle w:val="FootnoteReference"/>
        </w:rPr>
        <w:footnoteRef/>
      </w:r>
      <w:r>
        <w:t xml:space="preserve"> This calculation is complicated by the fact that there are other participant benefits which are difficult to quantify – the Non-energy and Non-monetary benefits discussed in Section 3.J.  These benefits are not considered in the simple analysis above.  However, parties are encouraged to propose a different proxy value for Participant Costs, or </w:t>
      </w:r>
      <w:del w:id="136" w:author="Barcic, Nathan" w:date="2016-05-13T14:36:00Z">
        <w:r w:rsidR="002439A6">
          <w:delText xml:space="preserve"> </w:delText>
        </w:r>
      </w:del>
      <w:r>
        <w:t>alternate methods of calculating Participant Costs, should they have evidence that an alternative method would improve the cost-effectiveness analysis.</w:t>
      </w:r>
    </w:p>
  </w:footnote>
  <w:footnote w:id="14">
    <w:p w14:paraId="058FB9E1" w14:textId="7422F830" w:rsidR="00A67988" w:rsidRDefault="00A67988">
      <w:pPr>
        <w:pStyle w:val="FootnoteText"/>
      </w:pPr>
      <w:r>
        <w:rPr>
          <w:rStyle w:val="FootnoteReference"/>
        </w:rPr>
        <w:footnoteRef/>
      </w:r>
      <w:r>
        <w:t xml:space="preserve"> A capacity program pays capacity incentives, in $/kW, to participants in return for the participant’s willingness to reduce to a pre-set level </w:t>
      </w:r>
      <w:del w:id="182" w:author="Barcic, Nathan" w:date="2016-05-13T14:36:00Z">
        <w:r w:rsidR="002439A6">
          <w:delText xml:space="preserve"> </w:delText>
        </w:r>
      </w:del>
      <w:r>
        <w:t>of demand whenever needed.  An energy program pays incentives in $/kWh for the energy reductions that a customer provides during DR events.</w:t>
      </w:r>
    </w:p>
  </w:footnote>
  <w:footnote w:id="15">
    <w:p w14:paraId="75DA9619" w14:textId="77777777" w:rsidR="00A67988" w:rsidRDefault="00A67988">
      <w:pPr>
        <w:pStyle w:val="FootnoteText"/>
      </w:pPr>
      <w:r>
        <w:rPr>
          <w:rStyle w:val="FootnoteReference"/>
        </w:rPr>
        <w:footnoteRef/>
      </w:r>
      <w:r>
        <w:t xml:space="preserve"> held on October 19, 2012</w:t>
      </w:r>
    </w:p>
  </w:footnote>
  <w:footnote w:id="16">
    <w:p w14:paraId="5DBD211C" w14:textId="77777777" w:rsidR="00A67988" w:rsidRDefault="00A67988">
      <w:pPr>
        <w:pStyle w:val="FootnoteText"/>
      </w:pPr>
      <w:r>
        <w:rPr>
          <w:rStyle w:val="FootnoteReference"/>
        </w:rPr>
        <w:footnoteRef/>
      </w:r>
      <w:r>
        <w:t xml:space="preserve"> This assumes that each LSE is capturing any possible “spillover” impacts that may occur outside its service territory.</w:t>
      </w:r>
    </w:p>
  </w:footnote>
  <w:footnote w:id="17">
    <w:p w14:paraId="3BAC1BE5" w14:textId="77777777" w:rsidR="00A67988" w:rsidRDefault="00A67988">
      <w:pPr>
        <w:pStyle w:val="FootnoteText"/>
      </w:pPr>
      <w:r>
        <w:rPr>
          <w:rStyle w:val="FootnoteReference"/>
        </w:rPr>
        <w:footnoteRef/>
      </w:r>
      <w:r>
        <w:t xml:space="preserve"> A default opt-out program is one in which all customers in a certain class are placed in the program as a default, but all customers have the option to opt out of participation by informing the utility during a specified time period.  These programs are </w:t>
      </w:r>
      <w:proofErr w:type="gramStart"/>
      <w:r>
        <w:t>sometimes  referred</w:t>
      </w:r>
      <w:proofErr w:type="gramEnd"/>
      <w:r>
        <w:t xml:space="preserve"> to simply as “default” programs.</w:t>
      </w:r>
    </w:p>
  </w:footnote>
  <w:footnote w:id="18">
    <w:p w14:paraId="54B6E92C" w14:textId="77777777" w:rsidR="00A67988" w:rsidRDefault="00A67988">
      <w:pPr>
        <w:pStyle w:val="FootnoteText"/>
      </w:pPr>
      <w:r w:rsidRPr="000B4E70">
        <w:rPr>
          <w:rStyle w:val="FootnoteReference"/>
        </w:rPr>
        <w:footnoteRef/>
      </w:r>
      <w:r w:rsidRPr="000B4E70">
        <w:t xml:space="preserve"> </w:t>
      </w:r>
      <w:r>
        <w:t xml:space="preserve">California’s energy policy, as </w:t>
      </w:r>
      <w:proofErr w:type="gramStart"/>
      <w:r>
        <w:t>stated  in</w:t>
      </w:r>
      <w:proofErr w:type="gramEnd"/>
      <w:r>
        <w:t xml:space="preserve"> the Energy Action Plan (</w:t>
      </w:r>
      <w:hyperlink r:id="rId5" w:history="1">
        <w:r w:rsidRPr="008E268A">
          <w:rPr>
            <w:rStyle w:val="Hyperlink"/>
          </w:rPr>
          <w:t>http://www.energy.ca.gov/energy_action_plan/</w:t>
        </w:r>
      </w:hyperlink>
      <w:r>
        <w:t xml:space="preserve"> ), establishes a “loading order” which requires that demand be met first by cost-effective energy efficiency and demand reductions, next by renewables, and only then by traditional generation technologies.</w:t>
      </w:r>
    </w:p>
  </w:footnote>
  <w:footnote w:id="19">
    <w:p w14:paraId="081C13AE" w14:textId="77777777" w:rsidR="00A67988" w:rsidRDefault="00A67988">
      <w:pPr>
        <w:pStyle w:val="FootnoteText"/>
      </w:pPr>
      <w:r>
        <w:rPr>
          <w:rStyle w:val="FootnoteReference"/>
        </w:rPr>
        <w:footnoteRef/>
      </w:r>
      <w:r>
        <w:t xml:space="preserve"> </w:t>
      </w:r>
      <w:proofErr w:type="gramStart"/>
      <w:r>
        <w:t>see</w:t>
      </w:r>
      <w:proofErr w:type="gramEnd"/>
      <w:r>
        <w:t>, especially, Section 7.1.4.2.1.</w:t>
      </w:r>
    </w:p>
  </w:footnote>
  <w:footnote w:id="20">
    <w:p w14:paraId="382BB3C2" w14:textId="77777777" w:rsidR="00A67988" w:rsidRDefault="00A67988">
      <w:pPr>
        <w:pStyle w:val="FootnoteText"/>
      </w:pPr>
      <w:r>
        <w:rPr>
          <w:rStyle w:val="FootnoteReference"/>
        </w:rPr>
        <w:footnoteRef/>
      </w:r>
      <w:r>
        <w:t xml:space="preserve"> </w:t>
      </w:r>
      <w:r w:rsidRPr="009C0B46">
        <w:t>Section 6.2.4.3</w:t>
      </w:r>
    </w:p>
  </w:footnote>
  <w:footnote w:id="21">
    <w:p w14:paraId="41B093BE" w14:textId="77777777" w:rsidR="002439A6" w:rsidRDefault="002439A6">
      <w:pPr>
        <w:pStyle w:val="FootnoteText"/>
        <w:rPr>
          <w:del w:id="271" w:author="Barcic, Nathan" w:date="2016-05-13T14:36:00Z"/>
        </w:rPr>
      </w:pPr>
      <w:del w:id="272" w:author="Barcic, Nathan" w:date="2016-05-13T14:36:00Z">
        <w:r>
          <w:rPr>
            <w:rStyle w:val="FootnoteReference"/>
          </w:rPr>
          <w:footnoteRef/>
        </w:r>
        <w:r>
          <w:delText xml:space="preserve"> </w:delText>
        </w:r>
        <w:r w:rsidRPr="009C0B46">
          <w:delText>E3 ELCC model was presented at the workshop on Demand Response Cost-effectiveness on February 19, 2016.</w:delText>
        </w:r>
      </w:del>
    </w:p>
  </w:footnote>
  <w:footnote w:id="22">
    <w:p w14:paraId="4E46AAC8" w14:textId="74228C41" w:rsidR="00A67988" w:rsidRDefault="00A67988">
      <w:pPr>
        <w:pStyle w:val="FootnoteText"/>
        <w:rPr>
          <w:ins w:id="282" w:author="Barcic, Nathan" w:date="2016-05-13T14:36:00Z"/>
        </w:rPr>
      </w:pPr>
    </w:p>
  </w:footnote>
  <w:footnote w:id="23">
    <w:p w14:paraId="243E3DCA" w14:textId="2734DFD3" w:rsidR="00A67988" w:rsidRDefault="00A67988">
      <w:pPr>
        <w:pStyle w:val="FootnoteText"/>
        <w:rPr>
          <w:ins w:id="293" w:author="Barcic, Nathan" w:date="2016-05-13T14:36:00Z"/>
        </w:rPr>
      </w:pPr>
    </w:p>
  </w:footnote>
  <w:footnote w:id="24">
    <w:p w14:paraId="19F25D35" w14:textId="1A9F80F5" w:rsidR="00A67988" w:rsidRDefault="00A67988" w:rsidP="008D0F6A">
      <w:pPr>
        <w:pStyle w:val="FootnoteText"/>
        <w:ind w:left="180" w:hanging="180"/>
      </w:pPr>
      <w:r>
        <w:rPr>
          <w:rStyle w:val="FootnoteReference"/>
        </w:rPr>
        <w:footnoteRef/>
      </w:r>
      <w:r>
        <w:t xml:space="preserve"> </w:t>
      </w:r>
      <w:r w:rsidRPr="009C0B46">
        <w:t>http://www.cpuc.ca.gov/NR/rdonlyres/F8619E63-F001-4EA6-B512-EF4B6B9CD65E/0/DR_Costeffectiveness_Workshop_</w:t>
      </w:r>
      <w:proofErr w:type="gramStart"/>
      <w:r w:rsidRPr="009C0B46">
        <w:t>final.pdf  The</w:t>
      </w:r>
      <w:proofErr w:type="gramEnd"/>
      <w:r w:rsidRPr="009C0B46">
        <w:t xml:space="preserve"> A factor slides are pages 27-38. E3’s RECAP model can be found at </w:t>
      </w:r>
      <w:del w:id="298" w:author="Barcic, Nathan" w:date="2016-05-13T14:36:00Z">
        <w:r w:rsidR="002439A6" w:rsidRPr="009C0B46">
          <w:delText>https://ethree.com/public_projects/recap.php .</w:delText>
        </w:r>
      </w:del>
      <w:ins w:id="299" w:author="Barcic, Nathan" w:date="2016-05-13T14:36:00Z">
        <w:r w:rsidR="000603C8">
          <w:fldChar w:fldCharType="begin"/>
        </w:r>
        <w:r w:rsidR="000603C8">
          <w:instrText xml:space="preserve"> HYPERLINK "</w:instrText>
        </w:r>
        <w:r w:rsidR="000603C8" w:rsidRPr="009C0B46">
          <w:instrText>https://ethree.com/public_projects/recap.php</w:instrText>
        </w:r>
        <w:r w:rsidR="000603C8">
          <w:instrText xml:space="preserve">" </w:instrText>
        </w:r>
        <w:r w:rsidR="000603C8">
          <w:fldChar w:fldCharType="separate"/>
        </w:r>
        <w:r w:rsidR="000603C8" w:rsidRPr="00367CC9">
          <w:rPr>
            <w:rStyle w:val="Hyperlink"/>
          </w:rPr>
          <w:t>https://ethree.com/public_projects/recap.php</w:t>
        </w:r>
        <w:r w:rsidR="000603C8">
          <w:fldChar w:fldCharType="end"/>
        </w:r>
        <w:proofErr w:type="gramStart"/>
        <w:r w:rsidR="000603C8">
          <w:t xml:space="preserve"> </w:t>
        </w:r>
        <w:proofErr w:type="gramEnd"/>
        <w:r w:rsidRPr="009C0B46">
          <w:t xml:space="preserve"> .</w:t>
        </w:r>
        <w:r w:rsidR="000603C8">
          <w:t xml:space="preserve"> </w:t>
        </w:r>
      </w:ins>
    </w:p>
  </w:footnote>
  <w:footnote w:id="25">
    <w:p w14:paraId="01EE809E" w14:textId="14F1C857" w:rsidR="00A67988" w:rsidRDefault="00A67988">
      <w:pPr>
        <w:pStyle w:val="FootnoteText"/>
      </w:pPr>
      <w:r>
        <w:rPr>
          <w:rStyle w:val="FootnoteReference"/>
        </w:rPr>
        <w:footnoteRef/>
      </w:r>
      <w:del w:id="310" w:author="Barcic, Nathan" w:date="2016-05-13T14:36:00Z">
        <w:r w:rsidR="002439A6">
          <w:delText xml:space="preserve"> </w:delText>
        </w:r>
        <w:r w:rsidR="002439A6" w:rsidRPr="009C0B46">
          <w:delText>http://www.cpuc.ca.gov/PUC/energy/Procurement/RA/Probabilistic+Modeling.htm</w:delText>
        </w:r>
      </w:del>
      <w:ins w:id="311" w:author="Barcic, Nathan" w:date="2016-05-13T14:36:00Z">
        <w:r>
          <w:t xml:space="preserve"> </w:t>
        </w:r>
        <w:r w:rsidR="000603C8">
          <w:fldChar w:fldCharType="begin"/>
        </w:r>
        <w:r w:rsidR="000603C8">
          <w:instrText xml:space="preserve"> HYPERLINK "</w:instrText>
        </w:r>
        <w:r w:rsidR="000603C8" w:rsidRPr="009C0B46">
          <w:instrText>http://www.cpuc.ca.gov/PUC/energy/Procurement/RA/Probabilistic+Modeling.htm</w:instrText>
        </w:r>
        <w:r w:rsidR="000603C8">
          <w:instrText xml:space="preserve">" </w:instrText>
        </w:r>
        <w:r w:rsidR="000603C8">
          <w:fldChar w:fldCharType="separate"/>
        </w:r>
        <w:r w:rsidR="000603C8" w:rsidRPr="00367CC9">
          <w:rPr>
            <w:rStyle w:val="Hyperlink"/>
          </w:rPr>
          <w:t>http://www.cpuc.ca.gov/PUC/energy/Procurement/RA/Probabilistic+Modeling.htm</w:t>
        </w:r>
        <w:r w:rsidR="000603C8">
          <w:fldChar w:fldCharType="end"/>
        </w:r>
        <w:r w:rsidR="000603C8">
          <w:t xml:space="preserve"> </w:t>
        </w:r>
      </w:ins>
    </w:p>
  </w:footnote>
  <w:footnote w:id="26">
    <w:p w14:paraId="1C1EFD71" w14:textId="77777777" w:rsidR="00313BFC" w:rsidRDefault="00313BFC" w:rsidP="00D623C6">
      <w:pPr>
        <w:pStyle w:val="FootnoteText"/>
        <w:rPr>
          <w:del w:id="315" w:author="Barcic, Nathan" w:date="2016-05-13T14:36:00Z"/>
        </w:rPr>
      </w:pPr>
      <w:del w:id="316" w:author="Barcic, Nathan" w:date="2016-05-13T14:36:00Z">
        <w:r>
          <w:rPr>
            <w:rStyle w:val="FootnoteReference"/>
          </w:rPr>
          <w:footnoteRef/>
        </w:r>
        <w:r>
          <w:delText xml:space="preserve"> </w:delText>
        </w:r>
        <w:r w:rsidRPr="00A62196">
          <w:rPr>
            <w:color w:val="000000"/>
          </w:rPr>
          <w:delText>The Energy Division is currently using a program called Strategic Energy Risk Valuation Model (SERVM) in the Resource Adequacy proceeding (R.11-10-023 and R.14-10-010) to estimate the effective load carrying capability (ELCC) of wind and solar generation, which the Commission is required to use to calculate these resources’ net qualifying capacity per Senate Bill (SB) 2 (1X).  The Energy Division has presented the methodology used to calculate ELCC and SERVM results in several workshops in the RA proceeding.</w:delText>
        </w:r>
      </w:del>
    </w:p>
    <w:p w14:paraId="6BED8B39" w14:textId="77777777" w:rsidR="00313BFC" w:rsidRDefault="00313BFC">
      <w:pPr>
        <w:pStyle w:val="FootnoteText"/>
        <w:rPr>
          <w:del w:id="317" w:author="Barcic, Nathan" w:date="2016-05-13T14:36:00Z"/>
        </w:rPr>
      </w:pPr>
    </w:p>
  </w:footnote>
  <w:footnote w:id="27">
    <w:p w14:paraId="2EB070BD" w14:textId="77777777" w:rsidR="002439A6" w:rsidRDefault="002439A6">
      <w:pPr>
        <w:pStyle w:val="FootnoteText"/>
        <w:rPr>
          <w:del w:id="439" w:author="Barcic, Nathan" w:date="2016-05-13T14:36:00Z"/>
        </w:rPr>
      </w:pPr>
      <w:del w:id="440" w:author="Barcic, Nathan" w:date="2016-05-13T14:36:00Z">
        <w:r>
          <w:rPr>
            <w:rStyle w:val="FootnoteReference"/>
          </w:rPr>
          <w:footnoteRef/>
        </w:r>
        <w:r>
          <w:delText xml:space="preserve"> </w:delText>
        </w:r>
        <w:r w:rsidRPr="009C0B46">
          <w:delText xml:space="preserve">The Dispatchability Factor should be retrieved from RECAP based on the imperfect foresight and perfect forecast tables.  </w:delText>
        </w:r>
      </w:del>
    </w:p>
  </w:footnote>
  <w:footnote w:id="28">
    <w:p w14:paraId="73E10025" w14:textId="26689390" w:rsidR="00A67988" w:rsidRDefault="00A67988">
      <w:pPr>
        <w:pStyle w:val="FootnoteText"/>
      </w:pPr>
      <w:r>
        <w:rPr>
          <w:rStyle w:val="FootnoteReference"/>
        </w:rPr>
        <w:footnoteRef/>
      </w:r>
      <w:r>
        <w:t xml:space="preserve"> </w:t>
      </w:r>
      <w:r w:rsidRPr="00453CEE">
        <w:t>January 2011 Energy Division Guidance on Cost-Effectiveness</w:t>
      </w:r>
      <w:r>
        <w:t xml:space="preserve">, available at </w:t>
      </w:r>
      <w:del w:id="442" w:author="Barcic, Nathan" w:date="2016-05-13T14:36:00Z">
        <w:r w:rsidR="006B13B7" w:rsidRPr="00D623C6">
          <w:fldChar w:fldCharType="begin"/>
        </w:r>
        <w:r w:rsidR="006B13B7">
          <w:delInstrText xml:space="preserve"> HYPERLINK "http://www.cpuc.ca.gov/NR/rdonlyres/92C54F59-8D88-446A-846A-1747628C0F33/0/GuidanceJanuary2011.pdf" </w:delInstrText>
        </w:r>
        <w:r w:rsidR="006B13B7" w:rsidRPr="00D623C6">
          <w:fldChar w:fldCharType="separate"/>
        </w:r>
        <w:r w:rsidR="002439A6" w:rsidRPr="00D379EC">
          <w:rPr>
            <w:rStyle w:val="Hyperlink"/>
          </w:rPr>
          <w:delText>http://www.cpuc.ca.gov/NR/rdonlyres/92C54F59-8D88-446A-846A-1747628C0F33/0/GuidanceJanuary2011.pdf</w:delText>
        </w:r>
        <w:r w:rsidR="006B13B7" w:rsidRPr="00D623C6">
          <w:rPr>
            <w:rStyle w:val="Hyperlink"/>
          </w:rPr>
          <w:fldChar w:fldCharType="end"/>
        </w:r>
      </w:del>
      <w:ins w:id="443" w:author="Barcic, Nathan" w:date="2016-05-13T14:36:00Z">
        <w:r w:rsidR="000603C8">
          <w:fldChar w:fldCharType="begin"/>
        </w:r>
        <w:r w:rsidR="000603C8">
          <w:instrText xml:space="preserve"> HYPERLINK "</w:instrText>
        </w:r>
        <w:r w:rsidR="000603C8" w:rsidRPr="00A23B29">
          <w:instrText>http://www.cpuc.ca.gov/WorkArea/DownloadAsset.aspx?id=7071</w:instrText>
        </w:r>
        <w:r w:rsidR="000603C8">
          <w:instrText xml:space="preserve">" </w:instrText>
        </w:r>
        <w:r w:rsidR="000603C8">
          <w:fldChar w:fldCharType="separate"/>
        </w:r>
        <w:r w:rsidR="000603C8" w:rsidRPr="00367CC9">
          <w:rPr>
            <w:rStyle w:val="Hyperlink"/>
          </w:rPr>
          <w:t>http://www.cpuc.ca.gov/WorkArea/DownloadAsset.aspx?id=7071</w:t>
        </w:r>
        <w:r w:rsidR="000603C8">
          <w:fldChar w:fldCharType="end"/>
        </w:r>
        <w:r w:rsidR="000603C8">
          <w:t xml:space="preserve"> </w:t>
        </w:r>
      </w:ins>
    </w:p>
  </w:footnote>
  <w:footnote w:id="29">
    <w:p w14:paraId="19CF825B" w14:textId="77777777" w:rsidR="00A67988" w:rsidRDefault="00A67988" w:rsidP="006437CF">
      <w:pPr>
        <w:pStyle w:val="FootnoteText"/>
      </w:pPr>
      <w:r>
        <w:rPr>
          <w:rStyle w:val="FootnoteReference"/>
        </w:rPr>
        <w:footnoteRef/>
      </w:r>
      <w:r>
        <w:t xml:space="preserve"> </w:t>
      </w:r>
      <w:r w:rsidRPr="00D73E7F">
        <w:t xml:space="preserve">PG&amp;E’s IRM2 pilot is an exception. It commenced bidding into CAISO energy markets in 2014.  </w:t>
      </w:r>
    </w:p>
  </w:footnote>
  <w:footnote w:id="30">
    <w:p w14:paraId="48C89AB9" w14:textId="77777777" w:rsidR="00A67988" w:rsidRDefault="00A67988">
      <w:pPr>
        <w:pStyle w:val="FootnoteText"/>
      </w:pPr>
      <w:r>
        <w:rPr>
          <w:rStyle w:val="FootnoteReference"/>
        </w:rPr>
        <w:footnoteRef/>
      </w:r>
      <w:r>
        <w:t xml:space="preserve"> For example, if a customer receives an equipment rebate or other assistance as part of a rebate program such as Auto DR</w:t>
      </w:r>
      <w:proofErr w:type="gramStart"/>
      <w:r>
        <w:t>,  and</w:t>
      </w:r>
      <w:proofErr w:type="gramEnd"/>
      <w:r>
        <w:t xml:space="preserve"> subsequently enrolls in  a critical peak pricing program, the costs of the equipment rebate are considered capital costs of the critical peak pricing program.  For customers who have received equipment rebates but have not yet enrolled in a DR program, a reasonable estimate should be made, based on program history, of the proportion of those customers who will ultimately enroll in each DR program.</w:t>
      </w:r>
    </w:p>
    <w:p w14:paraId="52E497DA" w14:textId="77777777" w:rsidR="00A67988" w:rsidRDefault="00A67988">
      <w:pPr>
        <w:pStyle w:val="FootnoteText"/>
      </w:pPr>
    </w:p>
  </w:footnote>
  <w:footnote w:id="31">
    <w:p w14:paraId="26A26E93" w14:textId="77777777" w:rsidR="00A67988" w:rsidRDefault="00A67988">
      <w:pPr>
        <w:pStyle w:val="FootnoteText"/>
      </w:pPr>
      <w:r>
        <w:rPr>
          <w:rStyle w:val="FootnoteReference"/>
        </w:rPr>
        <w:footnoteRef/>
      </w:r>
      <w:r>
        <w:t xml:space="preserve"> For example, if a customer purchases a piece of equipment for $1200, receives a rebate for $400, pays $100 for equipment installation, and there are no operations, maintenance or removal costs, then the capital cost to the participant is $1200 - $400 + $100 = $900.</w:t>
      </w:r>
    </w:p>
    <w:p w14:paraId="4078B1DA" w14:textId="77777777" w:rsidR="00A67988" w:rsidRDefault="00A67988">
      <w:pPr>
        <w:pStyle w:val="FootnoteText"/>
      </w:pPr>
    </w:p>
  </w:footnote>
  <w:footnote w:id="32">
    <w:p w14:paraId="264CDC24" w14:textId="6AF8F298" w:rsidR="000603C8" w:rsidRDefault="000603C8">
      <w:pPr>
        <w:pStyle w:val="FootnoteText"/>
        <w:rPr>
          <w:ins w:id="611" w:author="Barcic, Nathan" w:date="2016-05-13T14:36:00Z"/>
        </w:rPr>
      </w:pPr>
      <w:ins w:id="612" w:author="Barcic, Nathan" w:date="2016-05-13T14:36:00Z">
        <w:r>
          <w:rPr>
            <w:rStyle w:val="FootnoteReference"/>
          </w:rPr>
          <w:footnoteRef/>
        </w:r>
        <w:r>
          <w:t xml:space="preserve"> </w:t>
        </w:r>
        <w:r w:rsidRPr="000603C8">
          <w:t xml:space="preserve">More information about the use of non-energy benefits to evaluate Low Income programs can be found in the revised final report </w:t>
        </w:r>
        <w:proofErr w:type="gramStart"/>
        <w:r w:rsidRPr="000603C8">
          <w:t>“ Non</w:t>
        </w:r>
        <w:proofErr w:type="gramEnd"/>
        <w:r w:rsidRPr="000603C8">
          <w:t xml:space="preserve">-Energy Benefits:  Status, Findings, Next Steps, and  Implications for Low Income Program Analyses in California” issued May 11, 2010.  </w:t>
        </w:r>
        <w:r>
          <w:fldChar w:fldCharType="begin"/>
        </w:r>
        <w:r>
          <w:instrText xml:space="preserve"> HYPERLINK "</w:instrText>
        </w:r>
        <w:r w:rsidRPr="000603C8">
          <w:instrText>http://www.liob.org/docs/LIEE%20Non-Energy%20Benefits%20Revised%20Report.pdf</w:instrText>
        </w:r>
        <w:r>
          <w:instrText xml:space="preserve">" </w:instrText>
        </w:r>
        <w:r>
          <w:fldChar w:fldCharType="separate"/>
        </w:r>
        <w:r w:rsidRPr="00367CC9">
          <w:rPr>
            <w:rStyle w:val="Hyperlink"/>
          </w:rPr>
          <w:t>http://www.liob.org/docs/LIEE%20Non-Energy%20Benefits%20Revised%20Report.pdf</w:t>
        </w:r>
        <w:r>
          <w:fldChar w:fldCharType="end"/>
        </w:r>
        <w:r>
          <w:t xml:space="preserve"> </w:t>
        </w:r>
      </w:ins>
    </w:p>
  </w:footnote>
  <w:footnote w:id="33">
    <w:p w14:paraId="714BD7BA" w14:textId="77777777" w:rsidR="00A67988" w:rsidRDefault="00A67988">
      <w:pPr>
        <w:pStyle w:val="FootnoteText"/>
      </w:pPr>
      <w:r>
        <w:rPr>
          <w:rStyle w:val="FootnoteReference"/>
        </w:rPr>
        <w:footnoteRef/>
      </w:r>
      <w:r>
        <w:t xml:space="preserve"> While there are other benefits, such as the decreased cost of energy consumption during DR events (if energy is conserved rather than shifted), the benefit of feeling like a “good citizen,” and the benefit of feeling “green,” these benefits are already included in the category of non-energy benefits discussed above.</w:t>
      </w:r>
    </w:p>
  </w:footnote>
  <w:footnote w:id="34">
    <w:p w14:paraId="059FEB1E" w14:textId="77777777" w:rsidR="00A67988" w:rsidRDefault="00A67988">
      <w:pPr>
        <w:pStyle w:val="FootnoteText"/>
      </w:pPr>
      <w:r>
        <w:rPr>
          <w:rStyle w:val="FootnoteReference"/>
        </w:rPr>
        <w:footnoteRef/>
      </w:r>
      <w:r>
        <w:t xml:space="preserve"> See, for example, </w:t>
      </w:r>
      <w:hyperlink r:id="rId6" w:history="1">
        <w:r w:rsidRPr="00630762">
          <w:rPr>
            <w:rStyle w:val="Hyperlink"/>
          </w:rPr>
          <w:t>http://www.calmac.org/publications/Final_report_for_California_DLC_Program_Comparison.pdf</w:t>
        </w:r>
      </w:hyperlink>
      <w:r>
        <w:t>, which found that only about one third of participants noticed that an event had occurred.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75C4" w14:textId="77777777" w:rsidR="00A67988" w:rsidRDefault="00A67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B8AC7" w14:textId="77777777" w:rsidR="00A67988" w:rsidRPr="00190A6C" w:rsidRDefault="00A67988" w:rsidP="00003D8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0A8"/>
    <w:multiLevelType w:val="hybridMultilevel"/>
    <w:tmpl w:val="2AF09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B72F19"/>
    <w:multiLevelType w:val="hybridMultilevel"/>
    <w:tmpl w:val="3BAEE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1A6491"/>
    <w:multiLevelType w:val="hybridMultilevel"/>
    <w:tmpl w:val="D95636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8B63CF"/>
    <w:multiLevelType w:val="hybridMultilevel"/>
    <w:tmpl w:val="D4F2FA6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6D5171"/>
    <w:multiLevelType w:val="hybridMultilevel"/>
    <w:tmpl w:val="0A8E2DC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22B29"/>
    <w:multiLevelType w:val="hybridMultilevel"/>
    <w:tmpl w:val="23C6B1AC"/>
    <w:lvl w:ilvl="0" w:tplc="53EC1252">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D20B2"/>
    <w:multiLevelType w:val="hybridMultilevel"/>
    <w:tmpl w:val="E55216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E379B9"/>
    <w:multiLevelType w:val="hybridMultilevel"/>
    <w:tmpl w:val="26A62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C61DDC"/>
    <w:multiLevelType w:val="hybridMultilevel"/>
    <w:tmpl w:val="56465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921BA6"/>
    <w:multiLevelType w:val="hybridMultilevel"/>
    <w:tmpl w:val="BA723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3E4C05"/>
    <w:multiLevelType w:val="hybridMultilevel"/>
    <w:tmpl w:val="37923B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1222093"/>
    <w:multiLevelType w:val="hybridMultilevel"/>
    <w:tmpl w:val="74D8F2D6"/>
    <w:lvl w:ilvl="0" w:tplc="AB94EE5C">
      <w:start w:val="1"/>
      <w:numFmt w:val="bullet"/>
      <w:lvlText w:val=""/>
      <w:lvlJc w:val="left"/>
      <w:pPr>
        <w:ind w:left="720" w:hanging="360"/>
      </w:pPr>
      <w:rPr>
        <w:rFonts w:ascii="Symbol" w:hAnsi="Symbol"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31E1E"/>
    <w:multiLevelType w:val="hybridMultilevel"/>
    <w:tmpl w:val="BDEA6A2A"/>
    <w:lvl w:ilvl="0" w:tplc="33F6CDD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B5E89"/>
    <w:multiLevelType w:val="hybridMultilevel"/>
    <w:tmpl w:val="59DA70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67A1421"/>
    <w:multiLevelType w:val="hybridMultilevel"/>
    <w:tmpl w:val="FE302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E7BD1"/>
    <w:multiLevelType w:val="hybridMultilevel"/>
    <w:tmpl w:val="AB20557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CEE2FB3"/>
    <w:multiLevelType w:val="hybridMultilevel"/>
    <w:tmpl w:val="51A22E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8E288A"/>
    <w:multiLevelType w:val="hybridMultilevel"/>
    <w:tmpl w:val="D3201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60750A"/>
    <w:multiLevelType w:val="hybridMultilevel"/>
    <w:tmpl w:val="A9DE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62B56"/>
    <w:multiLevelType w:val="hybridMultilevel"/>
    <w:tmpl w:val="9B80E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A70D60"/>
    <w:multiLevelType w:val="hybridMultilevel"/>
    <w:tmpl w:val="994C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F4A27"/>
    <w:multiLevelType w:val="hybridMultilevel"/>
    <w:tmpl w:val="F7505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98D7972"/>
    <w:multiLevelType w:val="hybridMultilevel"/>
    <w:tmpl w:val="C678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751F4"/>
    <w:multiLevelType w:val="hybridMultilevel"/>
    <w:tmpl w:val="9F98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301971"/>
    <w:multiLevelType w:val="hybridMultilevel"/>
    <w:tmpl w:val="8642064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nsid w:val="51B7302C"/>
    <w:multiLevelType w:val="hybridMultilevel"/>
    <w:tmpl w:val="9AD43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2B522DD"/>
    <w:multiLevelType w:val="hybridMultilevel"/>
    <w:tmpl w:val="4336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036F50"/>
    <w:multiLevelType w:val="hybridMultilevel"/>
    <w:tmpl w:val="1F36B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720930"/>
    <w:multiLevelType w:val="hybridMultilevel"/>
    <w:tmpl w:val="90161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722BEB"/>
    <w:multiLevelType w:val="hybridMultilevel"/>
    <w:tmpl w:val="178A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0C6D5C"/>
    <w:multiLevelType w:val="hybridMultilevel"/>
    <w:tmpl w:val="4170D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20229E6"/>
    <w:multiLevelType w:val="hybridMultilevel"/>
    <w:tmpl w:val="4F389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C92FBC"/>
    <w:multiLevelType w:val="hybridMultilevel"/>
    <w:tmpl w:val="1C64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27D16"/>
    <w:multiLevelType w:val="hybridMultilevel"/>
    <w:tmpl w:val="F1AC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763F4B"/>
    <w:multiLevelType w:val="hybridMultilevel"/>
    <w:tmpl w:val="BFFA56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8C17ACA"/>
    <w:multiLevelType w:val="hybridMultilevel"/>
    <w:tmpl w:val="D4CE7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CA4FEA"/>
    <w:multiLevelType w:val="hybridMultilevel"/>
    <w:tmpl w:val="F1B09B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750504"/>
    <w:multiLevelType w:val="hybridMultilevel"/>
    <w:tmpl w:val="07C8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71D92"/>
    <w:multiLevelType w:val="hybridMultilevel"/>
    <w:tmpl w:val="4F389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512826"/>
    <w:multiLevelType w:val="hybridMultilevel"/>
    <w:tmpl w:val="EE8AC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0F7A45"/>
    <w:multiLevelType w:val="hybridMultilevel"/>
    <w:tmpl w:val="D2D4B7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E627488"/>
    <w:multiLevelType w:val="hybridMultilevel"/>
    <w:tmpl w:val="8820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21B33"/>
    <w:multiLevelType w:val="hybridMultilevel"/>
    <w:tmpl w:val="33F00D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1DA7585"/>
    <w:multiLevelType w:val="hybridMultilevel"/>
    <w:tmpl w:val="8FA4F3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353314"/>
    <w:multiLevelType w:val="hybridMultilevel"/>
    <w:tmpl w:val="A9F6B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6235F1"/>
    <w:multiLevelType w:val="hybridMultilevel"/>
    <w:tmpl w:val="3E883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3B700D0"/>
    <w:multiLevelType w:val="hybridMultilevel"/>
    <w:tmpl w:val="E75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2566CF"/>
    <w:multiLevelType w:val="hybridMultilevel"/>
    <w:tmpl w:val="6804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7"/>
  </w:num>
  <w:num w:numId="4">
    <w:abstractNumId w:val="29"/>
  </w:num>
  <w:num w:numId="5">
    <w:abstractNumId w:val="19"/>
  </w:num>
  <w:num w:numId="6">
    <w:abstractNumId w:val="10"/>
  </w:num>
  <w:num w:numId="7">
    <w:abstractNumId w:val="42"/>
  </w:num>
  <w:num w:numId="8">
    <w:abstractNumId w:val="13"/>
  </w:num>
  <w:num w:numId="9">
    <w:abstractNumId w:val="4"/>
  </w:num>
  <w:num w:numId="10">
    <w:abstractNumId w:val="40"/>
  </w:num>
  <w:num w:numId="11">
    <w:abstractNumId w:val="6"/>
  </w:num>
  <w:num w:numId="12">
    <w:abstractNumId w:val="35"/>
  </w:num>
  <w:num w:numId="13">
    <w:abstractNumId w:val="28"/>
  </w:num>
  <w:num w:numId="14">
    <w:abstractNumId w:val="30"/>
  </w:num>
  <w:num w:numId="15">
    <w:abstractNumId w:val="25"/>
  </w:num>
  <w:num w:numId="16">
    <w:abstractNumId w:val="7"/>
  </w:num>
  <w:num w:numId="17">
    <w:abstractNumId w:val="2"/>
  </w:num>
  <w:num w:numId="18">
    <w:abstractNumId w:val="8"/>
  </w:num>
  <w:num w:numId="19">
    <w:abstractNumId w:val="31"/>
  </w:num>
  <w:num w:numId="20">
    <w:abstractNumId w:val="0"/>
  </w:num>
  <w:num w:numId="21">
    <w:abstractNumId w:val="1"/>
  </w:num>
  <w:num w:numId="22">
    <w:abstractNumId w:val="15"/>
  </w:num>
  <w:num w:numId="23">
    <w:abstractNumId w:val="46"/>
  </w:num>
  <w:num w:numId="24">
    <w:abstractNumId w:val="18"/>
  </w:num>
  <w:num w:numId="25">
    <w:abstractNumId w:val="26"/>
  </w:num>
  <w:num w:numId="26">
    <w:abstractNumId w:val="47"/>
  </w:num>
  <w:num w:numId="27">
    <w:abstractNumId w:val="44"/>
  </w:num>
  <w:num w:numId="28">
    <w:abstractNumId w:val="16"/>
  </w:num>
  <w:num w:numId="29">
    <w:abstractNumId w:val="3"/>
  </w:num>
  <w:num w:numId="30">
    <w:abstractNumId w:val="38"/>
  </w:num>
  <w:num w:numId="31">
    <w:abstractNumId w:val="33"/>
  </w:num>
  <w:num w:numId="32">
    <w:abstractNumId w:val="41"/>
  </w:num>
  <w:num w:numId="33">
    <w:abstractNumId w:val="22"/>
  </w:num>
  <w:num w:numId="34">
    <w:abstractNumId w:val="39"/>
  </w:num>
  <w:num w:numId="35">
    <w:abstractNumId w:val="17"/>
  </w:num>
  <w:num w:numId="36">
    <w:abstractNumId w:val="43"/>
  </w:num>
  <w:num w:numId="37">
    <w:abstractNumId w:val="12"/>
  </w:num>
  <w:num w:numId="38">
    <w:abstractNumId w:val="5"/>
  </w:num>
  <w:num w:numId="39">
    <w:abstractNumId w:val="34"/>
  </w:num>
  <w:num w:numId="40">
    <w:abstractNumId w:val="11"/>
  </w:num>
  <w:num w:numId="41">
    <w:abstractNumId w:val="37"/>
  </w:num>
  <w:num w:numId="42">
    <w:abstractNumId w:val="24"/>
  </w:num>
  <w:num w:numId="43">
    <w:abstractNumId w:val="32"/>
  </w:num>
  <w:num w:numId="44">
    <w:abstractNumId w:val="20"/>
  </w:num>
  <w:num w:numId="45">
    <w:abstractNumId w:val="14"/>
  </w:num>
  <w:num w:numId="46">
    <w:abstractNumId w:val="36"/>
  </w:num>
  <w:num w:numId="47">
    <w:abstractNumId w:val="45"/>
  </w:num>
  <w:num w:numId="4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Harris">
    <w15:presenceInfo w15:providerId="AD" w15:userId="S-1-5-21-2559334742-469970549-2024990295-10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5D"/>
    <w:rsid w:val="00002396"/>
    <w:rsid w:val="00003D83"/>
    <w:rsid w:val="00007C18"/>
    <w:rsid w:val="0001124A"/>
    <w:rsid w:val="0002387E"/>
    <w:rsid w:val="00024995"/>
    <w:rsid w:val="000249A9"/>
    <w:rsid w:val="0002581E"/>
    <w:rsid w:val="00027B9A"/>
    <w:rsid w:val="000327E6"/>
    <w:rsid w:val="000417F9"/>
    <w:rsid w:val="00043D65"/>
    <w:rsid w:val="00044221"/>
    <w:rsid w:val="00051A7D"/>
    <w:rsid w:val="0005516B"/>
    <w:rsid w:val="000554BB"/>
    <w:rsid w:val="000603C8"/>
    <w:rsid w:val="000630AD"/>
    <w:rsid w:val="00064429"/>
    <w:rsid w:val="00064520"/>
    <w:rsid w:val="0007173F"/>
    <w:rsid w:val="000752EE"/>
    <w:rsid w:val="0007582C"/>
    <w:rsid w:val="0008089F"/>
    <w:rsid w:val="00080A6E"/>
    <w:rsid w:val="0008306D"/>
    <w:rsid w:val="00083948"/>
    <w:rsid w:val="00087181"/>
    <w:rsid w:val="00095238"/>
    <w:rsid w:val="0009617A"/>
    <w:rsid w:val="00096F66"/>
    <w:rsid w:val="000A17AA"/>
    <w:rsid w:val="000A2170"/>
    <w:rsid w:val="000B2AC6"/>
    <w:rsid w:val="000B315D"/>
    <w:rsid w:val="000B484A"/>
    <w:rsid w:val="000B4E70"/>
    <w:rsid w:val="000B6328"/>
    <w:rsid w:val="000C01DA"/>
    <w:rsid w:val="000C1073"/>
    <w:rsid w:val="000C1185"/>
    <w:rsid w:val="000C15D6"/>
    <w:rsid w:val="000C2E5C"/>
    <w:rsid w:val="000C3517"/>
    <w:rsid w:val="000D0A25"/>
    <w:rsid w:val="000D789F"/>
    <w:rsid w:val="000E6AF8"/>
    <w:rsid w:val="000E7CA7"/>
    <w:rsid w:val="000F103C"/>
    <w:rsid w:val="000F316A"/>
    <w:rsid w:val="000F46F5"/>
    <w:rsid w:val="000F659B"/>
    <w:rsid w:val="00100445"/>
    <w:rsid w:val="00102837"/>
    <w:rsid w:val="00106C19"/>
    <w:rsid w:val="00114C44"/>
    <w:rsid w:val="001156AF"/>
    <w:rsid w:val="001200B1"/>
    <w:rsid w:val="0012392D"/>
    <w:rsid w:val="00124099"/>
    <w:rsid w:val="001304D3"/>
    <w:rsid w:val="00130D53"/>
    <w:rsid w:val="00131BB0"/>
    <w:rsid w:val="00133889"/>
    <w:rsid w:val="00133D26"/>
    <w:rsid w:val="00136083"/>
    <w:rsid w:val="00136A8B"/>
    <w:rsid w:val="00140CCC"/>
    <w:rsid w:val="001433B5"/>
    <w:rsid w:val="00153A78"/>
    <w:rsid w:val="00154684"/>
    <w:rsid w:val="00154955"/>
    <w:rsid w:val="00156991"/>
    <w:rsid w:val="00167D85"/>
    <w:rsid w:val="001708F7"/>
    <w:rsid w:val="001724D8"/>
    <w:rsid w:val="00172F5B"/>
    <w:rsid w:val="0017613C"/>
    <w:rsid w:val="00182077"/>
    <w:rsid w:val="001858AA"/>
    <w:rsid w:val="00187C8D"/>
    <w:rsid w:val="00194BDA"/>
    <w:rsid w:val="00196F12"/>
    <w:rsid w:val="001A273E"/>
    <w:rsid w:val="001B311E"/>
    <w:rsid w:val="001B61E7"/>
    <w:rsid w:val="001C348B"/>
    <w:rsid w:val="001C6B16"/>
    <w:rsid w:val="001D20E6"/>
    <w:rsid w:val="001D45B7"/>
    <w:rsid w:val="001E7927"/>
    <w:rsid w:val="001F098E"/>
    <w:rsid w:val="001F18D6"/>
    <w:rsid w:val="001F35FD"/>
    <w:rsid w:val="001F3C05"/>
    <w:rsid w:val="001F5FD0"/>
    <w:rsid w:val="001F67F2"/>
    <w:rsid w:val="001F6EC2"/>
    <w:rsid w:val="00202A79"/>
    <w:rsid w:val="00202CC3"/>
    <w:rsid w:val="00203115"/>
    <w:rsid w:val="00203D53"/>
    <w:rsid w:val="0021250B"/>
    <w:rsid w:val="0021286A"/>
    <w:rsid w:val="00212EFF"/>
    <w:rsid w:val="00217E11"/>
    <w:rsid w:val="00221DFD"/>
    <w:rsid w:val="00223052"/>
    <w:rsid w:val="00223819"/>
    <w:rsid w:val="0022461E"/>
    <w:rsid w:val="002267B0"/>
    <w:rsid w:val="00227D8C"/>
    <w:rsid w:val="00241865"/>
    <w:rsid w:val="00243912"/>
    <w:rsid w:val="002439A6"/>
    <w:rsid w:val="00246030"/>
    <w:rsid w:val="002468B0"/>
    <w:rsid w:val="0025286A"/>
    <w:rsid w:val="00256588"/>
    <w:rsid w:val="002578FF"/>
    <w:rsid w:val="002643DA"/>
    <w:rsid w:val="00271CC8"/>
    <w:rsid w:val="00271FF2"/>
    <w:rsid w:val="00272495"/>
    <w:rsid w:val="0027341F"/>
    <w:rsid w:val="002738BD"/>
    <w:rsid w:val="0027393E"/>
    <w:rsid w:val="0027581E"/>
    <w:rsid w:val="00282C77"/>
    <w:rsid w:val="0028371E"/>
    <w:rsid w:val="00285BB6"/>
    <w:rsid w:val="00286859"/>
    <w:rsid w:val="0029381B"/>
    <w:rsid w:val="00293DF5"/>
    <w:rsid w:val="002A065E"/>
    <w:rsid w:val="002A0D77"/>
    <w:rsid w:val="002A188B"/>
    <w:rsid w:val="002A5258"/>
    <w:rsid w:val="002A5DBA"/>
    <w:rsid w:val="002B44EE"/>
    <w:rsid w:val="002C09A3"/>
    <w:rsid w:val="002D2986"/>
    <w:rsid w:val="002D3149"/>
    <w:rsid w:val="002D42B2"/>
    <w:rsid w:val="002D460F"/>
    <w:rsid w:val="002D5206"/>
    <w:rsid w:val="002E25E6"/>
    <w:rsid w:val="002E4B8E"/>
    <w:rsid w:val="002E4C2B"/>
    <w:rsid w:val="002E7C2C"/>
    <w:rsid w:val="002F1C50"/>
    <w:rsid w:val="002F7432"/>
    <w:rsid w:val="00300144"/>
    <w:rsid w:val="003074B3"/>
    <w:rsid w:val="00311706"/>
    <w:rsid w:val="00313BFC"/>
    <w:rsid w:val="00314BDC"/>
    <w:rsid w:val="00316731"/>
    <w:rsid w:val="00316AFB"/>
    <w:rsid w:val="00321122"/>
    <w:rsid w:val="00323D66"/>
    <w:rsid w:val="003246D0"/>
    <w:rsid w:val="00331029"/>
    <w:rsid w:val="003322AD"/>
    <w:rsid w:val="00333332"/>
    <w:rsid w:val="00334EE9"/>
    <w:rsid w:val="0034138F"/>
    <w:rsid w:val="00352480"/>
    <w:rsid w:val="00360347"/>
    <w:rsid w:val="00364207"/>
    <w:rsid w:val="00367AF3"/>
    <w:rsid w:val="00374B21"/>
    <w:rsid w:val="00377EBA"/>
    <w:rsid w:val="00392054"/>
    <w:rsid w:val="00392080"/>
    <w:rsid w:val="003930CD"/>
    <w:rsid w:val="00393187"/>
    <w:rsid w:val="003A452D"/>
    <w:rsid w:val="003A54F0"/>
    <w:rsid w:val="003A61F9"/>
    <w:rsid w:val="003B0D17"/>
    <w:rsid w:val="003B18BF"/>
    <w:rsid w:val="003B2C5B"/>
    <w:rsid w:val="003B4B78"/>
    <w:rsid w:val="003B573F"/>
    <w:rsid w:val="003B799A"/>
    <w:rsid w:val="003C18D4"/>
    <w:rsid w:val="003C1EF2"/>
    <w:rsid w:val="003C2C3F"/>
    <w:rsid w:val="003C347C"/>
    <w:rsid w:val="003C3F92"/>
    <w:rsid w:val="003D008B"/>
    <w:rsid w:val="003D189F"/>
    <w:rsid w:val="003D7660"/>
    <w:rsid w:val="003D7E0B"/>
    <w:rsid w:val="003E34C4"/>
    <w:rsid w:val="003E5282"/>
    <w:rsid w:val="003E56E9"/>
    <w:rsid w:val="003E5E0B"/>
    <w:rsid w:val="003E7493"/>
    <w:rsid w:val="003F1F1B"/>
    <w:rsid w:val="003F226F"/>
    <w:rsid w:val="003F6D3D"/>
    <w:rsid w:val="003F73DD"/>
    <w:rsid w:val="003F7F94"/>
    <w:rsid w:val="004003DF"/>
    <w:rsid w:val="00406210"/>
    <w:rsid w:val="00407742"/>
    <w:rsid w:val="00411BE5"/>
    <w:rsid w:val="00413113"/>
    <w:rsid w:val="00416368"/>
    <w:rsid w:val="00417D04"/>
    <w:rsid w:val="00422CBF"/>
    <w:rsid w:val="00425564"/>
    <w:rsid w:val="00430FC5"/>
    <w:rsid w:val="00432958"/>
    <w:rsid w:val="00433AAA"/>
    <w:rsid w:val="00437E92"/>
    <w:rsid w:val="004444AA"/>
    <w:rsid w:val="00444BE0"/>
    <w:rsid w:val="00445FFB"/>
    <w:rsid w:val="0044602F"/>
    <w:rsid w:val="004476CB"/>
    <w:rsid w:val="00450896"/>
    <w:rsid w:val="00453CEE"/>
    <w:rsid w:val="00455D7F"/>
    <w:rsid w:val="00455DB0"/>
    <w:rsid w:val="00456DFD"/>
    <w:rsid w:val="00462419"/>
    <w:rsid w:val="00477183"/>
    <w:rsid w:val="00481E97"/>
    <w:rsid w:val="00483B9C"/>
    <w:rsid w:val="00483C79"/>
    <w:rsid w:val="00483F5E"/>
    <w:rsid w:val="00484D79"/>
    <w:rsid w:val="00484DB4"/>
    <w:rsid w:val="0048699E"/>
    <w:rsid w:val="00487709"/>
    <w:rsid w:val="00490B2F"/>
    <w:rsid w:val="004923FA"/>
    <w:rsid w:val="004930BA"/>
    <w:rsid w:val="00493A58"/>
    <w:rsid w:val="004940DB"/>
    <w:rsid w:val="004A086D"/>
    <w:rsid w:val="004A2223"/>
    <w:rsid w:val="004A2DCC"/>
    <w:rsid w:val="004A30EC"/>
    <w:rsid w:val="004A4572"/>
    <w:rsid w:val="004A475B"/>
    <w:rsid w:val="004A499E"/>
    <w:rsid w:val="004B1C09"/>
    <w:rsid w:val="004B3EBE"/>
    <w:rsid w:val="004C2479"/>
    <w:rsid w:val="004C5E04"/>
    <w:rsid w:val="004D1B41"/>
    <w:rsid w:val="004D1B73"/>
    <w:rsid w:val="004D1D7A"/>
    <w:rsid w:val="004D22E0"/>
    <w:rsid w:val="004D2F7D"/>
    <w:rsid w:val="004D393B"/>
    <w:rsid w:val="004D3E7E"/>
    <w:rsid w:val="004D52BF"/>
    <w:rsid w:val="004E0405"/>
    <w:rsid w:val="004E3489"/>
    <w:rsid w:val="004E3F2F"/>
    <w:rsid w:val="004F55C6"/>
    <w:rsid w:val="0050500D"/>
    <w:rsid w:val="0051060F"/>
    <w:rsid w:val="00512211"/>
    <w:rsid w:val="005128FC"/>
    <w:rsid w:val="00517297"/>
    <w:rsid w:val="00521A4A"/>
    <w:rsid w:val="00523DA1"/>
    <w:rsid w:val="00526307"/>
    <w:rsid w:val="00532984"/>
    <w:rsid w:val="00533CB9"/>
    <w:rsid w:val="00542246"/>
    <w:rsid w:val="005422CE"/>
    <w:rsid w:val="00543B0C"/>
    <w:rsid w:val="00547C4C"/>
    <w:rsid w:val="00550A37"/>
    <w:rsid w:val="00556E62"/>
    <w:rsid w:val="005571C0"/>
    <w:rsid w:val="0056168B"/>
    <w:rsid w:val="00562218"/>
    <w:rsid w:val="00570638"/>
    <w:rsid w:val="0058140C"/>
    <w:rsid w:val="00584C22"/>
    <w:rsid w:val="00586CBF"/>
    <w:rsid w:val="0059276D"/>
    <w:rsid w:val="005A1349"/>
    <w:rsid w:val="005A4169"/>
    <w:rsid w:val="005A5176"/>
    <w:rsid w:val="005B2D5C"/>
    <w:rsid w:val="005B63BB"/>
    <w:rsid w:val="005B77EA"/>
    <w:rsid w:val="005C0B2A"/>
    <w:rsid w:val="005C4E52"/>
    <w:rsid w:val="005C5084"/>
    <w:rsid w:val="005D328F"/>
    <w:rsid w:val="005D512E"/>
    <w:rsid w:val="005D625E"/>
    <w:rsid w:val="005D6A98"/>
    <w:rsid w:val="005D6E83"/>
    <w:rsid w:val="005E0BD0"/>
    <w:rsid w:val="005E0FE9"/>
    <w:rsid w:val="005E525A"/>
    <w:rsid w:val="005F255A"/>
    <w:rsid w:val="005F2F5E"/>
    <w:rsid w:val="005F45FE"/>
    <w:rsid w:val="005F67C8"/>
    <w:rsid w:val="00601D88"/>
    <w:rsid w:val="006038CE"/>
    <w:rsid w:val="00606693"/>
    <w:rsid w:val="006108F8"/>
    <w:rsid w:val="006135D3"/>
    <w:rsid w:val="006167A4"/>
    <w:rsid w:val="006267D9"/>
    <w:rsid w:val="006437CF"/>
    <w:rsid w:val="00644F84"/>
    <w:rsid w:val="006479F1"/>
    <w:rsid w:val="006537AE"/>
    <w:rsid w:val="00653825"/>
    <w:rsid w:val="0065643D"/>
    <w:rsid w:val="00656927"/>
    <w:rsid w:val="006637C8"/>
    <w:rsid w:val="006707EA"/>
    <w:rsid w:val="00671DE4"/>
    <w:rsid w:val="00672A87"/>
    <w:rsid w:val="006770CC"/>
    <w:rsid w:val="00681DB3"/>
    <w:rsid w:val="00681E30"/>
    <w:rsid w:val="00691C96"/>
    <w:rsid w:val="00692F23"/>
    <w:rsid w:val="00694A82"/>
    <w:rsid w:val="00694EC3"/>
    <w:rsid w:val="006A38F4"/>
    <w:rsid w:val="006B13B7"/>
    <w:rsid w:val="006B167C"/>
    <w:rsid w:val="006B3F36"/>
    <w:rsid w:val="006B7F49"/>
    <w:rsid w:val="006B7F57"/>
    <w:rsid w:val="006C1457"/>
    <w:rsid w:val="006C4D27"/>
    <w:rsid w:val="006C6C35"/>
    <w:rsid w:val="006D3FD6"/>
    <w:rsid w:val="006D4C36"/>
    <w:rsid w:val="006D4E5C"/>
    <w:rsid w:val="006D6CDD"/>
    <w:rsid w:val="006D75DB"/>
    <w:rsid w:val="006D7DD0"/>
    <w:rsid w:val="006E6231"/>
    <w:rsid w:val="006F4FAB"/>
    <w:rsid w:val="006F4FB4"/>
    <w:rsid w:val="006F5EB2"/>
    <w:rsid w:val="006F6E95"/>
    <w:rsid w:val="00707CDA"/>
    <w:rsid w:val="00717570"/>
    <w:rsid w:val="00717A25"/>
    <w:rsid w:val="00717AFD"/>
    <w:rsid w:val="00721091"/>
    <w:rsid w:val="00723E4C"/>
    <w:rsid w:val="0072422F"/>
    <w:rsid w:val="0072657A"/>
    <w:rsid w:val="007319D5"/>
    <w:rsid w:val="00732580"/>
    <w:rsid w:val="00740438"/>
    <w:rsid w:val="00742920"/>
    <w:rsid w:val="0074431D"/>
    <w:rsid w:val="007457A6"/>
    <w:rsid w:val="00750332"/>
    <w:rsid w:val="007513CE"/>
    <w:rsid w:val="00752659"/>
    <w:rsid w:val="00753D9E"/>
    <w:rsid w:val="00754726"/>
    <w:rsid w:val="007613E7"/>
    <w:rsid w:val="00761541"/>
    <w:rsid w:val="007631FE"/>
    <w:rsid w:val="0076385F"/>
    <w:rsid w:val="00767D0B"/>
    <w:rsid w:val="00772C53"/>
    <w:rsid w:val="00774957"/>
    <w:rsid w:val="00775649"/>
    <w:rsid w:val="00781D66"/>
    <w:rsid w:val="007838EB"/>
    <w:rsid w:val="00783A07"/>
    <w:rsid w:val="007852B9"/>
    <w:rsid w:val="007926CF"/>
    <w:rsid w:val="00792A2A"/>
    <w:rsid w:val="00793A86"/>
    <w:rsid w:val="007A06E9"/>
    <w:rsid w:val="007A2417"/>
    <w:rsid w:val="007B4AB4"/>
    <w:rsid w:val="007C3551"/>
    <w:rsid w:val="007C49D9"/>
    <w:rsid w:val="007C5FBB"/>
    <w:rsid w:val="007C7163"/>
    <w:rsid w:val="007D7298"/>
    <w:rsid w:val="007E040C"/>
    <w:rsid w:val="007E16CD"/>
    <w:rsid w:val="007E3C3A"/>
    <w:rsid w:val="007E5331"/>
    <w:rsid w:val="007F4868"/>
    <w:rsid w:val="007F57EA"/>
    <w:rsid w:val="007F64B5"/>
    <w:rsid w:val="00800387"/>
    <w:rsid w:val="00800389"/>
    <w:rsid w:val="00801675"/>
    <w:rsid w:val="00802AE7"/>
    <w:rsid w:val="0080630E"/>
    <w:rsid w:val="00806457"/>
    <w:rsid w:val="0081093F"/>
    <w:rsid w:val="008115BE"/>
    <w:rsid w:val="0081224A"/>
    <w:rsid w:val="008137AE"/>
    <w:rsid w:val="008201CE"/>
    <w:rsid w:val="008230D6"/>
    <w:rsid w:val="00827212"/>
    <w:rsid w:val="00831699"/>
    <w:rsid w:val="008371C8"/>
    <w:rsid w:val="00847C4B"/>
    <w:rsid w:val="0085188C"/>
    <w:rsid w:val="00854F86"/>
    <w:rsid w:val="00864280"/>
    <w:rsid w:val="00866EA5"/>
    <w:rsid w:val="00871B24"/>
    <w:rsid w:val="00872728"/>
    <w:rsid w:val="00885B80"/>
    <w:rsid w:val="008867E2"/>
    <w:rsid w:val="00886E4E"/>
    <w:rsid w:val="00895859"/>
    <w:rsid w:val="008A100F"/>
    <w:rsid w:val="008A4E5E"/>
    <w:rsid w:val="008A551D"/>
    <w:rsid w:val="008B4073"/>
    <w:rsid w:val="008B438D"/>
    <w:rsid w:val="008B4D20"/>
    <w:rsid w:val="008B7615"/>
    <w:rsid w:val="008C034F"/>
    <w:rsid w:val="008C5361"/>
    <w:rsid w:val="008C55ED"/>
    <w:rsid w:val="008D0110"/>
    <w:rsid w:val="008D0F6A"/>
    <w:rsid w:val="008D15F3"/>
    <w:rsid w:val="008D1C31"/>
    <w:rsid w:val="008D418E"/>
    <w:rsid w:val="008D4D62"/>
    <w:rsid w:val="008D6D48"/>
    <w:rsid w:val="008D74F9"/>
    <w:rsid w:val="008E0DFE"/>
    <w:rsid w:val="008E1988"/>
    <w:rsid w:val="008E40DF"/>
    <w:rsid w:val="008E56F7"/>
    <w:rsid w:val="008F0DFE"/>
    <w:rsid w:val="008F2F9E"/>
    <w:rsid w:val="008F62FA"/>
    <w:rsid w:val="008F7577"/>
    <w:rsid w:val="008F7DD4"/>
    <w:rsid w:val="00900C18"/>
    <w:rsid w:val="00907511"/>
    <w:rsid w:val="009131C7"/>
    <w:rsid w:val="00915D11"/>
    <w:rsid w:val="00916EA5"/>
    <w:rsid w:val="009205CD"/>
    <w:rsid w:val="00921208"/>
    <w:rsid w:val="009216D3"/>
    <w:rsid w:val="00925472"/>
    <w:rsid w:val="00932150"/>
    <w:rsid w:val="00933B91"/>
    <w:rsid w:val="009344E4"/>
    <w:rsid w:val="00940D81"/>
    <w:rsid w:val="00941F5A"/>
    <w:rsid w:val="009424D4"/>
    <w:rsid w:val="00942BC7"/>
    <w:rsid w:val="009562D8"/>
    <w:rsid w:val="00970626"/>
    <w:rsid w:val="00973AB8"/>
    <w:rsid w:val="00974480"/>
    <w:rsid w:val="00974579"/>
    <w:rsid w:val="009763E3"/>
    <w:rsid w:val="00977DFF"/>
    <w:rsid w:val="009825AE"/>
    <w:rsid w:val="00982641"/>
    <w:rsid w:val="0098428A"/>
    <w:rsid w:val="0098612C"/>
    <w:rsid w:val="009934A4"/>
    <w:rsid w:val="009951EB"/>
    <w:rsid w:val="00995E3C"/>
    <w:rsid w:val="00997C32"/>
    <w:rsid w:val="009A554A"/>
    <w:rsid w:val="009A6CC4"/>
    <w:rsid w:val="009B01A3"/>
    <w:rsid w:val="009B22C6"/>
    <w:rsid w:val="009B2C22"/>
    <w:rsid w:val="009B3638"/>
    <w:rsid w:val="009B428A"/>
    <w:rsid w:val="009B7392"/>
    <w:rsid w:val="009C0B46"/>
    <w:rsid w:val="009C6CFF"/>
    <w:rsid w:val="009C784D"/>
    <w:rsid w:val="009D5695"/>
    <w:rsid w:val="009D5B5F"/>
    <w:rsid w:val="009D6F03"/>
    <w:rsid w:val="009E4245"/>
    <w:rsid w:val="009F5667"/>
    <w:rsid w:val="009F74C9"/>
    <w:rsid w:val="00A05C26"/>
    <w:rsid w:val="00A21024"/>
    <w:rsid w:val="00A221C5"/>
    <w:rsid w:val="00A22462"/>
    <w:rsid w:val="00A2380D"/>
    <w:rsid w:val="00A23B29"/>
    <w:rsid w:val="00A2574D"/>
    <w:rsid w:val="00A2677B"/>
    <w:rsid w:val="00A35618"/>
    <w:rsid w:val="00A36597"/>
    <w:rsid w:val="00A53111"/>
    <w:rsid w:val="00A552EB"/>
    <w:rsid w:val="00A61C01"/>
    <w:rsid w:val="00A62196"/>
    <w:rsid w:val="00A62F13"/>
    <w:rsid w:val="00A64E93"/>
    <w:rsid w:val="00A67988"/>
    <w:rsid w:val="00A77254"/>
    <w:rsid w:val="00A90009"/>
    <w:rsid w:val="00A90587"/>
    <w:rsid w:val="00AA2AAF"/>
    <w:rsid w:val="00AA4D9A"/>
    <w:rsid w:val="00AA64B8"/>
    <w:rsid w:val="00AB4106"/>
    <w:rsid w:val="00AB7048"/>
    <w:rsid w:val="00AC03BD"/>
    <w:rsid w:val="00AD26A3"/>
    <w:rsid w:val="00AD3BFA"/>
    <w:rsid w:val="00AD4623"/>
    <w:rsid w:val="00AE21AD"/>
    <w:rsid w:val="00AE3E8D"/>
    <w:rsid w:val="00AE7B4F"/>
    <w:rsid w:val="00AE7E50"/>
    <w:rsid w:val="00AF2A83"/>
    <w:rsid w:val="00AF4CA8"/>
    <w:rsid w:val="00AF5F0D"/>
    <w:rsid w:val="00AF7056"/>
    <w:rsid w:val="00B0344D"/>
    <w:rsid w:val="00B064B7"/>
    <w:rsid w:val="00B13336"/>
    <w:rsid w:val="00B205E5"/>
    <w:rsid w:val="00B2096F"/>
    <w:rsid w:val="00B22CB1"/>
    <w:rsid w:val="00B309E1"/>
    <w:rsid w:val="00B34FE1"/>
    <w:rsid w:val="00B47613"/>
    <w:rsid w:val="00B524A9"/>
    <w:rsid w:val="00B524FA"/>
    <w:rsid w:val="00B52610"/>
    <w:rsid w:val="00B5469E"/>
    <w:rsid w:val="00B5762F"/>
    <w:rsid w:val="00B633DF"/>
    <w:rsid w:val="00B77A68"/>
    <w:rsid w:val="00B80806"/>
    <w:rsid w:val="00B91F26"/>
    <w:rsid w:val="00B92DF6"/>
    <w:rsid w:val="00B955CA"/>
    <w:rsid w:val="00B95B03"/>
    <w:rsid w:val="00BA3803"/>
    <w:rsid w:val="00BA53C1"/>
    <w:rsid w:val="00BA7027"/>
    <w:rsid w:val="00BB54CD"/>
    <w:rsid w:val="00BB7047"/>
    <w:rsid w:val="00BC001D"/>
    <w:rsid w:val="00BC3827"/>
    <w:rsid w:val="00BC7BB2"/>
    <w:rsid w:val="00BD409A"/>
    <w:rsid w:val="00BE07EA"/>
    <w:rsid w:val="00BE0BA2"/>
    <w:rsid w:val="00BE302E"/>
    <w:rsid w:val="00BE5DEF"/>
    <w:rsid w:val="00BE601A"/>
    <w:rsid w:val="00BE66E1"/>
    <w:rsid w:val="00BE7A85"/>
    <w:rsid w:val="00BF1062"/>
    <w:rsid w:val="00BF2223"/>
    <w:rsid w:val="00C00FD0"/>
    <w:rsid w:val="00C0145E"/>
    <w:rsid w:val="00C01B2B"/>
    <w:rsid w:val="00C04E38"/>
    <w:rsid w:val="00C111BA"/>
    <w:rsid w:val="00C1130C"/>
    <w:rsid w:val="00C11362"/>
    <w:rsid w:val="00C11D18"/>
    <w:rsid w:val="00C140B8"/>
    <w:rsid w:val="00C1495D"/>
    <w:rsid w:val="00C16B08"/>
    <w:rsid w:val="00C2084C"/>
    <w:rsid w:val="00C23E58"/>
    <w:rsid w:val="00C244D1"/>
    <w:rsid w:val="00C24996"/>
    <w:rsid w:val="00C35477"/>
    <w:rsid w:val="00C4481D"/>
    <w:rsid w:val="00C463C5"/>
    <w:rsid w:val="00C46F97"/>
    <w:rsid w:val="00C54B34"/>
    <w:rsid w:val="00C565D6"/>
    <w:rsid w:val="00C64672"/>
    <w:rsid w:val="00C705CC"/>
    <w:rsid w:val="00C72605"/>
    <w:rsid w:val="00C7427A"/>
    <w:rsid w:val="00C74FE6"/>
    <w:rsid w:val="00C76093"/>
    <w:rsid w:val="00C77CF6"/>
    <w:rsid w:val="00C80554"/>
    <w:rsid w:val="00C8083D"/>
    <w:rsid w:val="00C8366F"/>
    <w:rsid w:val="00C93667"/>
    <w:rsid w:val="00CA15CD"/>
    <w:rsid w:val="00CA2213"/>
    <w:rsid w:val="00CA62FB"/>
    <w:rsid w:val="00CA7732"/>
    <w:rsid w:val="00CB1C6B"/>
    <w:rsid w:val="00CB4E6E"/>
    <w:rsid w:val="00CB5CCC"/>
    <w:rsid w:val="00CB6159"/>
    <w:rsid w:val="00CC20F6"/>
    <w:rsid w:val="00CC2112"/>
    <w:rsid w:val="00CD6563"/>
    <w:rsid w:val="00CD71A7"/>
    <w:rsid w:val="00CE255F"/>
    <w:rsid w:val="00CE2B69"/>
    <w:rsid w:val="00CE32D1"/>
    <w:rsid w:val="00CE4E64"/>
    <w:rsid w:val="00CE7399"/>
    <w:rsid w:val="00CF0342"/>
    <w:rsid w:val="00CF3A6B"/>
    <w:rsid w:val="00D01D3C"/>
    <w:rsid w:val="00D02483"/>
    <w:rsid w:val="00D02521"/>
    <w:rsid w:val="00D11D9F"/>
    <w:rsid w:val="00D1302A"/>
    <w:rsid w:val="00D200C4"/>
    <w:rsid w:val="00D21204"/>
    <w:rsid w:val="00D22DDC"/>
    <w:rsid w:val="00D24A14"/>
    <w:rsid w:val="00D27647"/>
    <w:rsid w:val="00D27DC2"/>
    <w:rsid w:val="00D33990"/>
    <w:rsid w:val="00D33C7E"/>
    <w:rsid w:val="00D33DD8"/>
    <w:rsid w:val="00D404FB"/>
    <w:rsid w:val="00D41EE2"/>
    <w:rsid w:val="00D4228F"/>
    <w:rsid w:val="00D43CBB"/>
    <w:rsid w:val="00D46342"/>
    <w:rsid w:val="00D52090"/>
    <w:rsid w:val="00D54605"/>
    <w:rsid w:val="00D55024"/>
    <w:rsid w:val="00D55033"/>
    <w:rsid w:val="00D623C6"/>
    <w:rsid w:val="00D62712"/>
    <w:rsid w:val="00D64DDD"/>
    <w:rsid w:val="00D666A7"/>
    <w:rsid w:val="00D6764E"/>
    <w:rsid w:val="00D73E7F"/>
    <w:rsid w:val="00D81757"/>
    <w:rsid w:val="00D86ED6"/>
    <w:rsid w:val="00D94078"/>
    <w:rsid w:val="00D96F6B"/>
    <w:rsid w:val="00DA0CB6"/>
    <w:rsid w:val="00DA2952"/>
    <w:rsid w:val="00DA45DF"/>
    <w:rsid w:val="00DB4332"/>
    <w:rsid w:val="00DB4E73"/>
    <w:rsid w:val="00DC328C"/>
    <w:rsid w:val="00DC45E0"/>
    <w:rsid w:val="00DC7FE5"/>
    <w:rsid w:val="00DE0BC5"/>
    <w:rsid w:val="00DE143C"/>
    <w:rsid w:val="00DE36C5"/>
    <w:rsid w:val="00DE4719"/>
    <w:rsid w:val="00DE5EB0"/>
    <w:rsid w:val="00DE67CE"/>
    <w:rsid w:val="00DE7763"/>
    <w:rsid w:val="00DF0E8E"/>
    <w:rsid w:val="00DF1A07"/>
    <w:rsid w:val="00DF4A57"/>
    <w:rsid w:val="00DF7E89"/>
    <w:rsid w:val="00E00377"/>
    <w:rsid w:val="00E00D5A"/>
    <w:rsid w:val="00E021AA"/>
    <w:rsid w:val="00E0578B"/>
    <w:rsid w:val="00E06B4A"/>
    <w:rsid w:val="00E071FA"/>
    <w:rsid w:val="00E128FB"/>
    <w:rsid w:val="00E14F94"/>
    <w:rsid w:val="00E228BF"/>
    <w:rsid w:val="00E2374D"/>
    <w:rsid w:val="00E257D3"/>
    <w:rsid w:val="00E3513A"/>
    <w:rsid w:val="00E3687B"/>
    <w:rsid w:val="00E4028B"/>
    <w:rsid w:val="00E51C99"/>
    <w:rsid w:val="00E540EC"/>
    <w:rsid w:val="00E627BB"/>
    <w:rsid w:val="00E6307A"/>
    <w:rsid w:val="00E65CA0"/>
    <w:rsid w:val="00E7514A"/>
    <w:rsid w:val="00E76E58"/>
    <w:rsid w:val="00E77E0F"/>
    <w:rsid w:val="00E9085F"/>
    <w:rsid w:val="00E90E11"/>
    <w:rsid w:val="00E910AC"/>
    <w:rsid w:val="00E91351"/>
    <w:rsid w:val="00E913CA"/>
    <w:rsid w:val="00E91C51"/>
    <w:rsid w:val="00EA3DBA"/>
    <w:rsid w:val="00EA6499"/>
    <w:rsid w:val="00EB5F3D"/>
    <w:rsid w:val="00EB6253"/>
    <w:rsid w:val="00EB67AB"/>
    <w:rsid w:val="00EC113B"/>
    <w:rsid w:val="00EC1FC1"/>
    <w:rsid w:val="00EC38D2"/>
    <w:rsid w:val="00EC40DF"/>
    <w:rsid w:val="00EC48F6"/>
    <w:rsid w:val="00EC614B"/>
    <w:rsid w:val="00ED43EF"/>
    <w:rsid w:val="00EE2173"/>
    <w:rsid w:val="00EE3B08"/>
    <w:rsid w:val="00EE5CE4"/>
    <w:rsid w:val="00EE7944"/>
    <w:rsid w:val="00EF2813"/>
    <w:rsid w:val="00EF2D06"/>
    <w:rsid w:val="00EF383C"/>
    <w:rsid w:val="00EF611A"/>
    <w:rsid w:val="00F0144C"/>
    <w:rsid w:val="00F109E9"/>
    <w:rsid w:val="00F143C7"/>
    <w:rsid w:val="00F14A03"/>
    <w:rsid w:val="00F14A7A"/>
    <w:rsid w:val="00F15678"/>
    <w:rsid w:val="00F31C30"/>
    <w:rsid w:val="00F379AF"/>
    <w:rsid w:val="00F420D9"/>
    <w:rsid w:val="00F42265"/>
    <w:rsid w:val="00F42ED5"/>
    <w:rsid w:val="00F43307"/>
    <w:rsid w:val="00F44BAA"/>
    <w:rsid w:val="00F46DC6"/>
    <w:rsid w:val="00F53510"/>
    <w:rsid w:val="00F63A7E"/>
    <w:rsid w:val="00F71534"/>
    <w:rsid w:val="00F73C4D"/>
    <w:rsid w:val="00F73EA0"/>
    <w:rsid w:val="00F75D44"/>
    <w:rsid w:val="00F77452"/>
    <w:rsid w:val="00F779B8"/>
    <w:rsid w:val="00F84AC4"/>
    <w:rsid w:val="00F8524E"/>
    <w:rsid w:val="00F915EB"/>
    <w:rsid w:val="00F91F2D"/>
    <w:rsid w:val="00F940F2"/>
    <w:rsid w:val="00F95E36"/>
    <w:rsid w:val="00FA5FCD"/>
    <w:rsid w:val="00FA6D8F"/>
    <w:rsid w:val="00FA76AD"/>
    <w:rsid w:val="00FA7724"/>
    <w:rsid w:val="00FA7FE9"/>
    <w:rsid w:val="00FB2526"/>
    <w:rsid w:val="00FC3E9C"/>
    <w:rsid w:val="00FC6CA5"/>
    <w:rsid w:val="00FD44AF"/>
    <w:rsid w:val="00FD4DE7"/>
    <w:rsid w:val="00FE03F2"/>
    <w:rsid w:val="00FE1F13"/>
    <w:rsid w:val="00FE26CA"/>
    <w:rsid w:val="00FE3377"/>
    <w:rsid w:val="00FE42F5"/>
    <w:rsid w:val="00FE60A9"/>
    <w:rsid w:val="00FE7BEF"/>
    <w:rsid w:val="00FF1C03"/>
    <w:rsid w:val="00FF2EFF"/>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95E3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BA70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3C3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432F7"/>
    <w:pPr>
      <w:keepNext/>
      <w:spacing w:before="240" w:after="60"/>
      <w:outlineLvl w:val="3"/>
    </w:pPr>
    <w:rPr>
      <w:rFonts w:ascii="Calibri" w:eastAsia="PMingLiU"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1 Char,Footnote Text Char Ch,Footnote Text Char1 Char,Footnote Text Char Char Char,Footnote Text Char1 Char Char Char,Footnote Text Char Char Char Char Char,Footnote Text Char1 Char Char Char Char1 Char,f,fn"/>
    <w:basedOn w:val="Normal"/>
    <w:link w:val="FootnoteTextChar1"/>
    <w:rsid w:val="00802AE7"/>
    <w:rPr>
      <w:sz w:val="20"/>
      <w:szCs w:val="20"/>
    </w:rPr>
  </w:style>
  <w:style w:type="character" w:styleId="FootnoteReference">
    <w:name w:val="footnote reference"/>
    <w:aliases w:val="o"/>
    <w:semiHidden/>
    <w:rsid w:val="00FF16DA"/>
    <w:rPr>
      <w:vertAlign w:val="superscript"/>
    </w:rPr>
  </w:style>
  <w:style w:type="paragraph" w:styleId="Header">
    <w:name w:val="header"/>
    <w:basedOn w:val="Normal"/>
    <w:rsid w:val="006E7963"/>
    <w:pPr>
      <w:tabs>
        <w:tab w:val="center" w:pos="4320"/>
        <w:tab w:val="right" w:pos="8640"/>
      </w:tabs>
    </w:pPr>
  </w:style>
  <w:style w:type="paragraph" w:styleId="Footer">
    <w:name w:val="footer"/>
    <w:basedOn w:val="Normal"/>
    <w:rsid w:val="006E7963"/>
    <w:pPr>
      <w:tabs>
        <w:tab w:val="center" w:pos="4320"/>
        <w:tab w:val="right" w:pos="8640"/>
      </w:tabs>
    </w:pPr>
  </w:style>
  <w:style w:type="paragraph" w:styleId="BalloonText">
    <w:name w:val="Balloon Text"/>
    <w:basedOn w:val="Normal"/>
    <w:semiHidden/>
    <w:rsid w:val="00C61722"/>
    <w:rPr>
      <w:rFonts w:ascii="Tahoma" w:hAnsi="Tahoma" w:cs="Tahoma"/>
      <w:sz w:val="16"/>
      <w:szCs w:val="16"/>
    </w:rPr>
  </w:style>
  <w:style w:type="character" w:styleId="CommentReference">
    <w:name w:val="annotation reference"/>
    <w:uiPriority w:val="99"/>
    <w:semiHidden/>
    <w:rsid w:val="002F2072"/>
    <w:rPr>
      <w:sz w:val="16"/>
      <w:szCs w:val="16"/>
    </w:rPr>
  </w:style>
  <w:style w:type="paragraph" w:styleId="CommentText">
    <w:name w:val="annotation text"/>
    <w:basedOn w:val="Normal"/>
    <w:link w:val="CommentTextChar"/>
    <w:uiPriority w:val="99"/>
    <w:rsid w:val="00802AE7"/>
    <w:rPr>
      <w:sz w:val="20"/>
      <w:szCs w:val="20"/>
    </w:rPr>
  </w:style>
  <w:style w:type="paragraph" w:styleId="CommentSubject">
    <w:name w:val="annotation subject"/>
    <w:basedOn w:val="CommentText"/>
    <w:next w:val="CommentText"/>
    <w:semiHidden/>
    <w:rsid w:val="002F2072"/>
    <w:rPr>
      <w:b/>
      <w:bCs/>
    </w:rPr>
  </w:style>
  <w:style w:type="character" w:styleId="PageNumber">
    <w:name w:val="page number"/>
    <w:basedOn w:val="DefaultParagraphFont"/>
    <w:rsid w:val="005146D0"/>
  </w:style>
  <w:style w:type="character" w:customStyle="1" w:styleId="FootnoteTextChar1">
    <w:name w:val="Footnote Text Char1"/>
    <w:aliases w:val="Footnote Text Char Char,Footnote Text1 Char Char,Footnote Text Char Ch Char,Footnote Text Char1 Char Char,Footnote Text Char Char Char Char,Footnote Text Char1 Char Char Char Char,Footnote Text Char Char Char Char Char Char,f Char"/>
    <w:link w:val="FootnoteText"/>
    <w:rsid w:val="00DB108F"/>
  </w:style>
  <w:style w:type="table" w:styleId="TableGrid">
    <w:name w:val="Table Grid"/>
    <w:basedOn w:val="TableNormal"/>
    <w:uiPriority w:val="59"/>
    <w:rsid w:val="009C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794B"/>
    <w:rPr>
      <w:color w:val="0000FF"/>
      <w:u w:val="single"/>
    </w:rPr>
  </w:style>
  <w:style w:type="paragraph" w:styleId="NormalWeb">
    <w:name w:val="Normal (Web)"/>
    <w:basedOn w:val="Normal"/>
    <w:rsid w:val="00A110E2"/>
    <w:pPr>
      <w:spacing w:before="100" w:beforeAutospacing="1" w:after="100" w:afterAutospacing="1"/>
    </w:pPr>
    <w:rPr>
      <w:color w:val="000000"/>
    </w:rPr>
  </w:style>
  <w:style w:type="character" w:styleId="Strong">
    <w:name w:val="Strong"/>
    <w:qFormat/>
    <w:rsid w:val="00A110E2"/>
    <w:rPr>
      <w:b/>
      <w:bCs/>
    </w:rPr>
  </w:style>
  <w:style w:type="paragraph" w:customStyle="1" w:styleId="Default">
    <w:name w:val="Default"/>
    <w:rsid w:val="00075BEF"/>
    <w:pPr>
      <w:autoSpaceDE w:val="0"/>
      <w:autoSpaceDN w:val="0"/>
      <w:adjustRightInd w:val="0"/>
    </w:pPr>
    <w:rPr>
      <w:color w:val="000000"/>
      <w:sz w:val="24"/>
      <w:szCs w:val="24"/>
    </w:rPr>
  </w:style>
  <w:style w:type="paragraph" w:styleId="HTMLPreformatted">
    <w:name w:val="HTML Preformatted"/>
    <w:basedOn w:val="Normal"/>
    <w:rsid w:val="002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attleBody">
    <w:name w:val="Seattle Body"/>
    <w:basedOn w:val="Normal"/>
    <w:link w:val="SeattleBodyChar"/>
    <w:rsid w:val="00B141E4"/>
    <w:pPr>
      <w:spacing w:after="240" w:line="360" w:lineRule="auto"/>
    </w:pPr>
    <w:rPr>
      <w:rFonts w:ascii="Verdana" w:hAnsi="Verdana"/>
      <w:sz w:val="22"/>
    </w:rPr>
  </w:style>
  <w:style w:type="character" w:customStyle="1" w:styleId="SeattleBodyChar">
    <w:name w:val="Seattle Body Char"/>
    <w:link w:val="SeattleBody"/>
    <w:rsid w:val="00B141E4"/>
    <w:rPr>
      <w:rFonts w:ascii="Verdana" w:hAnsi="Verdana"/>
      <w:sz w:val="22"/>
      <w:szCs w:val="24"/>
      <w:lang w:val="en-US" w:eastAsia="en-US" w:bidi="ar-SA"/>
    </w:rPr>
  </w:style>
  <w:style w:type="character" w:styleId="FollowedHyperlink">
    <w:name w:val="FollowedHyperlink"/>
    <w:rsid w:val="001E1C3C"/>
    <w:rPr>
      <w:color w:val="800080"/>
      <w:u w:val="single"/>
    </w:rPr>
  </w:style>
  <w:style w:type="character" w:customStyle="1" w:styleId="apple-style-span">
    <w:name w:val="apple-style-span"/>
    <w:basedOn w:val="DefaultParagraphFont"/>
    <w:rsid w:val="008D0A00"/>
  </w:style>
  <w:style w:type="character" w:customStyle="1" w:styleId="apple-converted-space">
    <w:name w:val="apple-converted-space"/>
    <w:basedOn w:val="DefaultParagraphFont"/>
    <w:rsid w:val="008D0A00"/>
  </w:style>
  <w:style w:type="character" w:customStyle="1" w:styleId="Heading4Char">
    <w:name w:val="Heading 4 Char"/>
    <w:link w:val="Heading4"/>
    <w:rsid w:val="00C432F7"/>
    <w:rPr>
      <w:rFonts w:ascii="Calibri" w:eastAsia="PMingLiU" w:hAnsi="Calibri"/>
      <w:b/>
      <w:bCs/>
      <w:sz w:val="28"/>
      <w:szCs w:val="28"/>
      <w:lang w:val="en-US" w:eastAsia="en-US" w:bidi="ar-SA"/>
    </w:rPr>
  </w:style>
  <w:style w:type="character" w:customStyle="1" w:styleId="CommentTextChar">
    <w:name w:val="Comment Text Char"/>
    <w:link w:val="CommentText"/>
    <w:uiPriority w:val="99"/>
    <w:rsid w:val="00F272BA"/>
  </w:style>
  <w:style w:type="paragraph" w:styleId="TOC1">
    <w:name w:val="toc 1"/>
    <w:basedOn w:val="Normal"/>
    <w:next w:val="Normal"/>
    <w:autoRedefine/>
    <w:uiPriority w:val="39"/>
    <w:rsid w:val="00BA7027"/>
    <w:pPr>
      <w:tabs>
        <w:tab w:val="right" w:leader="dot" w:pos="9350"/>
      </w:tabs>
      <w:spacing w:line="312" w:lineRule="auto"/>
    </w:pPr>
  </w:style>
  <w:style w:type="paragraph" w:styleId="TOC2">
    <w:name w:val="toc 2"/>
    <w:basedOn w:val="Normal"/>
    <w:next w:val="Normal"/>
    <w:autoRedefine/>
    <w:uiPriority w:val="39"/>
    <w:rsid w:val="009763E3"/>
    <w:pPr>
      <w:tabs>
        <w:tab w:val="right" w:leader="dot" w:pos="9350"/>
      </w:tabs>
      <w:ind w:left="240"/>
    </w:pPr>
    <w:rPr>
      <w:b/>
      <w:noProof/>
    </w:rPr>
  </w:style>
  <w:style w:type="paragraph" w:styleId="TOC3">
    <w:name w:val="toc 3"/>
    <w:basedOn w:val="Normal"/>
    <w:next w:val="Normal"/>
    <w:autoRedefine/>
    <w:uiPriority w:val="39"/>
    <w:rsid w:val="00CC4D28"/>
    <w:pPr>
      <w:ind w:left="480"/>
    </w:pPr>
  </w:style>
  <w:style w:type="paragraph" w:customStyle="1" w:styleId="Body">
    <w:name w:val="Body"/>
    <w:basedOn w:val="Normal"/>
    <w:link w:val="BodyChar"/>
    <w:rsid w:val="00286859"/>
    <w:pPr>
      <w:spacing w:after="240" w:line="360" w:lineRule="auto"/>
    </w:pPr>
    <w:rPr>
      <w:rFonts w:ascii="Verdana" w:eastAsia="PMingLiU" w:hAnsi="Verdana"/>
      <w:sz w:val="21"/>
    </w:rPr>
  </w:style>
  <w:style w:type="character" w:customStyle="1" w:styleId="BodyChar">
    <w:name w:val="Body Char"/>
    <w:link w:val="Body"/>
    <w:locked/>
    <w:rsid w:val="00286859"/>
    <w:rPr>
      <w:rFonts w:ascii="Verdana" w:eastAsia="PMingLiU" w:hAnsi="Verdana"/>
      <w:sz w:val="21"/>
      <w:szCs w:val="24"/>
      <w:lang w:val="en-US" w:eastAsia="en-US" w:bidi="ar-SA"/>
    </w:rPr>
  </w:style>
  <w:style w:type="paragraph" w:styleId="Revision">
    <w:name w:val="Revision"/>
    <w:hidden/>
    <w:uiPriority w:val="99"/>
    <w:semiHidden/>
    <w:rsid w:val="00ED43EF"/>
    <w:rPr>
      <w:sz w:val="24"/>
      <w:szCs w:val="24"/>
    </w:rPr>
  </w:style>
  <w:style w:type="character" w:styleId="BookTitle">
    <w:name w:val="Book Title"/>
    <w:uiPriority w:val="33"/>
    <w:qFormat/>
    <w:rsid w:val="00C72605"/>
    <w:rPr>
      <w:b/>
      <w:bCs/>
      <w:smallCaps/>
      <w:spacing w:val="5"/>
    </w:rPr>
  </w:style>
  <w:style w:type="paragraph" w:customStyle="1" w:styleId="Underlineboldstyle">
    <w:name w:val="Underlineboldstyle"/>
    <w:basedOn w:val="Normal"/>
    <w:link w:val="UnderlineboldstyleChar"/>
    <w:qFormat/>
    <w:rsid w:val="00C72605"/>
    <w:rPr>
      <w:b/>
      <w:u w:val="single"/>
    </w:rPr>
  </w:style>
  <w:style w:type="character" w:customStyle="1" w:styleId="Heading1Char">
    <w:name w:val="Heading 1 Char"/>
    <w:link w:val="Heading1"/>
    <w:rsid w:val="00F95E36"/>
    <w:rPr>
      <w:rFonts w:ascii="Cambria" w:eastAsia="Times New Roman" w:hAnsi="Cambria" w:cs="Times New Roman"/>
      <w:b/>
      <w:bCs/>
      <w:kern w:val="32"/>
      <w:sz w:val="32"/>
      <w:szCs w:val="32"/>
    </w:rPr>
  </w:style>
  <w:style w:type="character" w:customStyle="1" w:styleId="UnderlineboldstyleChar">
    <w:name w:val="Underlineboldstyle Char"/>
    <w:link w:val="Underlineboldstyle"/>
    <w:rsid w:val="00C72605"/>
    <w:rPr>
      <w:b/>
      <w:sz w:val="24"/>
      <w:szCs w:val="24"/>
      <w:u w:val="single"/>
    </w:rPr>
  </w:style>
  <w:style w:type="paragraph" w:styleId="TOCHeading">
    <w:name w:val="TOC Heading"/>
    <w:basedOn w:val="Heading1"/>
    <w:next w:val="Normal"/>
    <w:uiPriority w:val="39"/>
    <w:semiHidden/>
    <w:unhideWhenUsed/>
    <w:qFormat/>
    <w:rsid w:val="00F95E36"/>
    <w:pPr>
      <w:keepLines/>
      <w:spacing w:before="480" w:after="0" w:line="276" w:lineRule="auto"/>
      <w:outlineLvl w:val="9"/>
    </w:pPr>
    <w:rPr>
      <w:color w:val="365F91"/>
      <w:kern w:val="0"/>
      <w:sz w:val="28"/>
      <w:szCs w:val="28"/>
      <w:lang w:eastAsia="ja-JP"/>
    </w:rPr>
  </w:style>
  <w:style w:type="character" w:customStyle="1" w:styleId="Heading2Char">
    <w:name w:val="Heading 2 Char"/>
    <w:link w:val="Heading2"/>
    <w:semiHidden/>
    <w:rsid w:val="00BA7027"/>
    <w:rPr>
      <w:rFonts w:ascii="Cambria" w:eastAsia="Times New Roman" w:hAnsi="Cambria" w:cs="Times New Roman"/>
      <w:b/>
      <w:bCs/>
      <w:i/>
      <w:iCs/>
      <w:sz w:val="28"/>
      <w:szCs w:val="28"/>
    </w:rPr>
  </w:style>
  <w:style w:type="paragraph" w:customStyle="1" w:styleId="sectionhead">
    <w:name w:val="sectionhead"/>
    <w:basedOn w:val="Normal"/>
    <w:link w:val="sectionheadChar"/>
    <w:qFormat/>
    <w:rsid w:val="007E3C3A"/>
    <w:pPr>
      <w:jc w:val="center"/>
    </w:pPr>
  </w:style>
  <w:style w:type="character" w:customStyle="1" w:styleId="Heading3Char">
    <w:name w:val="Heading 3 Char"/>
    <w:link w:val="Heading3"/>
    <w:semiHidden/>
    <w:rsid w:val="007E3C3A"/>
    <w:rPr>
      <w:rFonts w:ascii="Cambria" w:eastAsia="Times New Roman" w:hAnsi="Cambria" w:cs="Times New Roman"/>
      <w:b/>
      <w:bCs/>
      <w:sz w:val="26"/>
      <w:szCs w:val="26"/>
    </w:rPr>
  </w:style>
  <w:style w:type="character" w:customStyle="1" w:styleId="sectionheadChar">
    <w:name w:val="sectionhead Char"/>
    <w:link w:val="sectionhead"/>
    <w:rsid w:val="007E3C3A"/>
    <w:rPr>
      <w:sz w:val="24"/>
      <w:szCs w:val="24"/>
    </w:rPr>
  </w:style>
  <w:style w:type="paragraph" w:styleId="ListParagraph">
    <w:name w:val="List Paragraph"/>
    <w:basedOn w:val="Normal"/>
    <w:uiPriority w:val="34"/>
    <w:qFormat/>
    <w:rsid w:val="009C0B46"/>
    <w:pPr>
      <w:widowControl w:val="0"/>
      <w:spacing w:after="200" w:line="276" w:lineRule="auto"/>
      <w:ind w:left="720"/>
      <w:contextualSpacing/>
    </w:pPr>
    <w:rPr>
      <w:rFonts w:ascii="Calibri" w:eastAsia="Calibri" w:hAnsi="Calibri"/>
      <w:sz w:val="22"/>
      <w:szCs w:val="22"/>
    </w:rPr>
  </w:style>
  <w:style w:type="character" w:customStyle="1" w:styleId="FootnoteTextChar1CharChar1">
    <w:name w:val="Footnote Text Char1 Char Char1"/>
    <w:aliases w:val="Footnote Text Char Char Char Char1,Footnote Text Char1 Char Char Char Char1,Footnote Text Char Char Char Char Char Char1,Footnote Text Char1 Char Char Char Char1 Char Char1,Footnote Text Char1 Char2"/>
    <w:uiPriority w:val="99"/>
    <w:rsid w:val="00313BFC"/>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95E3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BA70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3C3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432F7"/>
    <w:pPr>
      <w:keepNext/>
      <w:spacing w:before="240" w:after="60"/>
      <w:outlineLvl w:val="3"/>
    </w:pPr>
    <w:rPr>
      <w:rFonts w:ascii="Calibri" w:eastAsia="PMingLiU"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1 Char,Footnote Text Char Ch,Footnote Text Char1 Char,Footnote Text Char Char Char,Footnote Text Char1 Char Char Char,Footnote Text Char Char Char Char Char,Footnote Text Char1 Char Char Char Char1 Char,f,fn"/>
    <w:basedOn w:val="Normal"/>
    <w:link w:val="FootnoteTextChar1"/>
    <w:rsid w:val="00802AE7"/>
    <w:rPr>
      <w:sz w:val="20"/>
      <w:szCs w:val="20"/>
    </w:rPr>
  </w:style>
  <w:style w:type="character" w:styleId="FootnoteReference">
    <w:name w:val="footnote reference"/>
    <w:aliases w:val="o"/>
    <w:semiHidden/>
    <w:rsid w:val="00FF16DA"/>
    <w:rPr>
      <w:vertAlign w:val="superscript"/>
    </w:rPr>
  </w:style>
  <w:style w:type="paragraph" w:styleId="Header">
    <w:name w:val="header"/>
    <w:basedOn w:val="Normal"/>
    <w:rsid w:val="006E7963"/>
    <w:pPr>
      <w:tabs>
        <w:tab w:val="center" w:pos="4320"/>
        <w:tab w:val="right" w:pos="8640"/>
      </w:tabs>
    </w:pPr>
  </w:style>
  <w:style w:type="paragraph" w:styleId="Footer">
    <w:name w:val="footer"/>
    <w:basedOn w:val="Normal"/>
    <w:rsid w:val="006E7963"/>
    <w:pPr>
      <w:tabs>
        <w:tab w:val="center" w:pos="4320"/>
        <w:tab w:val="right" w:pos="8640"/>
      </w:tabs>
    </w:pPr>
  </w:style>
  <w:style w:type="paragraph" w:styleId="BalloonText">
    <w:name w:val="Balloon Text"/>
    <w:basedOn w:val="Normal"/>
    <w:semiHidden/>
    <w:rsid w:val="00C61722"/>
    <w:rPr>
      <w:rFonts w:ascii="Tahoma" w:hAnsi="Tahoma" w:cs="Tahoma"/>
      <w:sz w:val="16"/>
      <w:szCs w:val="16"/>
    </w:rPr>
  </w:style>
  <w:style w:type="character" w:styleId="CommentReference">
    <w:name w:val="annotation reference"/>
    <w:uiPriority w:val="99"/>
    <w:semiHidden/>
    <w:rsid w:val="002F2072"/>
    <w:rPr>
      <w:sz w:val="16"/>
      <w:szCs w:val="16"/>
    </w:rPr>
  </w:style>
  <w:style w:type="paragraph" w:styleId="CommentText">
    <w:name w:val="annotation text"/>
    <w:basedOn w:val="Normal"/>
    <w:link w:val="CommentTextChar"/>
    <w:uiPriority w:val="99"/>
    <w:rsid w:val="00802AE7"/>
    <w:rPr>
      <w:sz w:val="20"/>
      <w:szCs w:val="20"/>
    </w:rPr>
  </w:style>
  <w:style w:type="paragraph" w:styleId="CommentSubject">
    <w:name w:val="annotation subject"/>
    <w:basedOn w:val="CommentText"/>
    <w:next w:val="CommentText"/>
    <w:semiHidden/>
    <w:rsid w:val="002F2072"/>
    <w:rPr>
      <w:b/>
      <w:bCs/>
    </w:rPr>
  </w:style>
  <w:style w:type="character" w:styleId="PageNumber">
    <w:name w:val="page number"/>
    <w:basedOn w:val="DefaultParagraphFont"/>
    <w:rsid w:val="005146D0"/>
  </w:style>
  <w:style w:type="character" w:customStyle="1" w:styleId="FootnoteTextChar1">
    <w:name w:val="Footnote Text Char1"/>
    <w:aliases w:val="Footnote Text Char Char,Footnote Text1 Char Char,Footnote Text Char Ch Char,Footnote Text Char1 Char Char,Footnote Text Char Char Char Char,Footnote Text Char1 Char Char Char Char,Footnote Text Char Char Char Char Char Char,f Char"/>
    <w:link w:val="FootnoteText"/>
    <w:rsid w:val="00DB108F"/>
  </w:style>
  <w:style w:type="table" w:styleId="TableGrid">
    <w:name w:val="Table Grid"/>
    <w:basedOn w:val="TableNormal"/>
    <w:uiPriority w:val="59"/>
    <w:rsid w:val="009C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794B"/>
    <w:rPr>
      <w:color w:val="0000FF"/>
      <w:u w:val="single"/>
    </w:rPr>
  </w:style>
  <w:style w:type="paragraph" w:styleId="NormalWeb">
    <w:name w:val="Normal (Web)"/>
    <w:basedOn w:val="Normal"/>
    <w:rsid w:val="00A110E2"/>
    <w:pPr>
      <w:spacing w:before="100" w:beforeAutospacing="1" w:after="100" w:afterAutospacing="1"/>
    </w:pPr>
    <w:rPr>
      <w:color w:val="000000"/>
    </w:rPr>
  </w:style>
  <w:style w:type="character" w:styleId="Strong">
    <w:name w:val="Strong"/>
    <w:qFormat/>
    <w:rsid w:val="00A110E2"/>
    <w:rPr>
      <w:b/>
      <w:bCs/>
    </w:rPr>
  </w:style>
  <w:style w:type="paragraph" w:customStyle="1" w:styleId="Default">
    <w:name w:val="Default"/>
    <w:rsid w:val="00075BEF"/>
    <w:pPr>
      <w:autoSpaceDE w:val="0"/>
      <w:autoSpaceDN w:val="0"/>
      <w:adjustRightInd w:val="0"/>
    </w:pPr>
    <w:rPr>
      <w:color w:val="000000"/>
      <w:sz w:val="24"/>
      <w:szCs w:val="24"/>
    </w:rPr>
  </w:style>
  <w:style w:type="paragraph" w:styleId="HTMLPreformatted">
    <w:name w:val="HTML Preformatted"/>
    <w:basedOn w:val="Normal"/>
    <w:rsid w:val="002E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attleBody">
    <w:name w:val="Seattle Body"/>
    <w:basedOn w:val="Normal"/>
    <w:link w:val="SeattleBodyChar"/>
    <w:rsid w:val="00B141E4"/>
    <w:pPr>
      <w:spacing w:after="240" w:line="360" w:lineRule="auto"/>
    </w:pPr>
    <w:rPr>
      <w:rFonts w:ascii="Verdana" w:hAnsi="Verdana"/>
      <w:sz w:val="22"/>
    </w:rPr>
  </w:style>
  <w:style w:type="character" w:customStyle="1" w:styleId="SeattleBodyChar">
    <w:name w:val="Seattle Body Char"/>
    <w:link w:val="SeattleBody"/>
    <w:rsid w:val="00B141E4"/>
    <w:rPr>
      <w:rFonts w:ascii="Verdana" w:hAnsi="Verdana"/>
      <w:sz w:val="22"/>
      <w:szCs w:val="24"/>
      <w:lang w:val="en-US" w:eastAsia="en-US" w:bidi="ar-SA"/>
    </w:rPr>
  </w:style>
  <w:style w:type="character" w:styleId="FollowedHyperlink">
    <w:name w:val="FollowedHyperlink"/>
    <w:rsid w:val="001E1C3C"/>
    <w:rPr>
      <w:color w:val="800080"/>
      <w:u w:val="single"/>
    </w:rPr>
  </w:style>
  <w:style w:type="character" w:customStyle="1" w:styleId="apple-style-span">
    <w:name w:val="apple-style-span"/>
    <w:basedOn w:val="DefaultParagraphFont"/>
    <w:rsid w:val="008D0A00"/>
  </w:style>
  <w:style w:type="character" w:customStyle="1" w:styleId="apple-converted-space">
    <w:name w:val="apple-converted-space"/>
    <w:basedOn w:val="DefaultParagraphFont"/>
    <w:rsid w:val="008D0A00"/>
  </w:style>
  <w:style w:type="character" w:customStyle="1" w:styleId="Heading4Char">
    <w:name w:val="Heading 4 Char"/>
    <w:link w:val="Heading4"/>
    <w:rsid w:val="00C432F7"/>
    <w:rPr>
      <w:rFonts w:ascii="Calibri" w:eastAsia="PMingLiU" w:hAnsi="Calibri"/>
      <w:b/>
      <w:bCs/>
      <w:sz w:val="28"/>
      <w:szCs w:val="28"/>
      <w:lang w:val="en-US" w:eastAsia="en-US" w:bidi="ar-SA"/>
    </w:rPr>
  </w:style>
  <w:style w:type="character" w:customStyle="1" w:styleId="CommentTextChar">
    <w:name w:val="Comment Text Char"/>
    <w:link w:val="CommentText"/>
    <w:uiPriority w:val="99"/>
    <w:rsid w:val="00F272BA"/>
  </w:style>
  <w:style w:type="paragraph" w:styleId="TOC1">
    <w:name w:val="toc 1"/>
    <w:basedOn w:val="Normal"/>
    <w:next w:val="Normal"/>
    <w:autoRedefine/>
    <w:uiPriority w:val="39"/>
    <w:rsid w:val="00BA7027"/>
    <w:pPr>
      <w:tabs>
        <w:tab w:val="right" w:leader="dot" w:pos="9350"/>
      </w:tabs>
      <w:spacing w:line="312" w:lineRule="auto"/>
    </w:pPr>
  </w:style>
  <w:style w:type="paragraph" w:styleId="TOC2">
    <w:name w:val="toc 2"/>
    <w:basedOn w:val="Normal"/>
    <w:next w:val="Normal"/>
    <w:autoRedefine/>
    <w:uiPriority w:val="39"/>
    <w:rsid w:val="009763E3"/>
    <w:pPr>
      <w:tabs>
        <w:tab w:val="right" w:leader="dot" w:pos="9350"/>
      </w:tabs>
      <w:ind w:left="240"/>
    </w:pPr>
    <w:rPr>
      <w:b/>
      <w:noProof/>
    </w:rPr>
  </w:style>
  <w:style w:type="paragraph" w:styleId="TOC3">
    <w:name w:val="toc 3"/>
    <w:basedOn w:val="Normal"/>
    <w:next w:val="Normal"/>
    <w:autoRedefine/>
    <w:uiPriority w:val="39"/>
    <w:rsid w:val="00CC4D28"/>
    <w:pPr>
      <w:ind w:left="480"/>
    </w:pPr>
  </w:style>
  <w:style w:type="paragraph" w:customStyle="1" w:styleId="Body">
    <w:name w:val="Body"/>
    <w:basedOn w:val="Normal"/>
    <w:link w:val="BodyChar"/>
    <w:rsid w:val="00286859"/>
    <w:pPr>
      <w:spacing w:after="240" w:line="360" w:lineRule="auto"/>
    </w:pPr>
    <w:rPr>
      <w:rFonts w:ascii="Verdana" w:eastAsia="PMingLiU" w:hAnsi="Verdana"/>
      <w:sz w:val="21"/>
    </w:rPr>
  </w:style>
  <w:style w:type="character" w:customStyle="1" w:styleId="BodyChar">
    <w:name w:val="Body Char"/>
    <w:link w:val="Body"/>
    <w:locked/>
    <w:rsid w:val="00286859"/>
    <w:rPr>
      <w:rFonts w:ascii="Verdana" w:eastAsia="PMingLiU" w:hAnsi="Verdana"/>
      <w:sz w:val="21"/>
      <w:szCs w:val="24"/>
      <w:lang w:val="en-US" w:eastAsia="en-US" w:bidi="ar-SA"/>
    </w:rPr>
  </w:style>
  <w:style w:type="paragraph" w:styleId="Revision">
    <w:name w:val="Revision"/>
    <w:hidden/>
    <w:uiPriority w:val="99"/>
    <w:semiHidden/>
    <w:rsid w:val="00ED43EF"/>
    <w:rPr>
      <w:sz w:val="24"/>
      <w:szCs w:val="24"/>
    </w:rPr>
  </w:style>
  <w:style w:type="character" w:styleId="BookTitle">
    <w:name w:val="Book Title"/>
    <w:uiPriority w:val="33"/>
    <w:qFormat/>
    <w:rsid w:val="00C72605"/>
    <w:rPr>
      <w:b/>
      <w:bCs/>
      <w:smallCaps/>
      <w:spacing w:val="5"/>
    </w:rPr>
  </w:style>
  <w:style w:type="paragraph" w:customStyle="1" w:styleId="Underlineboldstyle">
    <w:name w:val="Underlineboldstyle"/>
    <w:basedOn w:val="Normal"/>
    <w:link w:val="UnderlineboldstyleChar"/>
    <w:qFormat/>
    <w:rsid w:val="00C72605"/>
    <w:rPr>
      <w:b/>
      <w:u w:val="single"/>
    </w:rPr>
  </w:style>
  <w:style w:type="character" w:customStyle="1" w:styleId="Heading1Char">
    <w:name w:val="Heading 1 Char"/>
    <w:link w:val="Heading1"/>
    <w:rsid w:val="00F95E36"/>
    <w:rPr>
      <w:rFonts w:ascii="Cambria" w:eastAsia="Times New Roman" w:hAnsi="Cambria" w:cs="Times New Roman"/>
      <w:b/>
      <w:bCs/>
      <w:kern w:val="32"/>
      <w:sz w:val="32"/>
      <w:szCs w:val="32"/>
    </w:rPr>
  </w:style>
  <w:style w:type="character" w:customStyle="1" w:styleId="UnderlineboldstyleChar">
    <w:name w:val="Underlineboldstyle Char"/>
    <w:link w:val="Underlineboldstyle"/>
    <w:rsid w:val="00C72605"/>
    <w:rPr>
      <w:b/>
      <w:sz w:val="24"/>
      <w:szCs w:val="24"/>
      <w:u w:val="single"/>
    </w:rPr>
  </w:style>
  <w:style w:type="paragraph" w:styleId="TOCHeading">
    <w:name w:val="TOC Heading"/>
    <w:basedOn w:val="Heading1"/>
    <w:next w:val="Normal"/>
    <w:uiPriority w:val="39"/>
    <w:semiHidden/>
    <w:unhideWhenUsed/>
    <w:qFormat/>
    <w:rsid w:val="00F95E36"/>
    <w:pPr>
      <w:keepLines/>
      <w:spacing w:before="480" w:after="0" w:line="276" w:lineRule="auto"/>
      <w:outlineLvl w:val="9"/>
    </w:pPr>
    <w:rPr>
      <w:color w:val="365F91"/>
      <w:kern w:val="0"/>
      <w:sz w:val="28"/>
      <w:szCs w:val="28"/>
      <w:lang w:eastAsia="ja-JP"/>
    </w:rPr>
  </w:style>
  <w:style w:type="character" w:customStyle="1" w:styleId="Heading2Char">
    <w:name w:val="Heading 2 Char"/>
    <w:link w:val="Heading2"/>
    <w:semiHidden/>
    <w:rsid w:val="00BA7027"/>
    <w:rPr>
      <w:rFonts w:ascii="Cambria" w:eastAsia="Times New Roman" w:hAnsi="Cambria" w:cs="Times New Roman"/>
      <w:b/>
      <w:bCs/>
      <w:i/>
      <w:iCs/>
      <w:sz w:val="28"/>
      <w:szCs w:val="28"/>
    </w:rPr>
  </w:style>
  <w:style w:type="paragraph" w:customStyle="1" w:styleId="sectionhead">
    <w:name w:val="sectionhead"/>
    <w:basedOn w:val="Normal"/>
    <w:link w:val="sectionheadChar"/>
    <w:qFormat/>
    <w:rsid w:val="007E3C3A"/>
    <w:pPr>
      <w:jc w:val="center"/>
    </w:pPr>
  </w:style>
  <w:style w:type="character" w:customStyle="1" w:styleId="Heading3Char">
    <w:name w:val="Heading 3 Char"/>
    <w:link w:val="Heading3"/>
    <w:semiHidden/>
    <w:rsid w:val="007E3C3A"/>
    <w:rPr>
      <w:rFonts w:ascii="Cambria" w:eastAsia="Times New Roman" w:hAnsi="Cambria" w:cs="Times New Roman"/>
      <w:b/>
      <w:bCs/>
      <w:sz w:val="26"/>
      <w:szCs w:val="26"/>
    </w:rPr>
  </w:style>
  <w:style w:type="character" w:customStyle="1" w:styleId="sectionheadChar">
    <w:name w:val="sectionhead Char"/>
    <w:link w:val="sectionhead"/>
    <w:rsid w:val="007E3C3A"/>
    <w:rPr>
      <w:sz w:val="24"/>
      <w:szCs w:val="24"/>
    </w:rPr>
  </w:style>
  <w:style w:type="paragraph" w:styleId="ListParagraph">
    <w:name w:val="List Paragraph"/>
    <w:basedOn w:val="Normal"/>
    <w:uiPriority w:val="34"/>
    <w:qFormat/>
    <w:rsid w:val="009C0B46"/>
    <w:pPr>
      <w:widowControl w:val="0"/>
      <w:spacing w:after="200" w:line="276" w:lineRule="auto"/>
      <w:ind w:left="720"/>
      <w:contextualSpacing/>
    </w:pPr>
    <w:rPr>
      <w:rFonts w:ascii="Calibri" w:eastAsia="Calibri" w:hAnsi="Calibri"/>
      <w:sz w:val="22"/>
      <w:szCs w:val="22"/>
    </w:rPr>
  </w:style>
  <w:style w:type="character" w:customStyle="1" w:styleId="FootnoteTextChar1CharChar1">
    <w:name w:val="Footnote Text Char1 Char Char1"/>
    <w:aliases w:val="Footnote Text Char Char Char Char1,Footnote Text Char1 Char Char Char Char1,Footnote Text Char Char Char Char Char Char1,Footnote Text Char1 Char Char Char Char1 Char Char1,Footnote Text Char1 Char2"/>
    <w:uiPriority w:val="99"/>
    <w:rsid w:val="00313BFC"/>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96437">
      <w:bodyDiv w:val="1"/>
      <w:marLeft w:val="0"/>
      <w:marRight w:val="0"/>
      <w:marTop w:val="0"/>
      <w:marBottom w:val="0"/>
      <w:divBdr>
        <w:top w:val="none" w:sz="0" w:space="0" w:color="auto"/>
        <w:left w:val="none" w:sz="0" w:space="0" w:color="auto"/>
        <w:bottom w:val="none" w:sz="0" w:space="0" w:color="auto"/>
        <w:right w:val="none" w:sz="0" w:space="0" w:color="auto"/>
      </w:divBdr>
    </w:div>
    <w:div w:id="1924223738">
      <w:bodyDiv w:val="1"/>
      <w:marLeft w:val="0"/>
      <w:marRight w:val="0"/>
      <w:marTop w:val="0"/>
      <w:marBottom w:val="0"/>
      <w:divBdr>
        <w:top w:val="none" w:sz="0" w:space="0" w:color="auto"/>
        <w:left w:val="none" w:sz="0" w:space="0" w:color="auto"/>
        <w:bottom w:val="none" w:sz="0" w:space="0" w:color="auto"/>
        <w:right w:val="none" w:sz="0" w:space="0" w:color="auto"/>
      </w:divBdr>
    </w:div>
    <w:div w:id="1975408332">
      <w:bodyDiv w:val="1"/>
      <w:marLeft w:val="0"/>
      <w:marRight w:val="0"/>
      <w:marTop w:val="0"/>
      <w:marBottom w:val="0"/>
      <w:divBdr>
        <w:top w:val="none" w:sz="0" w:space="0" w:color="auto"/>
        <w:left w:val="none" w:sz="0" w:space="0" w:color="auto"/>
        <w:bottom w:val="none" w:sz="0" w:space="0" w:color="auto"/>
        <w:right w:val="none" w:sz="0" w:space="0" w:color="auto"/>
      </w:divBdr>
    </w:div>
    <w:div w:id="21265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cs.cpuc.ca.gov/efile/RULINGS/80858.pdf" TargetMode="External"/><Relationship Id="rId2" Type="http://schemas.openxmlformats.org/officeDocument/2006/relationships/hyperlink" Target="http://docs.cpuc.ca.gov/efile/CM/75556.pdf" TargetMode="External"/><Relationship Id="rId1" Type="http://schemas.openxmlformats.org/officeDocument/2006/relationships/hyperlink" Target="http://docs.cpuc.ca.gov/efile/REPORT/72728.pdf" TargetMode="External"/><Relationship Id="rId6" Type="http://schemas.openxmlformats.org/officeDocument/2006/relationships/hyperlink" Target="http://www.calmac.org/publications/Final_report_for_California_DLC_Program_Comparison.pdf" TargetMode="External"/><Relationship Id="rId5" Type="http://schemas.openxmlformats.org/officeDocument/2006/relationships/hyperlink" Target="http://www.energy.ca.gov/energy_action_plan/" TargetMode="External"/><Relationship Id="rId4" Type="http://schemas.openxmlformats.org/officeDocument/2006/relationships/hyperlink" Target="http://docs.cpuc.ca.gov/PUBLISHED/FINAL_DECISION/8197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4385-A5F2-4062-B3A9-F7FABB41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21852</Words>
  <Characters>124560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Demand Response Cost Effectiveness Evaluation Framework Proposal</vt:lpstr>
    </vt:vector>
  </TitlesOfParts>
  <Company>Edison International</Company>
  <LinksUpToDate>false</LinksUpToDate>
  <CharactersWithSpaces>146120</CharactersWithSpaces>
  <SharedDoc>false</SharedDoc>
  <HLinks>
    <vt:vector size="252" baseType="variant">
      <vt:variant>
        <vt:i4>1245237</vt:i4>
      </vt:variant>
      <vt:variant>
        <vt:i4>179</vt:i4>
      </vt:variant>
      <vt:variant>
        <vt:i4>0</vt:i4>
      </vt:variant>
      <vt:variant>
        <vt:i4>5</vt:i4>
      </vt:variant>
      <vt:variant>
        <vt:lpwstr/>
      </vt:variant>
      <vt:variant>
        <vt:lpwstr>_Toc390861045</vt:lpwstr>
      </vt:variant>
      <vt:variant>
        <vt:i4>1245237</vt:i4>
      </vt:variant>
      <vt:variant>
        <vt:i4>173</vt:i4>
      </vt:variant>
      <vt:variant>
        <vt:i4>0</vt:i4>
      </vt:variant>
      <vt:variant>
        <vt:i4>5</vt:i4>
      </vt:variant>
      <vt:variant>
        <vt:lpwstr/>
      </vt:variant>
      <vt:variant>
        <vt:lpwstr>_Toc390861044</vt:lpwstr>
      </vt:variant>
      <vt:variant>
        <vt:i4>1245237</vt:i4>
      </vt:variant>
      <vt:variant>
        <vt:i4>167</vt:i4>
      </vt:variant>
      <vt:variant>
        <vt:i4>0</vt:i4>
      </vt:variant>
      <vt:variant>
        <vt:i4>5</vt:i4>
      </vt:variant>
      <vt:variant>
        <vt:lpwstr/>
      </vt:variant>
      <vt:variant>
        <vt:lpwstr>_Toc390861043</vt:lpwstr>
      </vt:variant>
      <vt:variant>
        <vt:i4>1245237</vt:i4>
      </vt:variant>
      <vt:variant>
        <vt:i4>161</vt:i4>
      </vt:variant>
      <vt:variant>
        <vt:i4>0</vt:i4>
      </vt:variant>
      <vt:variant>
        <vt:i4>5</vt:i4>
      </vt:variant>
      <vt:variant>
        <vt:lpwstr/>
      </vt:variant>
      <vt:variant>
        <vt:lpwstr>_Toc390861042</vt:lpwstr>
      </vt:variant>
      <vt:variant>
        <vt:i4>1245237</vt:i4>
      </vt:variant>
      <vt:variant>
        <vt:i4>155</vt:i4>
      </vt:variant>
      <vt:variant>
        <vt:i4>0</vt:i4>
      </vt:variant>
      <vt:variant>
        <vt:i4>5</vt:i4>
      </vt:variant>
      <vt:variant>
        <vt:lpwstr/>
      </vt:variant>
      <vt:variant>
        <vt:lpwstr>_Toc390861041</vt:lpwstr>
      </vt:variant>
      <vt:variant>
        <vt:i4>1245237</vt:i4>
      </vt:variant>
      <vt:variant>
        <vt:i4>149</vt:i4>
      </vt:variant>
      <vt:variant>
        <vt:i4>0</vt:i4>
      </vt:variant>
      <vt:variant>
        <vt:i4>5</vt:i4>
      </vt:variant>
      <vt:variant>
        <vt:lpwstr/>
      </vt:variant>
      <vt:variant>
        <vt:lpwstr>_Toc390861040</vt:lpwstr>
      </vt:variant>
      <vt:variant>
        <vt:i4>1310773</vt:i4>
      </vt:variant>
      <vt:variant>
        <vt:i4>143</vt:i4>
      </vt:variant>
      <vt:variant>
        <vt:i4>0</vt:i4>
      </vt:variant>
      <vt:variant>
        <vt:i4>5</vt:i4>
      </vt:variant>
      <vt:variant>
        <vt:lpwstr/>
      </vt:variant>
      <vt:variant>
        <vt:lpwstr>_Toc390861039</vt:lpwstr>
      </vt:variant>
      <vt:variant>
        <vt:i4>1310773</vt:i4>
      </vt:variant>
      <vt:variant>
        <vt:i4>137</vt:i4>
      </vt:variant>
      <vt:variant>
        <vt:i4>0</vt:i4>
      </vt:variant>
      <vt:variant>
        <vt:i4>5</vt:i4>
      </vt:variant>
      <vt:variant>
        <vt:lpwstr/>
      </vt:variant>
      <vt:variant>
        <vt:lpwstr>_Toc390861038</vt:lpwstr>
      </vt:variant>
      <vt:variant>
        <vt:i4>1310773</vt:i4>
      </vt:variant>
      <vt:variant>
        <vt:i4>131</vt:i4>
      </vt:variant>
      <vt:variant>
        <vt:i4>0</vt:i4>
      </vt:variant>
      <vt:variant>
        <vt:i4>5</vt:i4>
      </vt:variant>
      <vt:variant>
        <vt:lpwstr/>
      </vt:variant>
      <vt:variant>
        <vt:lpwstr>_Toc390861037</vt:lpwstr>
      </vt:variant>
      <vt:variant>
        <vt:i4>1310773</vt:i4>
      </vt:variant>
      <vt:variant>
        <vt:i4>125</vt:i4>
      </vt:variant>
      <vt:variant>
        <vt:i4>0</vt:i4>
      </vt:variant>
      <vt:variant>
        <vt:i4>5</vt:i4>
      </vt:variant>
      <vt:variant>
        <vt:lpwstr/>
      </vt:variant>
      <vt:variant>
        <vt:lpwstr>_Toc390861036</vt:lpwstr>
      </vt:variant>
      <vt:variant>
        <vt:i4>1310773</vt:i4>
      </vt:variant>
      <vt:variant>
        <vt:i4>119</vt:i4>
      </vt:variant>
      <vt:variant>
        <vt:i4>0</vt:i4>
      </vt:variant>
      <vt:variant>
        <vt:i4>5</vt:i4>
      </vt:variant>
      <vt:variant>
        <vt:lpwstr/>
      </vt:variant>
      <vt:variant>
        <vt:lpwstr>_Toc390861035</vt:lpwstr>
      </vt:variant>
      <vt:variant>
        <vt:i4>1310773</vt:i4>
      </vt:variant>
      <vt:variant>
        <vt:i4>113</vt:i4>
      </vt:variant>
      <vt:variant>
        <vt:i4>0</vt:i4>
      </vt:variant>
      <vt:variant>
        <vt:i4>5</vt:i4>
      </vt:variant>
      <vt:variant>
        <vt:lpwstr/>
      </vt:variant>
      <vt:variant>
        <vt:lpwstr>_Toc390861034</vt:lpwstr>
      </vt:variant>
      <vt:variant>
        <vt:i4>1310773</vt:i4>
      </vt:variant>
      <vt:variant>
        <vt:i4>107</vt:i4>
      </vt:variant>
      <vt:variant>
        <vt:i4>0</vt:i4>
      </vt:variant>
      <vt:variant>
        <vt:i4>5</vt:i4>
      </vt:variant>
      <vt:variant>
        <vt:lpwstr/>
      </vt:variant>
      <vt:variant>
        <vt:lpwstr>_Toc390861033</vt:lpwstr>
      </vt:variant>
      <vt:variant>
        <vt:i4>1310773</vt:i4>
      </vt:variant>
      <vt:variant>
        <vt:i4>101</vt:i4>
      </vt:variant>
      <vt:variant>
        <vt:i4>0</vt:i4>
      </vt:variant>
      <vt:variant>
        <vt:i4>5</vt:i4>
      </vt:variant>
      <vt:variant>
        <vt:lpwstr/>
      </vt:variant>
      <vt:variant>
        <vt:lpwstr>_Toc390861032</vt:lpwstr>
      </vt:variant>
      <vt:variant>
        <vt:i4>1310773</vt:i4>
      </vt:variant>
      <vt:variant>
        <vt:i4>95</vt:i4>
      </vt:variant>
      <vt:variant>
        <vt:i4>0</vt:i4>
      </vt:variant>
      <vt:variant>
        <vt:i4>5</vt:i4>
      </vt:variant>
      <vt:variant>
        <vt:lpwstr/>
      </vt:variant>
      <vt:variant>
        <vt:lpwstr>_Toc390861031</vt:lpwstr>
      </vt:variant>
      <vt:variant>
        <vt:i4>1310773</vt:i4>
      </vt:variant>
      <vt:variant>
        <vt:i4>89</vt:i4>
      </vt:variant>
      <vt:variant>
        <vt:i4>0</vt:i4>
      </vt:variant>
      <vt:variant>
        <vt:i4>5</vt:i4>
      </vt:variant>
      <vt:variant>
        <vt:lpwstr/>
      </vt:variant>
      <vt:variant>
        <vt:lpwstr>_Toc390861030</vt:lpwstr>
      </vt:variant>
      <vt:variant>
        <vt:i4>1376309</vt:i4>
      </vt:variant>
      <vt:variant>
        <vt:i4>83</vt:i4>
      </vt:variant>
      <vt:variant>
        <vt:i4>0</vt:i4>
      </vt:variant>
      <vt:variant>
        <vt:i4>5</vt:i4>
      </vt:variant>
      <vt:variant>
        <vt:lpwstr/>
      </vt:variant>
      <vt:variant>
        <vt:lpwstr>_Toc390861029</vt:lpwstr>
      </vt:variant>
      <vt:variant>
        <vt:i4>1376309</vt:i4>
      </vt:variant>
      <vt:variant>
        <vt:i4>77</vt:i4>
      </vt:variant>
      <vt:variant>
        <vt:i4>0</vt:i4>
      </vt:variant>
      <vt:variant>
        <vt:i4>5</vt:i4>
      </vt:variant>
      <vt:variant>
        <vt:lpwstr/>
      </vt:variant>
      <vt:variant>
        <vt:lpwstr>_Toc390861028</vt:lpwstr>
      </vt:variant>
      <vt:variant>
        <vt:i4>1376309</vt:i4>
      </vt:variant>
      <vt:variant>
        <vt:i4>71</vt:i4>
      </vt:variant>
      <vt:variant>
        <vt:i4>0</vt:i4>
      </vt:variant>
      <vt:variant>
        <vt:i4>5</vt:i4>
      </vt:variant>
      <vt:variant>
        <vt:lpwstr/>
      </vt:variant>
      <vt:variant>
        <vt:lpwstr>_Toc390861027</vt:lpwstr>
      </vt:variant>
      <vt:variant>
        <vt:i4>1376309</vt:i4>
      </vt:variant>
      <vt:variant>
        <vt:i4>68</vt:i4>
      </vt:variant>
      <vt:variant>
        <vt:i4>0</vt:i4>
      </vt:variant>
      <vt:variant>
        <vt:i4>5</vt:i4>
      </vt:variant>
      <vt:variant>
        <vt:lpwstr/>
      </vt:variant>
      <vt:variant>
        <vt:lpwstr>_Toc390861026</vt:lpwstr>
      </vt:variant>
      <vt:variant>
        <vt:i4>1376309</vt:i4>
      </vt:variant>
      <vt:variant>
        <vt:i4>62</vt:i4>
      </vt:variant>
      <vt:variant>
        <vt:i4>0</vt:i4>
      </vt:variant>
      <vt:variant>
        <vt:i4>5</vt:i4>
      </vt:variant>
      <vt:variant>
        <vt:lpwstr/>
      </vt:variant>
      <vt:variant>
        <vt:lpwstr>_Toc390861025</vt:lpwstr>
      </vt:variant>
      <vt:variant>
        <vt:i4>1376309</vt:i4>
      </vt:variant>
      <vt:variant>
        <vt:i4>56</vt:i4>
      </vt:variant>
      <vt:variant>
        <vt:i4>0</vt:i4>
      </vt:variant>
      <vt:variant>
        <vt:i4>5</vt:i4>
      </vt:variant>
      <vt:variant>
        <vt:lpwstr/>
      </vt:variant>
      <vt:variant>
        <vt:lpwstr>_Toc390861024</vt:lpwstr>
      </vt:variant>
      <vt:variant>
        <vt:i4>1376309</vt:i4>
      </vt:variant>
      <vt:variant>
        <vt:i4>50</vt:i4>
      </vt:variant>
      <vt:variant>
        <vt:i4>0</vt:i4>
      </vt:variant>
      <vt:variant>
        <vt:i4>5</vt:i4>
      </vt:variant>
      <vt:variant>
        <vt:lpwstr/>
      </vt:variant>
      <vt:variant>
        <vt:lpwstr>_Toc390861023</vt:lpwstr>
      </vt:variant>
      <vt:variant>
        <vt:i4>1376309</vt:i4>
      </vt:variant>
      <vt:variant>
        <vt:i4>44</vt:i4>
      </vt:variant>
      <vt:variant>
        <vt:i4>0</vt:i4>
      </vt:variant>
      <vt:variant>
        <vt:i4>5</vt:i4>
      </vt:variant>
      <vt:variant>
        <vt:lpwstr/>
      </vt:variant>
      <vt:variant>
        <vt:lpwstr>_Toc390861022</vt:lpwstr>
      </vt:variant>
      <vt:variant>
        <vt:i4>1376309</vt:i4>
      </vt:variant>
      <vt:variant>
        <vt:i4>38</vt:i4>
      </vt:variant>
      <vt:variant>
        <vt:i4>0</vt:i4>
      </vt:variant>
      <vt:variant>
        <vt:i4>5</vt:i4>
      </vt:variant>
      <vt:variant>
        <vt:lpwstr/>
      </vt:variant>
      <vt:variant>
        <vt:lpwstr>_Toc390861021</vt:lpwstr>
      </vt:variant>
      <vt:variant>
        <vt:i4>1376309</vt:i4>
      </vt:variant>
      <vt:variant>
        <vt:i4>32</vt:i4>
      </vt:variant>
      <vt:variant>
        <vt:i4>0</vt:i4>
      </vt:variant>
      <vt:variant>
        <vt:i4>5</vt:i4>
      </vt:variant>
      <vt:variant>
        <vt:lpwstr/>
      </vt:variant>
      <vt:variant>
        <vt:lpwstr>_Toc390861020</vt:lpwstr>
      </vt:variant>
      <vt:variant>
        <vt:i4>1441845</vt:i4>
      </vt:variant>
      <vt:variant>
        <vt:i4>26</vt:i4>
      </vt:variant>
      <vt:variant>
        <vt:i4>0</vt:i4>
      </vt:variant>
      <vt:variant>
        <vt:i4>5</vt:i4>
      </vt:variant>
      <vt:variant>
        <vt:lpwstr/>
      </vt:variant>
      <vt:variant>
        <vt:lpwstr>_Toc390861019</vt:lpwstr>
      </vt:variant>
      <vt:variant>
        <vt:i4>1441845</vt:i4>
      </vt:variant>
      <vt:variant>
        <vt:i4>20</vt:i4>
      </vt:variant>
      <vt:variant>
        <vt:i4>0</vt:i4>
      </vt:variant>
      <vt:variant>
        <vt:i4>5</vt:i4>
      </vt:variant>
      <vt:variant>
        <vt:lpwstr/>
      </vt:variant>
      <vt:variant>
        <vt:lpwstr>_Toc390861018</vt:lpwstr>
      </vt:variant>
      <vt:variant>
        <vt:i4>1441845</vt:i4>
      </vt:variant>
      <vt:variant>
        <vt:i4>14</vt:i4>
      </vt:variant>
      <vt:variant>
        <vt:i4>0</vt:i4>
      </vt:variant>
      <vt:variant>
        <vt:i4>5</vt:i4>
      </vt:variant>
      <vt:variant>
        <vt:lpwstr/>
      </vt:variant>
      <vt:variant>
        <vt:lpwstr>_Toc390861017</vt:lpwstr>
      </vt:variant>
      <vt:variant>
        <vt:i4>1441845</vt:i4>
      </vt:variant>
      <vt:variant>
        <vt:i4>8</vt:i4>
      </vt:variant>
      <vt:variant>
        <vt:i4>0</vt:i4>
      </vt:variant>
      <vt:variant>
        <vt:i4>5</vt:i4>
      </vt:variant>
      <vt:variant>
        <vt:lpwstr/>
      </vt:variant>
      <vt:variant>
        <vt:lpwstr>_Toc390861016</vt:lpwstr>
      </vt:variant>
      <vt:variant>
        <vt:i4>1441845</vt:i4>
      </vt:variant>
      <vt:variant>
        <vt:i4>2</vt:i4>
      </vt:variant>
      <vt:variant>
        <vt:i4>0</vt:i4>
      </vt:variant>
      <vt:variant>
        <vt:i4>5</vt:i4>
      </vt:variant>
      <vt:variant>
        <vt:lpwstr/>
      </vt:variant>
      <vt:variant>
        <vt:lpwstr>_Toc390861015</vt:lpwstr>
      </vt:variant>
      <vt:variant>
        <vt:i4>1245197</vt:i4>
      </vt:variant>
      <vt:variant>
        <vt:i4>30</vt:i4>
      </vt:variant>
      <vt:variant>
        <vt:i4>0</vt:i4>
      </vt:variant>
      <vt:variant>
        <vt:i4>5</vt:i4>
      </vt:variant>
      <vt:variant>
        <vt:lpwstr>http://www.calmac.org/publications/Final_report_for_California_DLC_Program_Comparison.pdf</vt:lpwstr>
      </vt:variant>
      <vt:variant>
        <vt:lpwstr/>
      </vt:variant>
      <vt:variant>
        <vt:i4>2818081</vt:i4>
      </vt:variant>
      <vt:variant>
        <vt:i4>27</vt:i4>
      </vt:variant>
      <vt:variant>
        <vt:i4>0</vt:i4>
      </vt:variant>
      <vt:variant>
        <vt:i4>5</vt:i4>
      </vt:variant>
      <vt:variant>
        <vt:lpwstr>http://www.cpuc.ca.gov/NR/rdonlyres/92C54F59-8D88-446A-846A-1747628C0F33/0/GuidanceJanuary2011.pdf</vt:lpwstr>
      </vt:variant>
      <vt:variant>
        <vt:lpwstr/>
      </vt:variant>
      <vt:variant>
        <vt:i4>7340154</vt:i4>
      </vt:variant>
      <vt:variant>
        <vt:i4>24</vt:i4>
      </vt:variant>
      <vt:variant>
        <vt:i4>0</vt:i4>
      </vt:variant>
      <vt:variant>
        <vt:i4>5</vt:i4>
      </vt:variant>
      <vt:variant>
        <vt:lpwstr>http://www.energy.ca.gov/energy_action_plan/</vt:lpwstr>
      </vt:variant>
      <vt:variant>
        <vt:lpwstr/>
      </vt:variant>
      <vt:variant>
        <vt:i4>1835119</vt:i4>
      </vt:variant>
      <vt:variant>
        <vt:i4>21</vt:i4>
      </vt:variant>
      <vt:variant>
        <vt:i4>0</vt:i4>
      </vt:variant>
      <vt:variant>
        <vt:i4>5</vt:i4>
      </vt:variant>
      <vt:variant>
        <vt:lpwstr>http://www.cpuc.ca.gov/nr/rdonlyres/004abf9d-027c-4be1-9ae1-ce56adf8dadc/0/cpuc_standard_practice_manual.pdf</vt:lpwstr>
      </vt:variant>
      <vt:variant>
        <vt:lpwstr/>
      </vt:variant>
      <vt:variant>
        <vt:i4>5636134</vt:i4>
      </vt:variant>
      <vt:variant>
        <vt:i4>18</vt:i4>
      </vt:variant>
      <vt:variant>
        <vt:i4>0</vt:i4>
      </vt:variant>
      <vt:variant>
        <vt:i4>5</vt:i4>
      </vt:variant>
      <vt:variant>
        <vt:lpwstr>http://docs.cpuc.ca.gov/PUBLISHED/FINAL_DECISION/81972.htm</vt:lpwstr>
      </vt:variant>
      <vt:variant>
        <vt:lpwstr/>
      </vt:variant>
      <vt:variant>
        <vt:i4>2228351</vt:i4>
      </vt:variant>
      <vt:variant>
        <vt:i4>15</vt:i4>
      </vt:variant>
      <vt:variant>
        <vt:i4>0</vt:i4>
      </vt:variant>
      <vt:variant>
        <vt:i4>5</vt:i4>
      </vt:variant>
      <vt:variant>
        <vt:lpwstr>http://docs.cpuc.ca.gov/efile/RULINGS/80858.pdf</vt:lpwstr>
      </vt:variant>
      <vt:variant>
        <vt:lpwstr/>
      </vt:variant>
      <vt:variant>
        <vt:i4>7733298</vt:i4>
      </vt:variant>
      <vt:variant>
        <vt:i4>12</vt:i4>
      </vt:variant>
      <vt:variant>
        <vt:i4>0</vt:i4>
      </vt:variant>
      <vt:variant>
        <vt:i4>5</vt:i4>
      </vt:variant>
      <vt:variant>
        <vt:lpwstr>http://docs.cpuc.ca.gov/efile/CM/75556.pdf</vt:lpwstr>
      </vt:variant>
      <vt:variant>
        <vt:lpwstr/>
      </vt:variant>
      <vt:variant>
        <vt:i4>6881313</vt:i4>
      </vt:variant>
      <vt:variant>
        <vt:i4>9</vt:i4>
      </vt:variant>
      <vt:variant>
        <vt:i4>0</vt:i4>
      </vt:variant>
      <vt:variant>
        <vt:i4>5</vt:i4>
      </vt:variant>
      <vt:variant>
        <vt:lpwstr>http://docs.cpuc.ca.gov/efile/REPORT/72728.pdf</vt:lpwstr>
      </vt:variant>
      <vt:variant>
        <vt:lpwstr/>
      </vt:variant>
      <vt:variant>
        <vt:i4>2556016</vt:i4>
      </vt:variant>
      <vt:variant>
        <vt:i4>6</vt:i4>
      </vt:variant>
      <vt:variant>
        <vt:i4>0</vt:i4>
      </vt:variant>
      <vt:variant>
        <vt:i4>5</vt:i4>
      </vt:variant>
      <vt:variant>
        <vt:lpwstr>http://www.cpuc.ca.gov/NR/rdonlyres/FD11FEED-C322-4164-8EFC-ABE6F188ABDA/0/GuidanceMay2012.pdf</vt:lpwstr>
      </vt:variant>
      <vt:variant>
        <vt:lpwstr/>
      </vt:variant>
      <vt:variant>
        <vt:i4>2818081</vt:i4>
      </vt:variant>
      <vt:variant>
        <vt:i4>3</vt:i4>
      </vt:variant>
      <vt:variant>
        <vt:i4>0</vt:i4>
      </vt:variant>
      <vt:variant>
        <vt:i4>5</vt:i4>
      </vt:variant>
      <vt:variant>
        <vt:lpwstr>http://www.cpuc.ca.gov/NR/rdonlyres/92C54F59-8D88-446A-846A-1747628C0F33/0/GuidanceJanuary2011.pdf</vt:lpwstr>
      </vt:variant>
      <vt:variant>
        <vt:lpwstr/>
      </vt:variant>
      <vt:variant>
        <vt:i4>1245280</vt:i4>
      </vt:variant>
      <vt:variant>
        <vt:i4>0</vt:i4>
      </vt:variant>
      <vt:variant>
        <vt:i4>0</vt:i4>
      </vt:variant>
      <vt:variant>
        <vt:i4>5</vt:i4>
      </vt:variant>
      <vt:variant>
        <vt:lpwstr>http://www.cpuc.ca.gov/NR/rdonlyres/B6E241E0-5B38-4E6D-AC3B-18F70EC83246/0/2010_DR_CostEffectiveness_Protocols.pdf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Response Cost Effectiveness Evaluation Framework Proposal</dc:title>
  <dc:creator>Joy Morgenstern</dc:creator>
  <cp:lastModifiedBy>Barcic, Nathan</cp:lastModifiedBy>
  <cp:revision>3</cp:revision>
  <cp:lastPrinted>2016-05-12T16:07:00Z</cp:lastPrinted>
  <dcterms:created xsi:type="dcterms:W3CDTF">2016-05-27T21:37:00Z</dcterms:created>
  <dcterms:modified xsi:type="dcterms:W3CDTF">2016-05-27T21:38:00Z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gFAAXJDLFUo5N7sSq7ljpw458elA50XlV6Egc+7/SyKEkt7047xIVIdS0J4+C+VLb5wfUYIv3jWlzO7J_x000d_
iHa+zw8cR+vmY7hk1c42blS02KpQhQBsiMjqM5Sx3ZVq0uWv9/j4YM634ifo+bXokaDN8P2AS/7b_x000d_
zFt0y37p12Fqk7YbztII+/9Fo71lKrt6IxH7sJdShpM9cppKdKKK+1i1CFOhObUfLzPCsSN/KmEr_x000d_
u5F7PbZv0X4TkClfx</vt:lpwstr>
  </property>
  <property fmtid="{D5CDD505-2E9C-101B-9397-08002B2CF9AE}" pid="3" name="RESPONSE_SENDER_NAME">
    <vt:lpwstr>sAAA2RgG6J6jCJ2eZxJebH5dbHBq+v4FBmFK50cHkVks2QE=</vt:lpwstr>
  </property>
  <property fmtid="{D5CDD505-2E9C-101B-9397-08002B2CF9AE}" pid="4" name="EMAIL_OWNER_ADDRESS">
    <vt:lpwstr>4AAAyjQjm0EOGgJj0HFvXH8HxuZ+uw+Qln8aA3+7rmhHvJP1po0sBEWV/g==</vt:lpwstr>
  </property>
  <property fmtid="{D5CDD505-2E9C-101B-9397-08002B2CF9AE}" pid="5" name="MAIL_MSG_ID2">
    <vt:lpwstr>/fN1rpYejByn+zzm+Pk/ccjnG+Jjhl+iUHIw2vLWRfV/RFVOqPWj4Ayet37_x000d_
1tIHrhiMuIbRSmLONw4O6NwcCyk5HB9FvH9mHw==</vt:lpwstr>
  </property>
</Properties>
</file>