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176" w:rsidRPr="00E03FAF" w:rsidRDefault="001A7176" w:rsidP="00BD5C94">
      <w:pPr>
        <w:jc w:val="center"/>
        <w:rPr>
          <w:rFonts w:ascii="Arial" w:hAnsi="Arial" w:cs="Arial"/>
          <w:b/>
          <w:sz w:val="32"/>
          <w:szCs w:val="32"/>
        </w:rPr>
      </w:pPr>
      <w:r w:rsidRPr="00E03FAF">
        <w:rPr>
          <w:rFonts w:ascii="Arial" w:hAnsi="Arial" w:cs="Arial"/>
          <w:b/>
          <w:sz w:val="32"/>
          <w:szCs w:val="32"/>
        </w:rPr>
        <w:t>IPRP Report No. 4</w:t>
      </w:r>
    </w:p>
    <w:p w:rsidR="001A7176" w:rsidRPr="00E03FAF" w:rsidRDefault="001A7176" w:rsidP="00BD5C94">
      <w:pPr>
        <w:jc w:val="center"/>
        <w:rPr>
          <w:rFonts w:ascii="Arial" w:hAnsi="Arial" w:cs="Arial"/>
          <w:b/>
          <w:sz w:val="28"/>
          <w:szCs w:val="28"/>
        </w:rPr>
      </w:pPr>
      <w:r w:rsidRPr="00E03FAF">
        <w:rPr>
          <w:rFonts w:ascii="Arial" w:hAnsi="Arial" w:cs="Arial"/>
          <w:b/>
          <w:sz w:val="28"/>
          <w:szCs w:val="28"/>
        </w:rPr>
        <w:t xml:space="preserve">Comments on PG&amp;E’s Enhanced Seismic Study Progress Presentation                           for </w:t>
      </w:r>
      <w:smartTag w:uri="urn:schemas-microsoft-com:office:smarttags" w:element="PlaceName">
        <w:smartTag w:uri="urn:schemas-microsoft-com:office:smarttags" w:element="place">
          <w:r w:rsidRPr="00E03FAF">
            <w:rPr>
              <w:rFonts w:ascii="Arial" w:hAnsi="Arial" w:cs="Arial"/>
              <w:b/>
              <w:sz w:val="28"/>
              <w:szCs w:val="28"/>
            </w:rPr>
            <w:t>Diablo</w:t>
          </w:r>
        </w:smartTag>
        <w:r w:rsidRPr="00E03FAF">
          <w:rPr>
            <w:rFonts w:ascii="Arial" w:hAnsi="Arial" w:cs="Arial"/>
            <w:b/>
            <w:sz w:val="28"/>
            <w:szCs w:val="28"/>
          </w:rPr>
          <w:t xml:space="preserve"> </w:t>
        </w:r>
        <w:smartTag w:uri="urn:schemas-microsoft-com:office:smarttags" w:element="PlaceType">
          <w:r w:rsidRPr="00E03FAF">
            <w:rPr>
              <w:rFonts w:ascii="Arial" w:hAnsi="Arial" w:cs="Arial"/>
              <w:b/>
              <w:sz w:val="28"/>
              <w:szCs w:val="28"/>
            </w:rPr>
            <w:t>Canyon</w:t>
          </w:r>
        </w:smartTag>
      </w:smartTag>
      <w:r w:rsidRPr="00E03FAF">
        <w:rPr>
          <w:rFonts w:ascii="Arial" w:hAnsi="Arial" w:cs="Arial"/>
          <w:b/>
          <w:sz w:val="28"/>
          <w:szCs w:val="28"/>
        </w:rPr>
        <w:t xml:space="preserve"> Power Plant</w:t>
      </w:r>
    </w:p>
    <w:p w:rsidR="001A7176" w:rsidRPr="00E03FAF" w:rsidRDefault="001A7176" w:rsidP="00BD5C94">
      <w:pPr>
        <w:rPr>
          <w:rFonts w:ascii="Arial" w:hAnsi="Arial" w:cs="Arial"/>
          <w:b/>
          <w:sz w:val="24"/>
          <w:szCs w:val="24"/>
        </w:rPr>
      </w:pPr>
    </w:p>
    <w:p w:rsidR="001A7176" w:rsidRPr="00E03FAF" w:rsidRDefault="001A7176" w:rsidP="00BD5C94">
      <w:pPr>
        <w:rPr>
          <w:rFonts w:ascii="Arial" w:hAnsi="Arial" w:cs="Arial"/>
          <w:b/>
          <w:sz w:val="24"/>
          <w:szCs w:val="24"/>
        </w:rPr>
      </w:pPr>
      <w:r w:rsidRPr="00E03FAF">
        <w:rPr>
          <w:rFonts w:ascii="Arial" w:hAnsi="Arial" w:cs="Arial"/>
          <w:b/>
          <w:sz w:val="24"/>
          <w:szCs w:val="24"/>
        </w:rPr>
        <w:t>Background</w:t>
      </w:r>
    </w:p>
    <w:p w:rsidR="001A7176" w:rsidRPr="00E03FAF" w:rsidRDefault="001A7176" w:rsidP="00BD5C94">
      <w:pPr>
        <w:rPr>
          <w:rStyle w:val="68"/>
          <w:rFonts w:cs="Arial"/>
          <w:b w:val="0"/>
          <w:caps w:val="0"/>
          <w:color w:val="000000"/>
          <w:sz w:val="24"/>
          <w:szCs w:val="24"/>
        </w:rPr>
      </w:pPr>
      <w:r w:rsidRPr="00E03FAF">
        <w:rPr>
          <w:rStyle w:val="68"/>
          <w:rFonts w:cs="Arial"/>
          <w:b w:val="0"/>
          <w:caps w:val="0"/>
          <w:color w:val="000000"/>
          <w:sz w:val="24"/>
          <w:szCs w:val="24"/>
        </w:rPr>
        <w:t xml:space="preserve">In 2006, the California Legislature enacted Assembly Bill (AB) 1632, which was codified as Public Resources Code Section 25303.  AB 1632 directed the California Energy Commission (CEC) to assess the potential vulnerability of </w:t>
      </w:r>
      <w:smartTag w:uri="urn:schemas-microsoft-com:office:smarttags" w:element="State">
        <w:smartTag w:uri="urn:schemas-microsoft-com:office:smarttags" w:element="place">
          <w:r w:rsidRPr="00E03FAF">
            <w:rPr>
              <w:rStyle w:val="68"/>
              <w:rFonts w:cs="Arial"/>
              <w:b w:val="0"/>
              <w:caps w:val="0"/>
              <w:color w:val="000000"/>
              <w:sz w:val="24"/>
              <w:szCs w:val="24"/>
            </w:rPr>
            <w:t>California</w:t>
          </w:r>
        </w:smartTag>
      </w:smartTag>
      <w:r w:rsidRPr="00E03FAF">
        <w:rPr>
          <w:rStyle w:val="68"/>
          <w:rFonts w:cs="Arial"/>
          <w:b w:val="0"/>
          <w:caps w:val="0"/>
          <w:color w:val="000000"/>
          <w:sz w:val="24"/>
          <w:szCs w:val="24"/>
        </w:rPr>
        <w:t>’s largest baseload power plants, which includes Diablo Canyon Power Plant (DCPP), to a major disruption due to a major seismic event and other issues.  In response to AB 1632, in November 2008 the CEC issued its findings and recommendations in its AB 1632 Report, which was part of its 2008 Integrated Energy Policy Report Update.</w:t>
      </w:r>
    </w:p>
    <w:p w:rsidR="001A7176" w:rsidRPr="00E03FAF" w:rsidRDefault="001A7176" w:rsidP="00BD5C94">
      <w:pPr>
        <w:rPr>
          <w:rStyle w:val="68"/>
          <w:rFonts w:cs="Arial"/>
          <w:b w:val="0"/>
          <w:caps w:val="0"/>
          <w:color w:val="000000"/>
          <w:sz w:val="24"/>
          <w:szCs w:val="24"/>
        </w:rPr>
      </w:pPr>
      <w:r w:rsidRPr="00E03FAF">
        <w:rPr>
          <w:rStyle w:val="68"/>
          <w:rFonts w:cs="Arial"/>
          <w:b w:val="0"/>
          <w:caps w:val="0"/>
          <w:color w:val="000000"/>
          <w:sz w:val="24"/>
          <w:szCs w:val="24"/>
        </w:rPr>
        <w:t xml:space="preserve">In Pacific Gas and Electric Company’s (PG&amp;E) 2007 General Rate Case decision D.07-03-044, the California Public Utilities Commission (CPUC) directed PG&amp;E to address and incorporate the recommendations from the AB 1632 Report into its feasibility study to extend the operating licenses of its Diablo Canyon Units 1 and 2 for an additional 20 years. </w:t>
      </w:r>
    </w:p>
    <w:p w:rsidR="001A7176" w:rsidRDefault="001A7176" w:rsidP="00AE0E52">
      <w:pPr>
        <w:rPr>
          <w:rStyle w:val="68"/>
          <w:rFonts w:cs="Arial"/>
          <w:b w:val="0"/>
          <w:caps w:val="0"/>
          <w:color w:val="000000"/>
          <w:sz w:val="24"/>
          <w:szCs w:val="24"/>
        </w:rPr>
      </w:pPr>
      <w:r w:rsidRPr="00E03FAF">
        <w:rPr>
          <w:rStyle w:val="68"/>
          <w:rFonts w:cs="Arial"/>
          <w:b w:val="0"/>
          <w:caps w:val="0"/>
          <w:color w:val="000000"/>
          <w:sz w:val="24"/>
          <w:szCs w:val="24"/>
        </w:rPr>
        <w:t xml:space="preserve">In November 2009, PG&amp;E submitted its formal application with the Nuclear Regulatory Commission (NRC) to extend the licenses of DCPP Units 1 and 2.  On January 15, 2010, PG&amp;E filed A.10-01-014 with the CPUC for cost recovery of $16.73 million associated with the enhanced seismic studies recommended by the CEC’s AB 1632 Report.  On September 23, 2011, PG&amp;E filed a Motion to re-open A.10-01-014 to request additional funding for a total of $64.25 million for increased costs of the enhanced seismic studies at DCPP.  The Motion was subsequently approved at a Pre-Hearing Conference on November 30, 2011.  </w:t>
      </w:r>
    </w:p>
    <w:p w:rsidR="001A7176" w:rsidRDefault="001A7176" w:rsidP="00AE0E52">
      <w:pPr>
        <w:rPr>
          <w:rStyle w:val="68"/>
          <w:rFonts w:cs="Arial"/>
          <w:b w:val="0"/>
          <w:caps w:val="0"/>
          <w:color w:val="000000"/>
          <w:sz w:val="24"/>
          <w:szCs w:val="24"/>
        </w:rPr>
      </w:pPr>
      <w:r w:rsidRPr="00E03FAF">
        <w:rPr>
          <w:rStyle w:val="68"/>
          <w:rFonts w:cs="Arial"/>
          <w:b w:val="0"/>
          <w:caps w:val="0"/>
          <w:color w:val="000000"/>
          <w:sz w:val="24"/>
          <w:szCs w:val="24"/>
        </w:rPr>
        <w:t xml:space="preserve">The comprehensiveness, completeness, and timeliness of these studies will be critical to the CPUC’s ability to assess the cost-effectiveness of </w:t>
      </w:r>
      <w:smartTag w:uri="urn:schemas-microsoft-com:office:smarttags" w:element="PlaceName">
        <w:smartTag w:uri="urn:schemas-microsoft-com:office:smarttags" w:element="place">
          <w:smartTag w:uri="urn:schemas-microsoft-com:office:smarttags" w:element="PlaceName">
            <w:r w:rsidRPr="00E03FAF">
              <w:rPr>
                <w:rStyle w:val="68"/>
                <w:rFonts w:cs="Arial"/>
                <w:b w:val="0"/>
                <w:caps w:val="0"/>
                <w:color w:val="000000"/>
                <w:sz w:val="24"/>
                <w:szCs w:val="24"/>
              </w:rPr>
              <w:t>Diablo</w:t>
            </w:r>
          </w:smartTag>
          <w:r w:rsidRPr="00E03FAF">
            <w:rPr>
              <w:rStyle w:val="68"/>
              <w:rFonts w:cs="Arial"/>
              <w:b w:val="0"/>
              <w:caps w:val="0"/>
              <w:color w:val="000000"/>
              <w:sz w:val="24"/>
              <w:szCs w:val="24"/>
            </w:rPr>
            <w:t xml:space="preserve"> </w:t>
          </w:r>
          <w:smartTag w:uri="urn:schemas-microsoft-com:office:smarttags" w:element="PlaceType">
            <w:r w:rsidRPr="00E03FAF">
              <w:rPr>
                <w:rStyle w:val="68"/>
                <w:rFonts w:cs="Arial"/>
                <w:b w:val="0"/>
                <w:caps w:val="0"/>
                <w:color w:val="000000"/>
                <w:sz w:val="24"/>
                <w:szCs w:val="24"/>
              </w:rPr>
              <w:t>Canyon</w:t>
            </w:r>
          </w:smartTag>
        </w:smartTag>
      </w:smartTag>
      <w:r w:rsidRPr="00E03FAF">
        <w:rPr>
          <w:rStyle w:val="68"/>
          <w:rFonts w:cs="Arial"/>
          <w:b w:val="0"/>
          <w:caps w:val="0"/>
          <w:color w:val="000000"/>
          <w:sz w:val="24"/>
          <w:szCs w:val="24"/>
        </w:rPr>
        <w:t xml:space="preserve">’s proposed license renewal.   As noted in the CEC’s AB 1632 Report, a major disruption because of an earthquake or plant aging could result in a shutdown of several months or even cause the retirement of one or more of the plants’ reactors.  A long-term plant shutdown would have economic, environmental and reliability implications for </w:t>
      </w:r>
      <w:smartTag w:uri="urn:schemas-microsoft-com:office:smarttags" w:element="State">
        <w:smartTag w:uri="urn:schemas-microsoft-com:office:smarttags" w:element="place">
          <w:r w:rsidRPr="00E03FAF">
            <w:rPr>
              <w:rStyle w:val="68"/>
              <w:rFonts w:cs="Arial"/>
              <w:b w:val="0"/>
              <w:caps w:val="0"/>
              <w:color w:val="000000"/>
              <w:sz w:val="24"/>
              <w:szCs w:val="24"/>
            </w:rPr>
            <w:t>California</w:t>
          </w:r>
        </w:smartTag>
      </w:smartTag>
      <w:r w:rsidRPr="00E03FAF">
        <w:rPr>
          <w:rStyle w:val="68"/>
          <w:rFonts w:cs="Arial"/>
          <w:b w:val="0"/>
          <w:caps w:val="0"/>
          <w:color w:val="000000"/>
          <w:sz w:val="24"/>
          <w:szCs w:val="24"/>
        </w:rPr>
        <w:t xml:space="preserve"> ratepayers. </w:t>
      </w:r>
    </w:p>
    <w:p w:rsidR="001A7176" w:rsidRDefault="001A7176" w:rsidP="00AE0E52">
      <w:pPr>
        <w:rPr>
          <w:rStyle w:val="68"/>
          <w:rFonts w:cs="Arial"/>
          <w:b w:val="0"/>
          <w:caps w:val="0"/>
          <w:color w:val="000000"/>
          <w:sz w:val="24"/>
          <w:szCs w:val="24"/>
        </w:rPr>
      </w:pPr>
      <w:r w:rsidRPr="00E03FAF">
        <w:rPr>
          <w:rStyle w:val="68"/>
          <w:rFonts w:cs="Arial"/>
          <w:b w:val="0"/>
          <w:caps w:val="0"/>
          <w:color w:val="000000"/>
          <w:sz w:val="24"/>
          <w:szCs w:val="24"/>
        </w:rPr>
        <w:t xml:space="preserve">In response to the CPUC, CEC’s and California Coastal Commission’s direction to complete the AB 1632 Report- recommended seismic studies as part of license renewal reviews, PG&amp;E is planning 2-D and 3-D seismic studies and analyses at its Diablo Canyon Power Plant.  PG&amp;E plans to perform these studies for on-shore and off-shore areas by using enhanced 2-D and 3-D seismic reflection mapping and other advanced geophysical techniques to explore fault zones in the vicinity of DCPP, as recommended by the CEC AB 1632 Report. </w:t>
      </w:r>
    </w:p>
    <w:p w:rsidR="001A7176" w:rsidRPr="00AE0E52" w:rsidRDefault="001A7176" w:rsidP="00AE0E52">
      <w:pPr>
        <w:rPr>
          <w:rStyle w:val="68"/>
          <w:rFonts w:cs="Arial"/>
          <w:b w:val="0"/>
          <w:caps w:val="0"/>
          <w:color w:val="000000"/>
          <w:sz w:val="24"/>
          <w:szCs w:val="24"/>
        </w:rPr>
      </w:pPr>
      <w:r w:rsidRPr="00AE0E52">
        <w:rPr>
          <w:rStyle w:val="68"/>
          <w:rFonts w:cs="Arial"/>
          <w:caps w:val="0"/>
          <w:color w:val="000000"/>
          <w:sz w:val="24"/>
          <w:szCs w:val="24"/>
        </w:rPr>
        <w:t xml:space="preserve">PG&amp;E </w:t>
      </w:r>
      <w:r w:rsidRPr="00AE0E52">
        <w:rPr>
          <w:rFonts w:ascii="Arial" w:hAnsi="Arial" w:cs="Arial"/>
          <w:b/>
          <w:sz w:val="24"/>
          <w:szCs w:val="24"/>
        </w:rPr>
        <w:t>Seismic Study Progress Presentation</w:t>
      </w:r>
    </w:p>
    <w:p w:rsidR="001A7176" w:rsidRPr="00E03FAF" w:rsidRDefault="001A7176" w:rsidP="00BD5C94">
      <w:pPr>
        <w:spacing w:before="100" w:beforeAutospacing="1" w:after="100" w:afterAutospacing="1"/>
        <w:rPr>
          <w:rFonts w:ascii="Arial" w:hAnsi="Arial" w:cs="Arial"/>
          <w:sz w:val="24"/>
          <w:szCs w:val="24"/>
        </w:rPr>
      </w:pPr>
      <w:r>
        <w:rPr>
          <w:rFonts w:ascii="Arial" w:hAnsi="Arial" w:cs="Arial"/>
          <w:sz w:val="24"/>
          <w:szCs w:val="24"/>
        </w:rPr>
        <w:t xml:space="preserve">As anticipated in IPRP Report No.3 dated April 6, </w:t>
      </w:r>
      <w:r w:rsidRPr="00E03FAF">
        <w:rPr>
          <w:rFonts w:ascii="Arial" w:hAnsi="Arial" w:cs="Arial"/>
          <w:sz w:val="24"/>
          <w:szCs w:val="24"/>
        </w:rPr>
        <w:t>2012</w:t>
      </w:r>
      <w:r>
        <w:rPr>
          <w:rFonts w:ascii="Arial" w:hAnsi="Arial" w:cs="Arial"/>
          <w:sz w:val="24"/>
          <w:szCs w:val="24"/>
        </w:rPr>
        <w:t>,</w:t>
      </w:r>
      <w:r w:rsidRPr="00E03FAF">
        <w:rPr>
          <w:rFonts w:ascii="Arial" w:hAnsi="Arial" w:cs="Arial"/>
          <w:sz w:val="24"/>
          <w:szCs w:val="24"/>
        </w:rPr>
        <w:t xml:space="preserve"> PG&amp;E and the IPRP met on </w:t>
      </w:r>
      <w:r>
        <w:rPr>
          <w:rFonts w:ascii="Arial" w:hAnsi="Arial" w:cs="Arial"/>
          <w:sz w:val="24"/>
          <w:szCs w:val="24"/>
        </w:rPr>
        <w:t xml:space="preserve">June 29, </w:t>
      </w:r>
      <w:r w:rsidRPr="00E03FAF">
        <w:rPr>
          <w:rFonts w:ascii="Arial" w:hAnsi="Arial" w:cs="Arial"/>
          <w:sz w:val="24"/>
          <w:szCs w:val="24"/>
        </w:rPr>
        <w:t xml:space="preserve">2012 to participate in </w:t>
      </w:r>
      <w:r>
        <w:rPr>
          <w:rFonts w:ascii="Arial" w:hAnsi="Arial" w:cs="Arial"/>
          <w:sz w:val="24"/>
          <w:szCs w:val="24"/>
        </w:rPr>
        <w:t xml:space="preserve">a </w:t>
      </w:r>
      <w:r w:rsidRPr="00E03FAF">
        <w:rPr>
          <w:rFonts w:ascii="Arial" w:hAnsi="Arial" w:cs="Arial"/>
          <w:sz w:val="24"/>
          <w:szCs w:val="24"/>
        </w:rPr>
        <w:t xml:space="preserve">quarterly meeting/briefing to review the status of PG&amp;E’s seismic studies, changes in the study plans, and preliminary study findings.  </w:t>
      </w:r>
    </w:p>
    <w:p w:rsidR="001A7176" w:rsidRPr="00E03FAF" w:rsidRDefault="001A7176" w:rsidP="00BD5C94">
      <w:pPr>
        <w:spacing w:before="100" w:beforeAutospacing="1" w:after="100" w:afterAutospacing="1"/>
        <w:rPr>
          <w:rFonts w:ascii="Arial" w:hAnsi="Arial" w:cs="Arial"/>
          <w:sz w:val="24"/>
          <w:szCs w:val="24"/>
        </w:rPr>
      </w:pPr>
      <w:r w:rsidRPr="00E03FAF">
        <w:rPr>
          <w:rFonts w:ascii="Arial" w:hAnsi="Arial" w:cs="Arial"/>
          <w:sz w:val="24"/>
          <w:szCs w:val="24"/>
        </w:rPr>
        <w:t xml:space="preserve">These quarterly briefings/meetings allow PG&amp;E to report on its progress and help facilitate a productive informal exchange of scientific viewpoints.  </w:t>
      </w:r>
    </w:p>
    <w:p w:rsidR="001A7176" w:rsidRPr="00E03FAF" w:rsidRDefault="001A7176" w:rsidP="00BD5C94">
      <w:pPr>
        <w:spacing w:before="100" w:beforeAutospacing="1" w:after="100" w:afterAutospacing="1"/>
        <w:rPr>
          <w:rFonts w:ascii="Arial" w:hAnsi="Arial" w:cs="Arial"/>
          <w:sz w:val="24"/>
          <w:szCs w:val="24"/>
        </w:rPr>
      </w:pPr>
      <w:r w:rsidRPr="00E03FAF">
        <w:rPr>
          <w:rFonts w:ascii="Arial" w:hAnsi="Arial" w:cs="Arial"/>
          <w:sz w:val="24"/>
          <w:szCs w:val="24"/>
        </w:rPr>
        <w:t>In the following</w:t>
      </w:r>
      <w:r>
        <w:rPr>
          <w:rFonts w:ascii="Arial" w:hAnsi="Arial" w:cs="Arial"/>
          <w:sz w:val="24"/>
          <w:szCs w:val="24"/>
        </w:rPr>
        <w:t>,</w:t>
      </w:r>
      <w:r w:rsidRPr="00E03FAF">
        <w:rPr>
          <w:rFonts w:ascii="Arial" w:hAnsi="Arial" w:cs="Arial"/>
          <w:sz w:val="24"/>
          <w:szCs w:val="24"/>
        </w:rPr>
        <w:t xml:space="preserve"> we summarize </w:t>
      </w:r>
      <w:r>
        <w:rPr>
          <w:rFonts w:ascii="Arial" w:hAnsi="Arial" w:cs="Arial"/>
          <w:sz w:val="24"/>
          <w:szCs w:val="24"/>
        </w:rPr>
        <w:t xml:space="preserve">the presentations from the June 29, </w:t>
      </w:r>
      <w:r w:rsidRPr="00E03FAF">
        <w:rPr>
          <w:rFonts w:ascii="Arial" w:hAnsi="Arial" w:cs="Arial"/>
          <w:sz w:val="24"/>
          <w:szCs w:val="24"/>
        </w:rPr>
        <w:t>2012 meeting. The presentations covered three components of th</w:t>
      </w:r>
      <w:r>
        <w:rPr>
          <w:rFonts w:ascii="Arial" w:hAnsi="Arial" w:cs="Arial"/>
          <w:sz w:val="24"/>
          <w:szCs w:val="24"/>
        </w:rPr>
        <w:t xml:space="preserve">e ongoing seismic study.  These </w:t>
      </w:r>
      <w:r w:rsidRPr="00E03FAF">
        <w:rPr>
          <w:rFonts w:ascii="Arial" w:hAnsi="Arial" w:cs="Arial"/>
          <w:sz w:val="24"/>
          <w:szCs w:val="24"/>
        </w:rPr>
        <w:t xml:space="preserve">components consist of: </w:t>
      </w:r>
    </w:p>
    <w:p w:rsidR="001A7176" w:rsidRPr="00E03FAF" w:rsidRDefault="001A7176" w:rsidP="00BD5C94">
      <w:pPr>
        <w:numPr>
          <w:ilvl w:val="0"/>
          <w:numId w:val="32"/>
        </w:numPr>
        <w:spacing w:before="100" w:beforeAutospacing="1" w:after="100" w:afterAutospacing="1"/>
        <w:rPr>
          <w:rFonts w:ascii="Arial" w:hAnsi="Arial" w:cs="Arial"/>
          <w:sz w:val="24"/>
          <w:szCs w:val="24"/>
        </w:rPr>
      </w:pPr>
      <w:r w:rsidRPr="00E03FAF">
        <w:rPr>
          <w:rFonts w:ascii="Arial" w:hAnsi="Arial" w:cs="Arial"/>
          <w:sz w:val="24"/>
          <w:szCs w:val="24"/>
        </w:rPr>
        <w:t>Off</w:t>
      </w:r>
      <w:r>
        <w:rPr>
          <w:rFonts w:ascii="Arial" w:hAnsi="Arial" w:cs="Arial"/>
          <w:sz w:val="24"/>
          <w:szCs w:val="24"/>
        </w:rPr>
        <w:t xml:space="preserve">-shore low </w:t>
      </w:r>
      <w:r w:rsidRPr="00E03FAF">
        <w:rPr>
          <w:rFonts w:ascii="Arial" w:hAnsi="Arial" w:cs="Arial"/>
          <w:sz w:val="24"/>
          <w:szCs w:val="24"/>
        </w:rPr>
        <w:t>energy seismic reflection profiling in 2</w:t>
      </w:r>
      <w:r>
        <w:rPr>
          <w:rFonts w:ascii="Arial" w:hAnsi="Arial" w:cs="Arial"/>
          <w:sz w:val="24"/>
          <w:szCs w:val="24"/>
        </w:rPr>
        <w:t>-</w:t>
      </w:r>
      <w:r w:rsidRPr="00E03FAF">
        <w:rPr>
          <w:rFonts w:ascii="Arial" w:hAnsi="Arial" w:cs="Arial"/>
          <w:sz w:val="24"/>
          <w:szCs w:val="24"/>
        </w:rPr>
        <w:t>D and 3</w:t>
      </w:r>
      <w:r>
        <w:rPr>
          <w:rFonts w:ascii="Arial" w:hAnsi="Arial" w:cs="Arial"/>
          <w:sz w:val="24"/>
          <w:szCs w:val="24"/>
        </w:rPr>
        <w:t>-</w:t>
      </w:r>
      <w:r w:rsidRPr="00E03FAF">
        <w:rPr>
          <w:rFonts w:ascii="Arial" w:hAnsi="Arial" w:cs="Arial"/>
          <w:sz w:val="24"/>
          <w:szCs w:val="24"/>
        </w:rPr>
        <w:t>D</w:t>
      </w:r>
      <w:r>
        <w:rPr>
          <w:rFonts w:ascii="Arial" w:hAnsi="Arial" w:cs="Arial"/>
          <w:sz w:val="24"/>
          <w:szCs w:val="24"/>
        </w:rPr>
        <w:t>;</w:t>
      </w:r>
    </w:p>
    <w:p w:rsidR="001A7176" w:rsidRPr="00E03FAF" w:rsidRDefault="001A7176" w:rsidP="00BD5C94">
      <w:pPr>
        <w:numPr>
          <w:ilvl w:val="0"/>
          <w:numId w:val="32"/>
        </w:numPr>
        <w:spacing w:before="100" w:beforeAutospacing="1" w:after="100" w:afterAutospacing="1"/>
        <w:rPr>
          <w:rFonts w:ascii="Arial" w:hAnsi="Arial" w:cs="Arial"/>
          <w:sz w:val="24"/>
          <w:szCs w:val="24"/>
        </w:rPr>
      </w:pPr>
      <w:r w:rsidRPr="00E03FAF">
        <w:rPr>
          <w:rFonts w:ascii="Arial" w:hAnsi="Arial" w:cs="Arial"/>
          <w:sz w:val="24"/>
          <w:szCs w:val="24"/>
        </w:rPr>
        <w:t>On</w:t>
      </w:r>
      <w:r>
        <w:rPr>
          <w:rFonts w:ascii="Arial" w:hAnsi="Arial" w:cs="Arial"/>
          <w:sz w:val="24"/>
          <w:szCs w:val="24"/>
        </w:rPr>
        <w:t>-</w:t>
      </w:r>
      <w:r w:rsidRPr="00E03FAF">
        <w:rPr>
          <w:rFonts w:ascii="Arial" w:hAnsi="Arial" w:cs="Arial"/>
          <w:sz w:val="24"/>
          <w:szCs w:val="24"/>
        </w:rPr>
        <w:t>shore seismic reflection profiling, new and legacy data</w:t>
      </w:r>
      <w:r>
        <w:rPr>
          <w:rFonts w:ascii="Arial" w:hAnsi="Arial" w:cs="Arial"/>
          <w:sz w:val="24"/>
          <w:szCs w:val="24"/>
        </w:rPr>
        <w:t>;</w:t>
      </w:r>
    </w:p>
    <w:p w:rsidR="001A7176" w:rsidRDefault="001A7176" w:rsidP="00BD5C94">
      <w:pPr>
        <w:numPr>
          <w:ilvl w:val="0"/>
          <w:numId w:val="32"/>
        </w:numPr>
        <w:spacing w:before="100" w:beforeAutospacing="1" w:after="100" w:afterAutospacing="1"/>
        <w:rPr>
          <w:rFonts w:ascii="Arial" w:hAnsi="Arial" w:cs="Arial"/>
          <w:sz w:val="24"/>
          <w:szCs w:val="24"/>
        </w:rPr>
      </w:pPr>
      <w:r w:rsidRPr="00E03FAF">
        <w:rPr>
          <w:rFonts w:ascii="Arial" w:hAnsi="Arial" w:cs="Arial"/>
          <w:sz w:val="24"/>
          <w:szCs w:val="24"/>
        </w:rPr>
        <w:t>Off</w:t>
      </w:r>
      <w:r>
        <w:rPr>
          <w:rFonts w:ascii="Arial" w:hAnsi="Arial" w:cs="Arial"/>
          <w:sz w:val="24"/>
          <w:szCs w:val="24"/>
        </w:rPr>
        <w:t xml:space="preserve">-shore high </w:t>
      </w:r>
      <w:r w:rsidRPr="00E03FAF">
        <w:rPr>
          <w:rFonts w:ascii="Arial" w:hAnsi="Arial" w:cs="Arial"/>
          <w:sz w:val="24"/>
          <w:szCs w:val="24"/>
        </w:rPr>
        <w:t>energy 3</w:t>
      </w:r>
      <w:r>
        <w:rPr>
          <w:rFonts w:ascii="Arial" w:hAnsi="Arial" w:cs="Arial"/>
          <w:sz w:val="24"/>
          <w:szCs w:val="24"/>
        </w:rPr>
        <w:t>-</w:t>
      </w:r>
      <w:r w:rsidRPr="00E03FAF">
        <w:rPr>
          <w:rFonts w:ascii="Arial" w:hAnsi="Arial" w:cs="Arial"/>
          <w:sz w:val="24"/>
          <w:szCs w:val="24"/>
        </w:rPr>
        <w:t>D seismic reflection profiling plans and capabilities of the Central Coastal California Seismic Imaging Project (CCC</w:t>
      </w:r>
      <w:r>
        <w:rPr>
          <w:rFonts w:ascii="Arial" w:hAnsi="Arial" w:cs="Arial"/>
          <w:sz w:val="24"/>
          <w:szCs w:val="24"/>
        </w:rPr>
        <w:t>S</w:t>
      </w:r>
      <w:r w:rsidRPr="00E03FAF">
        <w:rPr>
          <w:rFonts w:ascii="Arial" w:hAnsi="Arial" w:cs="Arial"/>
          <w:sz w:val="24"/>
          <w:szCs w:val="24"/>
        </w:rPr>
        <w:t>IP)</w:t>
      </w:r>
      <w:r>
        <w:rPr>
          <w:rFonts w:ascii="Arial" w:hAnsi="Arial" w:cs="Arial"/>
          <w:sz w:val="24"/>
          <w:szCs w:val="24"/>
        </w:rPr>
        <w:t>.</w:t>
      </w:r>
    </w:p>
    <w:p w:rsidR="001A7176" w:rsidRPr="00E03FAF" w:rsidRDefault="001A7176" w:rsidP="00421591">
      <w:pPr>
        <w:spacing w:before="100" w:beforeAutospacing="1" w:after="100" w:afterAutospacing="1"/>
        <w:rPr>
          <w:rFonts w:ascii="Arial" w:hAnsi="Arial" w:cs="Arial"/>
          <w:sz w:val="24"/>
          <w:szCs w:val="24"/>
        </w:rPr>
      </w:pPr>
      <w:r>
        <w:rPr>
          <w:rFonts w:ascii="Arial" w:hAnsi="Arial" w:cs="Arial"/>
          <w:sz w:val="24"/>
          <w:szCs w:val="24"/>
        </w:rPr>
        <w:t>Summaries of the presentations of recent progress in these investigations and IPRP comments on the investigations are given below following the order of presentation in the meeting on June 29, 2012.</w:t>
      </w:r>
    </w:p>
    <w:p w:rsidR="001A7176" w:rsidRDefault="001A7176" w:rsidP="00BD5C94">
      <w:pPr>
        <w:spacing w:before="100" w:beforeAutospacing="1" w:after="100" w:afterAutospacing="1"/>
        <w:rPr>
          <w:rFonts w:ascii="Arial" w:hAnsi="Arial" w:cs="Arial"/>
          <w:sz w:val="24"/>
          <w:szCs w:val="24"/>
        </w:rPr>
      </w:pPr>
      <w:r w:rsidRPr="00E03FAF">
        <w:rPr>
          <w:rFonts w:ascii="Arial" w:hAnsi="Arial" w:cs="Arial"/>
          <w:sz w:val="24"/>
          <w:szCs w:val="24"/>
        </w:rPr>
        <w:t>The investigation</w:t>
      </w:r>
      <w:r>
        <w:rPr>
          <w:rFonts w:ascii="Arial" w:hAnsi="Arial" w:cs="Arial"/>
          <w:sz w:val="24"/>
          <w:szCs w:val="24"/>
        </w:rPr>
        <w:t>s</w:t>
      </w:r>
      <w:r w:rsidRPr="00E03FAF">
        <w:rPr>
          <w:rFonts w:ascii="Arial" w:hAnsi="Arial" w:cs="Arial"/>
          <w:sz w:val="24"/>
          <w:szCs w:val="24"/>
        </w:rPr>
        <w:t xml:space="preserve"> focus on “targets” that may provide observations relevant to determining the seismic hazards at DCPP.  Specifically, these targets can be categorized as fault geometry and fault activity. Fault geometry issues have the greatest impact on ground motion estimates when they affect distance from a fault plane to the site. Fault geometry, specifically how “connected” different strands of the fault are, also affects the maximum magnitude of earthquake </w:t>
      </w:r>
      <w:r>
        <w:rPr>
          <w:rFonts w:ascii="Arial" w:hAnsi="Arial" w:cs="Arial"/>
          <w:sz w:val="24"/>
          <w:szCs w:val="24"/>
        </w:rPr>
        <w:t xml:space="preserve">that can occur </w:t>
      </w:r>
      <w:r w:rsidRPr="00E03FAF">
        <w:rPr>
          <w:rFonts w:ascii="Arial" w:hAnsi="Arial" w:cs="Arial"/>
          <w:sz w:val="24"/>
          <w:szCs w:val="24"/>
        </w:rPr>
        <w:t xml:space="preserve">on a fault.  </w:t>
      </w:r>
    </w:p>
    <w:p w:rsidR="001A7176" w:rsidRDefault="001A7176" w:rsidP="00BD5C94">
      <w:pPr>
        <w:spacing w:before="100" w:beforeAutospacing="1" w:after="100" w:afterAutospacing="1"/>
        <w:rPr>
          <w:rFonts w:ascii="Arial" w:hAnsi="Arial" w:cs="Arial"/>
          <w:sz w:val="24"/>
          <w:szCs w:val="24"/>
        </w:rPr>
      </w:pPr>
      <w:r w:rsidRPr="00E03FAF">
        <w:rPr>
          <w:rFonts w:ascii="Arial" w:hAnsi="Arial" w:cs="Arial"/>
          <w:sz w:val="24"/>
          <w:szCs w:val="24"/>
        </w:rPr>
        <w:t xml:space="preserve">Fault activity is best expressed as the fault slip rate, which is proportional to the recurrence rate of earthquakes.  In general, high slip rate fault have shorter recurrence rates.  Fault slip rates are determined by measuring the offset of a marker feature across a fault and using its age to calculate the slip rate.  The uncertainties involved are related to correctly identifying the feature, the offset measurement, the feature age determination, and lastly the context of the age determination as it relates to the feature displacement history.  Offsets of geologically recent markers result in slip rate values most relevant for seismic hazards.  These features are found in the near surface, so they are best characterized by methods that focus on the surface and near surface such as low energy seismic reflection methods, multibeam bathymetry, LiDAR, and surface mapping.   </w:t>
      </w:r>
    </w:p>
    <w:p w:rsidR="001A7176" w:rsidRPr="00E03FAF" w:rsidRDefault="001A7176" w:rsidP="00BD5C94">
      <w:pPr>
        <w:spacing w:before="100" w:beforeAutospacing="1" w:after="100" w:afterAutospacing="1"/>
        <w:rPr>
          <w:rFonts w:ascii="Arial" w:hAnsi="Arial" w:cs="Arial"/>
          <w:sz w:val="24"/>
          <w:szCs w:val="24"/>
        </w:rPr>
      </w:pPr>
      <w:r w:rsidRPr="00E03FAF">
        <w:rPr>
          <w:rFonts w:ascii="Arial" w:hAnsi="Arial" w:cs="Arial"/>
          <w:sz w:val="24"/>
          <w:szCs w:val="24"/>
        </w:rPr>
        <w:t xml:space="preserve">The recurrence rate is also controlled by the amount of displacement per event (earthquake) and this in turn is influenced by the degree of connection among faults.  For this reason, it is important to characterize fault junctures. Current research has shown that sub-parallel strike-slip faults that are separated by less than 5 km often rupture together during single events.  When this distance is less than 3 km then fault to fault rupture jumps are more common than not, and the faults can be considered connected.  The distance is based on surface-trace mapping from earthquakes that were studied in detail.  </w:t>
      </w:r>
    </w:p>
    <w:p w:rsidR="001A7176" w:rsidRPr="00E03FAF" w:rsidRDefault="001A7176" w:rsidP="00BD5C94">
      <w:pPr>
        <w:ind w:left="2160" w:hanging="2160"/>
        <w:rPr>
          <w:rFonts w:ascii="Arial" w:hAnsi="Arial" w:cs="Arial"/>
          <w:b/>
          <w:sz w:val="24"/>
          <w:szCs w:val="24"/>
        </w:rPr>
      </w:pPr>
      <w:r w:rsidRPr="00E03FAF">
        <w:rPr>
          <w:rFonts w:ascii="Arial" w:hAnsi="Arial" w:cs="Arial"/>
          <w:b/>
          <w:sz w:val="24"/>
          <w:szCs w:val="24"/>
        </w:rPr>
        <w:t>Agenda title presentation 1:  2010/2011 Point Buchon 2-D/</w:t>
      </w:r>
      <w:r>
        <w:rPr>
          <w:rFonts w:ascii="Arial" w:hAnsi="Arial" w:cs="Arial"/>
          <w:b/>
          <w:sz w:val="24"/>
          <w:szCs w:val="24"/>
        </w:rPr>
        <w:t xml:space="preserve">3-D Low Energy Seismic Survey  </w:t>
      </w:r>
      <w:r w:rsidRPr="00E03FAF">
        <w:rPr>
          <w:rFonts w:ascii="Arial" w:hAnsi="Arial" w:cs="Arial"/>
          <w:b/>
          <w:sz w:val="24"/>
          <w:szCs w:val="24"/>
        </w:rPr>
        <w:t>Results    (</w:t>
      </w:r>
      <w:r w:rsidRPr="002F7D74">
        <w:rPr>
          <w:rFonts w:ascii="Arial" w:hAnsi="Arial" w:cs="Arial"/>
          <w:b/>
          <w:i/>
          <w:sz w:val="24"/>
          <w:szCs w:val="24"/>
        </w:rPr>
        <w:t>Gary</w:t>
      </w:r>
      <w:r>
        <w:rPr>
          <w:rFonts w:ascii="Arial" w:hAnsi="Arial" w:cs="Arial"/>
          <w:b/>
          <w:sz w:val="24"/>
          <w:szCs w:val="24"/>
        </w:rPr>
        <w:t xml:space="preserve"> </w:t>
      </w:r>
      <w:r w:rsidRPr="00E03FAF">
        <w:rPr>
          <w:rFonts w:ascii="Arial" w:hAnsi="Arial" w:cs="Arial"/>
          <w:b/>
          <w:i/>
          <w:sz w:val="24"/>
          <w:szCs w:val="24"/>
        </w:rPr>
        <w:t>Greene</w:t>
      </w:r>
      <w:r w:rsidRPr="00E03FAF">
        <w:rPr>
          <w:rFonts w:ascii="Arial" w:hAnsi="Arial" w:cs="Arial"/>
          <w:b/>
          <w:sz w:val="24"/>
          <w:szCs w:val="24"/>
        </w:rPr>
        <w:t xml:space="preserve">) </w:t>
      </w:r>
    </w:p>
    <w:p w:rsidR="001A7176" w:rsidRPr="00E03FAF" w:rsidRDefault="001A7176" w:rsidP="00BD5C94">
      <w:pPr>
        <w:ind w:left="720" w:hanging="720"/>
        <w:rPr>
          <w:rFonts w:ascii="Arial" w:hAnsi="Arial" w:cs="Arial"/>
          <w:b/>
          <w:sz w:val="24"/>
          <w:szCs w:val="24"/>
        </w:rPr>
      </w:pPr>
      <w:r w:rsidRPr="00E03FAF">
        <w:rPr>
          <w:rFonts w:ascii="Arial" w:hAnsi="Arial" w:cs="Arial"/>
          <w:b/>
          <w:sz w:val="24"/>
          <w:szCs w:val="24"/>
        </w:rPr>
        <w:t>Presentation title: PG&amp;</w:t>
      </w:r>
      <w:smartTag w:uri="urn:schemas-microsoft-com:office:smarttags" w:element="place">
        <w:r w:rsidRPr="00E03FAF">
          <w:rPr>
            <w:rFonts w:ascii="Arial" w:hAnsi="Arial" w:cs="Arial"/>
            <w:b/>
            <w:sz w:val="24"/>
            <w:szCs w:val="24"/>
          </w:rPr>
          <w:t>E DCPP</w:t>
        </w:r>
      </w:smartTag>
      <w:r>
        <w:rPr>
          <w:rFonts w:ascii="Arial" w:hAnsi="Arial" w:cs="Arial"/>
          <w:b/>
          <w:sz w:val="24"/>
          <w:szCs w:val="24"/>
        </w:rPr>
        <w:t xml:space="preserve"> </w:t>
      </w:r>
      <w:r w:rsidRPr="00E03FAF">
        <w:rPr>
          <w:rFonts w:ascii="Arial" w:hAnsi="Arial" w:cs="Arial"/>
          <w:b/>
          <w:sz w:val="24"/>
          <w:szCs w:val="24"/>
        </w:rPr>
        <w:t>3</w:t>
      </w:r>
      <w:r>
        <w:rPr>
          <w:rFonts w:ascii="Arial" w:hAnsi="Arial" w:cs="Arial"/>
          <w:b/>
          <w:sz w:val="24"/>
          <w:szCs w:val="24"/>
        </w:rPr>
        <w:t>-</w:t>
      </w:r>
      <w:r w:rsidRPr="00E03FAF">
        <w:rPr>
          <w:rFonts w:ascii="Arial" w:hAnsi="Arial" w:cs="Arial"/>
          <w:b/>
          <w:sz w:val="24"/>
          <w:szCs w:val="24"/>
        </w:rPr>
        <w:t>D/2</w:t>
      </w:r>
      <w:r>
        <w:rPr>
          <w:rFonts w:ascii="Arial" w:hAnsi="Arial" w:cs="Arial"/>
          <w:b/>
          <w:sz w:val="24"/>
          <w:szCs w:val="24"/>
        </w:rPr>
        <w:t>-</w:t>
      </w:r>
      <w:r w:rsidRPr="00E03FAF">
        <w:rPr>
          <w:rFonts w:ascii="Arial" w:hAnsi="Arial" w:cs="Arial"/>
          <w:b/>
          <w:sz w:val="24"/>
          <w:szCs w:val="24"/>
        </w:rPr>
        <w:t>D Seismic Reflection Survey Offshore Pt. Buchon, Resu</w:t>
      </w:r>
      <w:r>
        <w:rPr>
          <w:rFonts w:ascii="Arial" w:hAnsi="Arial" w:cs="Arial"/>
          <w:b/>
          <w:sz w:val="24"/>
          <w:szCs w:val="24"/>
        </w:rPr>
        <w:t xml:space="preserve">lts and Interpretations of Low </w:t>
      </w:r>
      <w:r w:rsidRPr="00E03FAF">
        <w:rPr>
          <w:rFonts w:ascii="Arial" w:hAnsi="Arial" w:cs="Arial"/>
          <w:b/>
          <w:sz w:val="24"/>
          <w:szCs w:val="24"/>
        </w:rPr>
        <w:t xml:space="preserve">Energy Data </w:t>
      </w:r>
    </w:p>
    <w:p w:rsidR="001A7176" w:rsidRDefault="001A7176" w:rsidP="00BD5C94">
      <w:pPr>
        <w:rPr>
          <w:rStyle w:val="68"/>
          <w:rFonts w:cs="Arial"/>
          <w:b w:val="0"/>
          <w:caps w:val="0"/>
          <w:color w:val="000000"/>
          <w:sz w:val="24"/>
          <w:szCs w:val="24"/>
        </w:rPr>
      </w:pPr>
      <w:r>
        <w:rPr>
          <w:rStyle w:val="68"/>
          <w:rFonts w:cs="Arial"/>
          <w:b w:val="0"/>
          <w:caps w:val="0"/>
          <w:color w:val="000000"/>
          <w:sz w:val="24"/>
          <w:szCs w:val="24"/>
        </w:rPr>
        <w:t xml:space="preserve">Dr. </w:t>
      </w:r>
      <w:r w:rsidRPr="00E03FAF">
        <w:rPr>
          <w:rStyle w:val="68"/>
          <w:rFonts w:cs="Arial"/>
          <w:b w:val="0"/>
          <w:caps w:val="0"/>
          <w:color w:val="000000"/>
          <w:sz w:val="24"/>
          <w:szCs w:val="24"/>
        </w:rPr>
        <w:t>Gary Greene presented preliminary results an</w:t>
      </w:r>
      <w:r>
        <w:rPr>
          <w:rStyle w:val="68"/>
          <w:rFonts w:cs="Arial"/>
          <w:b w:val="0"/>
          <w:caps w:val="0"/>
          <w:color w:val="000000"/>
          <w:sz w:val="24"/>
          <w:szCs w:val="24"/>
        </w:rPr>
        <w:t xml:space="preserve">d interpretations from this low </w:t>
      </w:r>
      <w:r w:rsidRPr="00E03FAF">
        <w:rPr>
          <w:rStyle w:val="68"/>
          <w:rFonts w:cs="Arial"/>
          <w:b w:val="0"/>
          <w:caps w:val="0"/>
          <w:color w:val="000000"/>
          <w:sz w:val="24"/>
          <w:szCs w:val="24"/>
        </w:rPr>
        <w:t>energy (2 kilojoules) seismic reflection survey focused on the Point Buchon area; specifically on the intersection of the Shoreline and Hosgri faults. The survey imaged an area exten</w:t>
      </w:r>
      <w:r>
        <w:rPr>
          <w:rStyle w:val="68"/>
          <w:rFonts w:cs="Arial"/>
          <w:b w:val="0"/>
          <w:caps w:val="0"/>
          <w:color w:val="000000"/>
          <w:sz w:val="24"/>
          <w:szCs w:val="24"/>
        </w:rPr>
        <w:t xml:space="preserve">ding from 1.5 km south of DCPP </w:t>
      </w:r>
      <w:r w:rsidRPr="00E03FAF">
        <w:rPr>
          <w:rStyle w:val="68"/>
          <w:rFonts w:cs="Arial"/>
          <w:b w:val="0"/>
          <w:caps w:val="0"/>
          <w:color w:val="000000"/>
          <w:sz w:val="24"/>
          <w:szCs w:val="24"/>
        </w:rPr>
        <w:t>along the Shoreline fault, northward beyond the projected intersection with the Hosgri fault. The survey area extends westward to cover about half of the Hosgri fault zone’s width, a total area of about 48 square km.  Within the northward-narrowing box which defines the 2</w:t>
      </w:r>
      <w:r>
        <w:rPr>
          <w:rStyle w:val="68"/>
          <w:rFonts w:cs="Arial"/>
          <w:b w:val="0"/>
          <w:caps w:val="0"/>
          <w:color w:val="000000"/>
          <w:sz w:val="24"/>
          <w:szCs w:val="24"/>
        </w:rPr>
        <w:t>-</w:t>
      </w:r>
      <w:r w:rsidRPr="00E03FAF">
        <w:rPr>
          <w:rStyle w:val="68"/>
          <w:rFonts w:cs="Arial"/>
          <w:b w:val="0"/>
          <w:caps w:val="0"/>
          <w:color w:val="000000"/>
          <w:sz w:val="24"/>
          <w:szCs w:val="24"/>
        </w:rPr>
        <w:t>D seismic survey, a less extensive 3</w:t>
      </w:r>
      <w:r>
        <w:rPr>
          <w:rStyle w:val="68"/>
          <w:rFonts w:cs="Arial"/>
          <w:b w:val="0"/>
          <w:caps w:val="0"/>
          <w:color w:val="000000"/>
          <w:sz w:val="24"/>
          <w:szCs w:val="24"/>
        </w:rPr>
        <w:t>-</w:t>
      </w:r>
      <w:r w:rsidRPr="00E03FAF">
        <w:rPr>
          <w:rStyle w:val="68"/>
          <w:rFonts w:cs="Arial"/>
          <w:b w:val="0"/>
          <w:caps w:val="0"/>
          <w:color w:val="000000"/>
          <w:sz w:val="24"/>
          <w:szCs w:val="24"/>
        </w:rPr>
        <w:t>D survey was nested, covering appr</w:t>
      </w:r>
      <w:r>
        <w:rPr>
          <w:rStyle w:val="68"/>
          <w:rFonts w:cs="Arial"/>
          <w:b w:val="0"/>
          <w:caps w:val="0"/>
          <w:color w:val="000000"/>
          <w:sz w:val="24"/>
          <w:szCs w:val="24"/>
        </w:rPr>
        <w:t>oximately 16 square km (Fig. 2 and P</w:t>
      </w:r>
      <w:r w:rsidRPr="00E03FAF">
        <w:rPr>
          <w:rStyle w:val="68"/>
          <w:rFonts w:cs="Arial"/>
          <w:b w:val="0"/>
          <w:caps w:val="0"/>
          <w:color w:val="000000"/>
          <w:sz w:val="24"/>
          <w:szCs w:val="24"/>
        </w:rPr>
        <w:t>late 1 of presentation).  The seismic-reflection profile spacing of the 2</w:t>
      </w:r>
      <w:r>
        <w:rPr>
          <w:rStyle w:val="68"/>
          <w:rFonts w:cs="Arial"/>
          <w:b w:val="0"/>
          <w:caps w:val="0"/>
          <w:color w:val="000000"/>
          <w:sz w:val="24"/>
          <w:szCs w:val="24"/>
        </w:rPr>
        <w:t>-</w:t>
      </w:r>
      <w:r w:rsidRPr="00E03FAF">
        <w:rPr>
          <w:rStyle w:val="68"/>
          <w:rFonts w:cs="Arial"/>
          <w:b w:val="0"/>
          <w:caps w:val="0"/>
          <w:color w:val="000000"/>
          <w:sz w:val="24"/>
          <w:szCs w:val="24"/>
        </w:rPr>
        <w:t>D survey is 100m, and for the 3</w:t>
      </w:r>
      <w:r>
        <w:rPr>
          <w:rStyle w:val="68"/>
          <w:rFonts w:cs="Arial"/>
          <w:b w:val="0"/>
          <w:caps w:val="0"/>
          <w:color w:val="000000"/>
          <w:sz w:val="24"/>
          <w:szCs w:val="24"/>
        </w:rPr>
        <w:t>-</w:t>
      </w:r>
      <w:r w:rsidRPr="00E03FAF">
        <w:rPr>
          <w:rStyle w:val="68"/>
          <w:rFonts w:cs="Arial"/>
          <w:b w:val="0"/>
          <w:caps w:val="0"/>
          <w:color w:val="000000"/>
          <w:sz w:val="24"/>
          <w:szCs w:val="24"/>
        </w:rPr>
        <w:t>D survey is 12.5</w:t>
      </w:r>
      <w:r>
        <w:rPr>
          <w:rStyle w:val="68"/>
          <w:rFonts w:cs="Arial"/>
          <w:b w:val="0"/>
          <w:caps w:val="0"/>
          <w:color w:val="000000"/>
          <w:sz w:val="24"/>
          <w:szCs w:val="24"/>
        </w:rPr>
        <w:t xml:space="preserve"> </w:t>
      </w:r>
      <w:r w:rsidRPr="00E03FAF">
        <w:rPr>
          <w:rStyle w:val="68"/>
          <w:rFonts w:cs="Arial"/>
          <w:b w:val="0"/>
          <w:caps w:val="0"/>
          <w:color w:val="000000"/>
          <w:sz w:val="24"/>
          <w:szCs w:val="24"/>
        </w:rPr>
        <w:t xml:space="preserve">m. The data collection methodology consists of towing a set of seismic streamers behind a boat and covering the survey area with parallel paths or track lines. </w:t>
      </w:r>
    </w:p>
    <w:p w:rsidR="001A7176" w:rsidRPr="00E03FAF" w:rsidRDefault="001A7176" w:rsidP="00BD5C94">
      <w:pPr>
        <w:rPr>
          <w:rStyle w:val="68"/>
          <w:rFonts w:cs="Arial"/>
          <w:b w:val="0"/>
          <w:caps w:val="0"/>
          <w:color w:val="000000"/>
          <w:sz w:val="24"/>
          <w:szCs w:val="24"/>
        </w:rPr>
      </w:pPr>
      <w:r w:rsidRPr="00E03FAF">
        <w:rPr>
          <w:rStyle w:val="68"/>
          <w:rFonts w:cs="Arial"/>
          <w:b w:val="0"/>
          <w:caps w:val="0"/>
          <w:color w:val="000000"/>
          <w:sz w:val="24"/>
          <w:szCs w:val="24"/>
        </w:rPr>
        <w:t>The following data plots were presented:</w:t>
      </w:r>
    </w:p>
    <w:p w:rsidR="001A7176" w:rsidRPr="00E03FAF" w:rsidRDefault="001A7176">
      <w:pPr>
        <w:ind w:left="720"/>
        <w:rPr>
          <w:rStyle w:val="68"/>
          <w:rFonts w:cs="Arial"/>
          <w:b w:val="0"/>
          <w:caps w:val="0"/>
          <w:color w:val="000000"/>
          <w:sz w:val="24"/>
          <w:szCs w:val="24"/>
        </w:rPr>
      </w:pPr>
      <w:r w:rsidRPr="00E03FAF">
        <w:rPr>
          <w:rStyle w:val="68"/>
          <w:rFonts w:cs="Arial"/>
          <w:b w:val="0"/>
          <w:caps w:val="0"/>
          <w:color w:val="000000"/>
          <w:sz w:val="24"/>
          <w:szCs w:val="24"/>
        </w:rPr>
        <w:t>- 3</w:t>
      </w:r>
      <w:r>
        <w:rPr>
          <w:rStyle w:val="68"/>
          <w:rFonts w:cs="Arial"/>
          <w:b w:val="0"/>
          <w:caps w:val="0"/>
          <w:color w:val="000000"/>
          <w:sz w:val="24"/>
          <w:szCs w:val="24"/>
        </w:rPr>
        <w:t>-</w:t>
      </w:r>
      <w:r w:rsidRPr="00E03FAF">
        <w:rPr>
          <w:rStyle w:val="68"/>
          <w:rFonts w:cs="Arial"/>
          <w:b w:val="0"/>
          <w:caps w:val="0"/>
          <w:color w:val="000000"/>
          <w:sz w:val="24"/>
          <w:szCs w:val="24"/>
        </w:rPr>
        <w:t>D seismic reflection profiles (vertical planes) and time slices (horizontal planes) showing reflector amplitudes, and annotated with interpretations: faults, structures, marker horizons.</w:t>
      </w:r>
    </w:p>
    <w:p w:rsidR="001A7176" w:rsidRPr="00E03FAF" w:rsidRDefault="001A7176">
      <w:pPr>
        <w:ind w:left="720"/>
        <w:rPr>
          <w:rStyle w:val="68"/>
          <w:rFonts w:cs="Arial"/>
          <w:b w:val="0"/>
          <w:caps w:val="0"/>
          <w:color w:val="000000"/>
          <w:sz w:val="24"/>
          <w:szCs w:val="24"/>
        </w:rPr>
      </w:pPr>
      <w:r w:rsidRPr="00E03FAF">
        <w:rPr>
          <w:rStyle w:val="68"/>
          <w:rFonts w:cs="Arial"/>
          <w:b w:val="0"/>
          <w:caps w:val="0"/>
          <w:color w:val="000000"/>
          <w:sz w:val="24"/>
          <w:szCs w:val="24"/>
        </w:rPr>
        <w:t>- Multibeam-bathymetry overlaid upon 3</w:t>
      </w:r>
      <w:r>
        <w:rPr>
          <w:rStyle w:val="68"/>
          <w:rFonts w:cs="Arial"/>
          <w:b w:val="0"/>
          <w:caps w:val="0"/>
          <w:color w:val="000000"/>
          <w:sz w:val="24"/>
          <w:szCs w:val="24"/>
        </w:rPr>
        <w:t>-</w:t>
      </w:r>
      <w:r w:rsidRPr="00E03FAF">
        <w:rPr>
          <w:rStyle w:val="68"/>
          <w:rFonts w:cs="Arial"/>
          <w:b w:val="0"/>
          <w:caps w:val="0"/>
          <w:color w:val="000000"/>
          <w:sz w:val="24"/>
          <w:szCs w:val="24"/>
        </w:rPr>
        <w:t xml:space="preserve">D seismic time slice. </w:t>
      </w:r>
    </w:p>
    <w:p w:rsidR="001A7176" w:rsidRPr="00E03FAF" w:rsidRDefault="001A7176">
      <w:pPr>
        <w:ind w:left="720"/>
        <w:rPr>
          <w:rStyle w:val="68"/>
          <w:rFonts w:cs="Arial"/>
          <w:b w:val="0"/>
          <w:caps w:val="0"/>
          <w:color w:val="000000"/>
          <w:sz w:val="24"/>
          <w:szCs w:val="24"/>
        </w:rPr>
      </w:pPr>
      <w:r w:rsidRPr="00E03FAF">
        <w:rPr>
          <w:rStyle w:val="68"/>
          <w:rFonts w:cs="Arial"/>
          <w:b w:val="0"/>
          <w:caps w:val="0"/>
          <w:color w:val="000000"/>
          <w:sz w:val="24"/>
          <w:szCs w:val="24"/>
        </w:rPr>
        <w:t>- Various plots illustrating methods to visualize the unconsolidated sand cover, including isopach maps.</w:t>
      </w:r>
    </w:p>
    <w:p w:rsidR="001A7176" w:rsidRPr="00E03FAF" w:rsidRDefault="001A7176">
      <w:pPr>
        <w:ind w:left="720"/>
        <w:rPr>
          <w:rStyle w:val="68"/>
          <w:rFonts w:cs="Arial"/>
          <w:b w:val="0"/>
          <w:caps w:val="0"/>
          <w:color w:val="000000"/>
          <w:sz w:val="24"/>
          <w:szCs w:val="24"/>
        </w:rPr>
      </w:pPr>
      <w:r w:rsidRPr="00E03FAF">
        <w:rPr>
          <w:rStyle w:val="68"/>
          <w:rFonts w:cs="Arial"/>
          <w:b w:val="0"/>
          <w:caps w:val="0"/>
          <w:color w:val="000000"/>
          <w:sz w:val="24"/>
          <w:szCs w:val="24"/>
        </w:rPr>
        <w:t>- User-selected seismic reflection strike lines and associated time slices. These are examples of the 3</w:t>
      </w:r>
      <w:r>
        <w:rPr>
          <w:rStyle w:val="68"/>
          <w:rFonts w:cs="Arial"/>
          <w:b w:val="0"/>
          <w:caps w:val="0"/>
          <w:color w:val="000000"/>
          <w:sz w:val="24"/>
          <w:szCs w:val="24"/>
        </w:rPr>
        <w:t>-</w:t>
      </w:r>
      <w:r w:rsidRPr="00E03FAF">
        <w:rPr>
          <w:rStyle w:val="68"/>
          <w:rFonts w:cs="Arial"/>
          <w:b w:val="0"/>
          <w:caps w:val="0"/>
          <w:color w:val="000000"/>
          <w:sz w:val="24"/>
          <w:szCs w:val="24"/>
        </w:rPr>
        <w:t>D capability that clearly result in greater confidence in characterizing fault zones.</w:t>
      </w:r>
    </w:p>
    <w:p w:rsidR="001A7176" w:rsidRDefault="001A7176" w:rsidP="00BD5C94">
      <w:pPr>
        <w:rPr>
          <w:rStyle w:val="68"/>
          <w:rFonts w:cs="Arial"/>
          <w:b w:val="0"/>
          <w:caps w:val="0"/>
          <w:color w:val="000000"/>
          <w:sz w:val="24"/>
          <w:szCs w:val="24"/>
        </w:rPr>
      </w:pPr>
      <w:r w:rsidRPr="00E03FAF">
        <w:rPr>
          <w:rStyle w:val="68"/>
          <w:rFonts w:cs="Arial"/>
          <w:b w:val="0"/>
          <w:caps w:val="0"/>
          <w:color w:val="000000"/>
          <w:sz w:val="24"/>
          <w:szCs w:val="24"/>
        </w:rPr>
        <w:t>Dr. Greene presented preliminary examples of 3</w:t>
      </w:r>
      <w:r>
        <w:rPr>
          <w:rStyle w:val="68"/>
          <w:rFonts w:cs="Arial"/>
          <w:b w:val="0"/>
          <w:caps w:val="0"/>
          <w:color w:val="000000"/>
          <w:sz w:val="24"/>
          <w:szCs w:val="24"/>
        </w:rPr>
        <w:t>-</w:t>
      </w:r>
      <w:r w:rsidRPr="00E03FAF">
        <w:rPr>
          <w:rStyle w:val="68"/>
          <w:rFonts w:cs="Arial"/>
          <w:b w:val="0"/>
          <w:caps w:val="0"/>
          <w:color w:val="000000"/>
          <w:sz w:val="24"/>
          <w:szCs w:val="24"/>
        </w:rPr>
        <w:t>D/2</w:t>
      </w:r>
      <w:r>
        <w:rPr>
          <w:rStyle w:val="68"/>
          <w:rFonts w:cs="Arial"/>
          <w:b w:val="0"/>
          <w:caps w:val="0"/>
          <w:color w:val="000000"/>
          <w:sz w:val="24"/>
          <w:szCs w:val="24"/>
        </w:rPr>
        <w:t>-</w:t>
      </w:r>
      <w:r w:rsidRPr="00E03FAF">
        <w:rPr>
          <w:rStyle w:val="68"/>
          <w:rFonts w:cs="Arial"/>
          <w:b w:val="0"/>
          <w:caps w:val="0"/>
          <w:color w:val="000000"/>
          <w:sz w:val="24"/>
          <w:szCs w:val="24"/>
        </w:rPr>
        <w:t>D seismic reflection data.  These data image the shallow structure over the northern Shoreline-Hosgri fault intersection in unprecedented detail to depths of 300 m.  Based on these data, Dr. Greene presented the interpretation that the northernmost Shoreline fault transitions into a fold that trends towards the Hosgri fault, the Point Buchon fault dies out in a graben and the East Point Buchon fault continues north out of the su</w:t>
      </w:r>
      <w:r>
        <w:rPr>
          <w:rStyle w:val="68"/>
          <w:rFonts w:cs="Arial"/>
          <w:b w:val="0"/>
          <w:caps w:val="0"/>
          <w:color w:val="000000"/>
          <w:sz w:val="24"/>
          <w:szCs w:val="24"/>
        </w:rPr>
        <w:t xml:space="preserve">rvey area. </w:t>
      </w:r>
    </w:p>
    <w:p w:rsidR="001A7176" w:rsidRDefault="001A7176" w:rsidP="00BD5C94">
      <w:pPr>
        <w:rPr>
          <w:rStyle w:val="68"/>
          <w:rFonts w:cs="Arial"/>
          <w:b w:val="0"/>
          <w:caps w:val="0"/>
          <w:color w:val="000000"/>
          <w:sz w:val="24"/>
          <w:szCs w:val="24"/>
        </w:rPr>
      </w:pPr>
      <w:r>
        <w:rPr>
          <w:rStyle w:val="68"/>
          <w:rFonts w:cs="Arial"/>
          <w:b w:val="0"/>
          <w:caps w:val="0"/>
          <w:color w:val="000000"/>
          <w:sz w:val="24"/>
          <w:szCs w:val="24"/>
        </w:rPr>
        <w:t>Previously, in IPRP R</w:t>
      </w:r>
      <w:r w:rsidRPr="00E03FAF">
        <w:rPr>
          <w:rStyle w:val="68"/>
          <w:rFonts w:cs="Arial"/>
          <w:b w:val="0"/>
          <w:caps w:val="0"/>
          <w:color w:val="000000"/>
          <w:sz w:val="24"/>
          <w:szCs w:val="24"/>
        </w:rPr>
        <w:t>eports 2 and 3, this investiga</w:t>
      </w:r>
      <w:r>
        <w:rPr>
          <w:rStyle w:val="68"/>
          <w:rFonts w:cs="Arial"/>
          <w:b w:val="0"/>
          <w:caps w:val="0"/>
          <w:color w:val="000000"/>
          <w:sz w:val="24"/>
          <w:szCs w:val="24"/>
        </w:rPr>
        <w:t>tion target was referred to as I</w:t>
      </w:r>
      <w:r w:rsidRPr="00E03FAF">
        <w:rPr>
          <w:rStyle w:val="68"/>
          <w:rFonts w:cs="Arial"/>
          <w:b w:val="0"/>
          <w:caps w:val="0"/>
          <w:color w:val="000000"/>
          <w:sz w:val="24"/>
          <w:szCs w:val="24"/>
        </w:rPr>
        <w:t xml:space="preserve">tem 2.2 Hosgri-Shoreline Intersection.  The reason for characterizing this intersection in great detail is to improve estimates of the probability of earthquake ruptures propagating across the Hosgri-Shoreline fault juncture.  Given the established limited spatial separation of 2 km between the northern end of the mapped Shoreline fault and the Hosgri fault, the connectivity in terms of through-going ruptures cannot be eliminated. Additionally, an active fold trends from this northern imaged fault portion towards the Hosgri fault, which is evidence that strain is being transferred between these two faults. </w:t>
      </w:r>
    </w:p>
    <w:p w:rsidR="001A7176" w:rsidRPr="00E03FAF" w:rsidRDefault="001A7176" w:rsidP="00BD5C94">
      <w:pPr>
        <w:rPr>
          <w:rStyle w:val="68"/>
          <w:rFonts w:cs="Arial"/>
          <w:b w:val="0"/>
          <w:caps w:val="0"/>
          <w:color w:val="000000"/>
          <w:sz w:val="24"/>
          <w:szCs w:val="24"/>
        </w:rPr>
      </w:pPr>
      <w:r>
        <w:rPr>
          <w:rStyle w:val="68"/>
          <w:rFonts w:cs="Arial"/>
          <w:b w:val="0"/>
          <w:caps w:val="0"/>
          <w:color w:val="000000"/>
          <w:sz w:val="24"/>
          <w:szCs w:val="24"/>
        </w:rPr>
        <w:t xml:space="preserve">IPRP comments: </w:t>
      </w:r>
      <w:r w:rsidRPr="00E03FAF">
        <w:rPr>
          <w:rStyle w:val="68"/>
          <w:rFonts w:cs="Arial"/>
          <w:b w:val="0"/>
          <w:caps w:val="0"/>
          <w:color w:val="000000"/>
          <w:sz w:val="24"/>
          <w:szCs w:val="24"/>
        </w:rPr>
        <w:t>These low energy surveys image the faults in the upper crust, above the depths that earthquakes nucleate. Imaging by the proposed high energy seismic survey should provide additional information on the connection between these faults below the depth that can be imaged by the low energy survey, including seismogenic depths.</w:t>
      </w:r>
    </w:p>
    <w:p w:rsidR="001A7176" w:rsidRDefault="001A7176" w:rsidP="00BD5C94">
      <w:pPr>
        <w:pStyle w:val="MediumGrid1-Accent21"/>
        <w:ind w:left="2880" w:hanging="2880"/>
        <w:rPr>
          <w:rFonts w:ascii="Arial" w:hAnsi="Arial" w:cs="Arial"/>
          <w:b/>
          <w:sz w:val="24"/>
        </w:rPr>
      </w:pPr>
    </w:p>
    <w:p w:rsidR="001A7176" w:rsidRPr="00E03FAF" w:rsidRDefault="001A7176" w:rsidP="00BD5C94">
      <w:pPr>
        <w:pStyle w:val="MediumGrid1-Accent21"/>
        <w:ind w:left="2880" w:hanging="2880"/>
        <w:rPr>
          <w:rFonts w:ascii="Arial" w:hAnsi="Arial" w:cs="Arial"/>
          <w:b/>
          <w:sz w:val="24"/>
        </w:rPr>
      </w:pPr>
      <w:r w:rsidRPr="00E03FAF">
        <w:rPr>
          <w:rFonts w:ascii="Arial" w:hAnsi="Arial" w:cs="Arial"/>
          <w:b/>
          <w:sz w:val="24"/>
        </w:rPr>
        <w:t>Agenda title presentation 2: Irish Hills 2-D/3-D Seismic Reflection Survey Update 2011/ 2012 Survey (</w:t>
      </w:r>
      <w:r w:rsidRPr="002F7D74">
        <w:rPr>
          <w:rFonts w:ascii="Arial" w:hAnsi="Arial" w:cs="Arial"/>
          <w:b/>
          <w:i/>
          <w:sz w:val="24"/>
        </w:rPr>
        <w:t>Daniel</w:t>
      </w:r>
      <w:r>
        <w:rPr>
          <w:rFonts w:ascii="Arial" w:hAnsi="Arial" w:cs="Arial"/>
          <w:b/>
          <w:sz w:val="24"/>
        </w:rPr>
        <w:t xml:space="preserve"> </w:t>
      </w:r>
      <w:r w:rsidRPr="00E03FAF">
        <w:rPr>
          <w:rFonts w:ascii="Arial" w:hAnsi="Arial" w:cs="Arial"/>
          <w:b/>
          <w:i/>
          <w:sz w:val="24"/>
        </w:rPr>
        <w:t>O’Connell</w:t>
      </w:r>
      <w:r w:rsidRPr="00E03FAF">
        <w:rPr>
          <w:rFonts w:ascii="Arial" w:hAnsi="Arial" w:cs="Arial"/>
          <w:b/>
          <w:sz w:val="24"/>
        </w:rPr>
        <w:t xml:space="preserve">) </w:t>
      </w:r>
    </w:p>
    <w:p w:rsidR="001A7176" w:rsidRPr="00E03FAF" w:rsidRDefault="001A7176" w:rsidP="00BD5C94">
      <w:pPr>
        <w:pStyle w:val="MediumGrid1-Accent21"/>
        <w:ind w:left="2880" w:hanging="2880"/>
        <w:rPr>
          <w:rFonts w:ascii="Arial" w:hAnsi="Arial" w:cs="Arial"/>
          <w:b/>
          <w:sz w:val="24"/>
        </w:rPr>
      </w:pPr>
    </w:p>
    <w:p w:rsidR="001A7176" w:rsidRPr="00E03FAF" w:rsidRDefault="001A7176" w:rsidP="00BD5C94">
      <w:pPr>
        <w:pStyle w:val="MediumGrid1-Accent21"/>
        <w:ind w:left="2880" w:hanging="2880"/>
        <w:rPr>
          <w:rFonts w:ascii="Arial" w:hAnsi="Arial" w:cs="Arial"/>
          <w:b/>
          <w:sz w:val="24"/>
        </w:rPr>
      </w:pPr>
      <w:r w:rsidRPr="00E03FAF">
        <w:rPr>
          <w:rFonts w:ascii="Arial" w:hAnsi="Arial" w:cs="Arial"/>
          <w:b/>
          <w:sz w:val="24"/>
        </w:rPr>
        <w:t>Presentation title:  Irish Hills 2</w:t>
      </w:r>
      <w:r>
        <w:rPr>
          <w:rFonts w:ascii="Arial" w:hAnsi="Arial" w:cs="Arial"/>
          <w:b/>
          <w:sz w:val="24"/>
        </w:rPr>
        <w:t>-</w:t>
      </w:r>
      <w:r w:rsidRPr="00E03FAF">
        <w:rPr>
          <w:rFonts w:ascii="Arial" w:hAnsi="Arial" w:cs="Arial"/>
          <w:b/>
          <w:sz w:val="24"/>
        </w:rPr>
        <w:t>D/3</w:t>
      </w:r>
      <w:r>
        <w:rPr>
          <w:rFonts w:ascii="Arial" w:hAnsi="Arial" w:cs="Arial"/>
          <w:b/>
          <w:sz w:val="24"/>
        </w:rPr>
        <w:t>-</w:t>
      </w:r>
      <w:r w:rsidRPr="00E03FAF">
        <w:rPr>
          <w:rFonts w:ascii="Arial" w:hAnsi="Arial" w:cs="Arial"/>
          <w:b/>
          <w:sz w:val="24"/>
        </w:rPr>
        <w:t>D Seismic Reflection Survey Update: 201</w:t>
      </w:r>
      <w:r>
        <w:rPr>
          <w:rFonts w:ascii="Arial" w:hAnsi="Arial" w:cs="Arial"/>
          <w:b/>
          <w:sz w:val="24"/>
        </w:rPr>
        <w:t xml:space="preserve">1 Program  </w:t>
      </w:r>
    </w:p>
    <w:p w:rsidR="001A7176" w:rsidRPr="00E03FAF" w:rsidRDefault="001A7176" w:rsidP="00BD5C94">
      <w:pPr>
        <w:pStyle w:val="MediumGrid1-Accent21"/>
        <w:ind w:left="2880"/>
        <w:rPr>
          <w:rFonts w:ascii="Arial" w:hAnsi="Arial" w:cs="Arial"/>
        </w:rPr>
      </w:pPr>
    </w:p>
    <w:p w:rsidR="001A7176" w:rsidRPr="00E03FAF" w:rsidRDefault="001A7176" w:rsidP="00BD5C94">
      <w:pPr>
        <w:pStyle w:val="MediumGrid1-Accent21"/>
        <w:ind w:left="0"/>
        <w:rPr>
          <w:rFonts w:ascii="Arial" w:hAnsi="Arial" w:cs="Arial"/>
        </w:rPr>
      </w:pPr>
    </w:p>
    <w:p w:rsidR="001A7176" w:rsidRPr="00E03FAF" w:rsidRDefault="001A7176" w:rsidP="00BD5C94">
      <w:pPr>
        <w:rPr>
          <w:rFonts w:ascii="Arial" w:hAnsi="Arial" w:cs="Arial"/>
          <w:color w:val="000000"/>
          <w:sz w:val="24"/>
          <w:szCs w:val="24"/>
        </w:rPr>
      </w:pPr>
      <w:r w:rsidRPr="00E03FAF">
        <w:rPr>
          <w:rStyle w:val="68"/>
          <w:rFonts w:cs="Arial"/>
          <w:b w:val="0"/>
          <w:caps w:val="0"/>
          <w:color w:val="000000"/>
          <w:sz w:val="24"/>
          <w:szCs w:val="24"/>
        </w:rPr>
        <w:t>Dan</w:t>
      </w:r>
      <w:r>
        <w:rPr>
          <w:rStyle w:val="68"/>
          <w:rFonts w:cs="Arial"/>
          <w:b w:val="0"/>
          <w:caps w:val="0"/>
          <w:color w:val="000000"/>
          <w:sz w:val="24"/>
          <w:szCs w:val="24"/>
        </w:rPr>
        <w:t>iel</w:t>
      </w:r>
      <w:r w:rsidRPr="00E03FAF">
        <w:rPr>
          <w:rStyle w:val="68"/>
          <w:rFonts w:cs="Arial"/>
          <w:b w:val="0"/>
          <w:caps w:val="0"/>
          <w:color w:val="000000"/>
          <w:sz w:val="24"/>
          <w:szCs w:val="24"/>
        </w:rPr>
        <w:t xml:space="preserve"> O’Connell introduced this onsho</w:t>
      </w:r>
      <w:r>
        <w:rPr>
          <w:rStyle w:val="68"/>
          <w:rFonts w:cs="Arial"/>
          <w:b w:val="0"/>
          <w:caps w:val="0"/>
          <w:color w:val="000000"/>
          <w:sz w:val="24"/>
          <w:szCs w:val="24"/>
        </w:rPr>
        <w:t>re survey as guided by the NRC Regulatory G</w:t>
      </w:r>
      <w:r w:rsidRPr="00E03FAF">
        <w:rPr>
          <w:rStyle w:val="68"/>
          <w:rFonts w:cs="Arial"/>
          <w:b w:val="0"/>
          <w:caps w:val="0"/>
          <w:color w:val="000000"/>
          <w:sz w:val="24"/>
          <w:szCs w:val="24"/>
        </w:rPr>
        <w:t>uide 1.208 (2007) “A performance-based approach to define the site-specific earthquake ground motion</w:t>
      </w:r>
      <w:r>
        <w:rPr>
          <w:rStyle w:val="68"/>
          <w:rFonts w:cs="Arial"/>
          <w:b w:val="0"/>
          <w:caps w:val="0"/>
          <w:color w:val="000000"/>
          <w:sz w:val="24"/>
          <w:szCs w:val="24"/>
        </w:rPr>
        <w:t>,</w:t>
      </w:r>
      <w:r w:rsidRPr="00E03FAF">
        <w:rPr>
          <w:rStyle w:val="68"/>
          <w:rFonts w:cs="Arial"/>
          <w:b w:val="0"/>
          <w:caps w:val="0"/>
          <w:color w:val="000000"/>
          <w:sz w:val="24"/>
          <w:szCs w:val="24"/>
        </w:rPr>
        <w:t>” which defines areas for detailed and very detailed investigations:</w:t>
      </w:r>
    </w:p>
    <w:p w:rsidR="001A7176" w:rsidRPr="00E03FAF" w:rsidRDefault="001A7176">
      <w:pPr>
        <w:ind w:left="720"/>
        <w:rPr>
          <w:rFonts w:ascii="Arial" w:hAnsi="Arial" w:cs="Arial"/>
          <w:sz w:val="24"/>
          <w:szCs w:val="24"/>
        </w:rPr>
      </w:pPr>
      <w:r w:rsidRPr="00E03FAF">
        <w:rPr>
          <w:rFonts w:ascii="Arial" w:hAnsi="Arial" w:cs="Arial"/>
          <w:sz w:val="24"/>
          <w:szCs w:val="24"/>
        </w:rPr>
        <w:t xml:space="preserve">“Within a Radius of 8 Kilometers (5 mi) of the Site (Site Area) </w:t>
      </w:r>
      <w:r w:rsidRPr="00E03FAF">
        <w:rPr>
          <w:rFonts w:ascii="Arial" w:hAnsi="Arial" w:cs="Arial"/>
          <w:bCs/>
          <w:sz w:val="24"/>
          <w:szCs w:val="24"/>
        </w:rPr>
        <w:t>detailed</w:t>
      </w:r>
      <w:r w:rsidRPr="00E03FAF">
        <w:rPr>
          <w:rFonts w:ascii="Arial" w:hAnsi="Arial" w:cs="Arial"/>
          <w:b/>
          <w:bCs/>
          <w:sz w:val="24"/>
          <w:szCs w:val="24"/>
        </w:rPr>
        <w:t xml:space="preserve"> </w:t>
      </w:r>
      <w:r w:rsidRPr="00E03FAF">
        <w:rPr>
          <w:rFonts w:ascii="Arial" w:hAnsi="Arial" w:cs="Arial"/>
          <w:i/>
          <w:iCs/>
          <w:sz w:val="24"/>
          <w:szCs w:val="24"/>
        </w:rPr>
        <w:t xml:space="preserve">geological, seismological, geophysical, and geotechnical engineering investigations </w:t>
      </w:r>
      <w:r w:rsidRPr="00E03FAF">
        <w:rPr>
          <w:rFonts w:ascii="Arial" w:hAnsi="Arial" w:cs="Arial"/>
          <w:sz w:val="24"/>
          <w:szCs w:val="24"/>
        </w:rPr>
        <w:t xml:space="preserve">should be </w:t>
      </w:r>
      <w:r w:rsidRPr="00E03FAF">
        <w:rPr>
          <w:rFonts w:ascii="Arial" w:hAnsi="Arial" w:cs="Arial"/>
          <w:bCs/>
          <w:sz w:val="24"/>
          <w:szCs w:val="24"/>
        </w:rPr>
        <w:t>conducted to evaluate the potential for tectonic deformation at or near the ground surface and to assess the transmission characteristics of soils and rocks in the site vicinity</w:t>
      </w:r>
      <w:r>
        <w:rPr>
          <w:rFonts w:ascii="Arial" w:hAnsi="Arial" w:cs="Arial"/>
          <w:bCs/>
          <w:sz w:val="24"/>
          <w:szCs w:val="24"/>
        </w:rPr>
        <w:t>.</w:t>
      </w:r>
      <w:r w:rsidRPr="00E03FAF">
        <w:rPr>
          <w:rFonts w:ascii="Arial" w:hAnsi="Arial" w:cs="Arial"/>
          <w:sz w:val="24"/>
          <w:szCs w:val="24"/>
        </w:rPr>
        <w:t xml:space="preserve">” </w:t>
      </w:r>
    </w:p>
    <w:p w:rsidR="001A7176" w:rsidRPr="00E03FAF" w:rsidRDefault="001A7176">
      <w:pPr>
        <w:ind w:left="720"/>
        <w:rPr>
          <w:rFonts w:ascii="Arial" w:hAnsi="Arial" w:cs="Arial"/>
          <w:sz w:val="24"/>
          <w:szCs w:val="24"/>
        </w:rPr>
      </w:pPr>
      <w:r w:rsidRPr="00E03FAF">
        <w:rPr>
          <w:rFonts w:ascii="Arial" w:hAnsi="Arial" w:cs="Arial"/>
          <w:sz w:val="24"/>
          <w:szCs w:val="24"/>
        </w:rPr>
        <w:t xml:space="preserve">“Within a Radius of Approximately 1 Kilometer (0.6 mi) of the Site (Site Location), </w:t>
      </w:r>
      <w:r w:rsidRPr="00E03FAF">
        <w:rPr>
          <w:rFonts w:ascii="Arial" w:hAnsi="Arial" w:cs="Arial"/>
          <w:bCs/>
          <w:sz w:val="24"/>
          <w:szCs w:val="24"/>
        </w:rPr>
        <w:t>very detailed</w:t>
      </w:r>
      <w:r w:rsidRPr="00E03FAF">
        <w:rPr>
          <w:rFonts w:ascii="Arial" w:hAnsi="Arial" w:cs="Arial"/>
          <w:b/>
          <w:bCs/>
          <w:sz w:val="24"/>
          <w:szCs w:val="24"/>
        </w:rPr>
        <w:t xml:space="preserve"> </w:t>
      </w:r>
      <w:r w:rsidRPr="00E03FAF">
        <w:rPr>
          <w:rFonts w:ascii="Arial" w:hAnsi="Arial" w:cs="Arial"/>
          <w:i/>
          <w:iCs/>
          <w:sz w:val="24"/>
          <w:szCs w:val="24"/>
        </w:rPr>
        <w:t xml:space="preserve">geological, geophysical, and geotechnical engineering investigations </w:t>
      </w:r>
      <w:r w:rsidRPr="00E03FAF">
        <w:rPr>
          <w:rFonts w:ascii="Arial" w:hAnsi="Arial" w:cs="Arial"/>
          <w:sz w:val="24"/>
          <w:szCs w:val="24"/>
        </w:rPr>
        <w:t xml:space="preserve">should be conducted to assess specific soil and rock. </w:t>
      </w:r>
      <w:r w:rsidRPr="00E03FAF">
        <w:rPr>
          <w:rFonts w:ascii="Arial" w:hAnsi="Arial" w:cs="Arial"/>
          <w:bCs/>
          <w:sz w:val="24"/>
          <w:szCs w:val="24"/>
        </w:rPr>
        <w:t>The areas of investigation may need to be expanded beyond those specified above in regions that include capable tectonic sources, relatively high seismicity, or complex geology, or in regions that have experienced a large, geologically recent earthquake identified in historical records or by paleoseismic data</w:t>
      </w:r>
      <w:r w:rsidRPr="00E03FAF">
        <w:rPr>
          <w:rFonts w:ascii="Arial" w:hAnsi="Arial" w:cs="Arial"/>
          <w:sz w:val="24"/>
          <w:szCs w:val="24"/>
        </w:rPr>
        <w:t>.”</w:t>
      </w:r>
    </w:p>
    <w:p w:rsidR="001A7176" w:rsidRPr="00E03FAF" w:rsidRDefault="001A7176" w:rsidP="00BD5C94">
      <w:pPr>
        <w:rPr>
          <w:rStyle w:val="68"/>
          <w:rFonts w:cs="Arial"/>
          <w:b w:val="0"/>
          <w:caps w:val="0"/>
          <w:color w:val="000000"/>
          <w:sz w:val="24"/>
          <w:szCs w:val="24"/>
        </w:rPr>
      </w:pPr>
      <w:r w:rsidRPr="00E03FAF">
        <w:rPr>
          <w:rStyle w:val="68"/>
          <w:rFonts w:cs="Arial"/>
          <w:b w:val="0"/>
          <w:caps w:val="0"/>
          <w:color w:val="000000"/>
          <w:sz w:val="24"/>
          <w:szCs w:val="24"/>
        </w:rPr>
        <w:t>The pre-existing on</w:t>
      </w:r>
      <w:r>
        <w:rPr>
          <w:rStyle w:val="68"/>
          <w:rFonts w:cs="Arial"/>
          <w:b w:val="0"/>
          <w:caps w:val="0"/>
          <w:color w:val="000000"/>
          <w:sz w:val="24"/>
          <w:szCs w:val="24"/>
        </w:rPr>
        <w:t>-</w:t>
      </w:r>
      <w:r w:rsidRPr="00E03FAF">
        <w:rPr>
          <w:rStyle w:val="68"/>
          <w:rFonts w:cs="Arial"/>
          <w:b w:val="0"/>
          <w:caps w:val="0"/>
          <w:color w:val="000000"/>
          <w:sz w:val="24"/>
          <w:szCs w:val="24"/>
        </w:rPr>
        <w:t>shore seismic reflection in the Irish Hills appears to be limited to a single profile within the 8-km radius “detailed” investigation area. Five additional profiles exist along the southea</w:t>
      </w:r>
      <w:r>
        <w:rPr>
          <w:rStyle w:val="68"/>
          <w:rFonts w:cs="Arial"/>
          <w:b w:val="0"/>
          <w:caps w:val="0"/>
          <w:color w:val="000000"/>
          <w:sz w:val="24"/>
          <w:szCs w:val="24"/>
        </w:rPr>
        <w:t>st portion of the Irish Hills (F</w:t>
      </w:r>
      <w:r w:rsidRPr="00E03FAF">
        <w:rPr>
          <w:rStyle w:val="68"/>
          <w:rFonts w:cs="Arial"/>
          <w:b w:val="0"/>
          <w:caps w:val="0"/>
          <w:color w:val="000000"/>
          <w:sz w:val="24"/>
          <w:szCs w:val="24"/>
        </w:rPr>
        <w:t xml:space="preserve">ig. 2 presentation). These data were collected prior to 1985.  </w:t>
      </w:r>
    </w:p>
    <w:p w:rsidR="001A7176" w:rsidRPr="00E03FAF" w:rsidRDefault="001A7176" w:rsidP="00BD5C94">
      <w:pPr>
        <w:rPr>
          <w:rStyle w:val="68"/>
          <w:rFonts w:cs="Arial"/>
          <w:b w:val="0"/>
          <w:caps w:val="0"/>
          <w:color w:val="000000"/>
          <w:sz w:val="24"/>
          <w:szCs w:val="24"/>
        </w:rPr>
      </w:pPr>
      <w:r w:rsidRPr="00E03FAF">
        <w:rPr>
          <w:rStyle w:val="68"/>
          <w:rFonts w:cs="Arial"/>
          <w:b w:val="0"/>
          <w:caps w:val="0"/>
          <w:color w:val="000000"/>
          <w:sz w:val="24"/>
          <w:szCs w:val="24"/>
        </w:rPr>
        <w:t>The current survey employed two systems:</w:t>
      </w:r>
    </w:p>
    <w:p w:rsidR="001A7176" w:rsidRPr="00E03FAF" w:rsidRDefault="001A7176">
      <w:pPr>
        <w:ind w:left="720"/>
        <w:rPr>
          <w:rStyle w:val="68"/>
          <w:rFonts w:cs="Arial"/>
          <w:b w:val="0"/>
          <w:caps w:val="0"/>
          <w:color w:val="000000"/>
          <w:sz w:val="24"/>
          <w:szCs w:val="24"/>
        </w:rPr>
      </w:pPr>
      <w:r w:rsidRPr="00E03FAF">
        <w:rPr>
          <w:rStyle w:val="68"/>
          <w:rFonts w:cs="Arial"/>
          <w:b w:val="0"/>
          <w:caps w:val="0"/>
          <w:color w:val="000000"/>
          <w:sz w:val="24"/>
          <w:szCs w:val="24"/>
        </w:rPr>
        <w:t>- Shallow 2</w:t>
      </w:r>
      <w:r>
        <w:rPr>
          <w:rStyle w:val="68"/>
          <w:rFonts w:cs="Arial"/>
          <w:b w:val="0"/>
          <w:caps w:val="0"/>
          <w:color w:val="000000"/>
          <w:sz w:val="24"/>
          <w:szCs w:val="24"/>
        </w:rPr>
        <w:t>-</w:t>
      </w:r>
      <w:r w:rsidRPr="00E03FAF">
        <w:rPr>
          <w:rStyle w:val="68"/>
          <w:rFonts w:cs="Arial"/>
          <w:b w:val="0"/>
          <w:caps w:val="0"/>
          <w:color w:val="000000"/>
          <w:sz w:val="24"/>
          <w:szCs w:val="24"/>
        </w:rPr>
        <w:t>D high-resolution, depth range ~ 2300m or 2 sec. two-way-travel time (TWT) Source: accelerated weight drop.</w:t>
      </w:r>
    </w:p>
    <w:p w:rsidR="001A7176" w:rsidRPr="00E03FAF" w:rsidRDefault="001A7176">
      <w:pPr>
        <w:ind w:left="720"/>
        <w:rPr>
          <w:rStyle w:val="68"/>
          <w:rFonts w:cs="Arial"/>
          <w:b w:val="0"/>
          <w:caps w:val="0"/>
          <w:color w:val="000000"/>
          <w:sz w:val="24"/>
          <w:szCs w:val="24"/>
        </w:rPr>
      </w:pPr>
      <w:r>
        <w:rPr>
          <w:rStyle w:val="68"/>
          <w:rFonts w:cs="Arial"/>
          <w:b w:val="0"/>
          <w:caps w:val="0"/>
          <w:color w:val="000000"/>
          <w:sz w:val="24"/>
          <w:szCs w:val="24"/>
        </w:rPr>
        <w:t xml:space="preserve">- Vibroseis and Zland </w:t>
      </w:r>
      <w:r w:rsidRPr="00E03FAF">
        <w:rPr>
          <w:rStyle w:val="68"/>
          <w:rFonts w:cs="Arial"/>
          <w:b w:val="0"/>
          <w:caps w:val="0"/>
          <w:color w:val="000000"/>
          <w:sz w:val="24"/>
          <w:szCs w:val="24"/>
        </w:rPr>
        <w:t>3</w:t>
      </w:r>
      <w:r>
        <w:rPr>
          <w:rStyle w:val="68"/>
          <w:rFonts w:cs="Arial"/>
          <w:b w:val="0"/>
          <w:caps w:val="0"/>
          <w:color w:val="000000"/>
          <w:sz w:val="24"/>
          <w:szCs w:val="24"/>
        </w:rPr>
        <w:t>-</w:t>
      </w:r>
      <w:r w:rsidRPr="00E03FAF">
        <w:rPr>
          <w:rStyle w:val="68"/>
          <w:rFonts w:cs="Arial"/>
          <w:b w:val="0"/>
          <w:caps w:val="0"/>
          <w:color w:val="000000"/>
          <w:sz w:val="24"/>
          <w:szCs w:val="24"/>
        </w:rPr>
        <w:t>D nodal system, depth range with consistent good signal to noise ratio: 4-12 km, or 5-8 sec TWT. Deployment of seismometers in 7220 locations in a grid</w:t>
      </w:r>
      <w:r>
        <w:rPr>
          <w:rStyle w:val="68"/>
          <w:rFonts w:cs="Arial"/>
          <w:b w:val="0"/>
          <w:caps w:val="0"/>
          <w:color w:val="000000"/>
          <w:sz w:val="24"/>
          <w:szCs w:val="24"/>
        </w:rPr>
        <w:t xml:space="preserve">, </w:t>
      </w:r>
      <w:r w:rsidRPr="00E03FAF">
        <w:rPr>
          <w:rStyle w:val="68"/>
          <w:rFonts w:cs="Arial"/>
          <w:b w:val="0"/>
          <w:caps w:val="0"/>
          <w:color w:val="000000"/>
          <w:sz w:val="24"/>
          <w:szCs w:val="24"/>
        </w:rPr>
        <w:t>and the recording of micro earthquakes in addition to the active source allow the refinement of a velocity model.  The improved velocity model allows more precise earthquake relocations and ground motion estimates.</w:t>
      </w:r>
    </w:p>
    <w:p w:rsidR="001A7176" w:rsidRPr="00E03FAF" w:rsidRDefault="001A7176" w:rsidP="00BD5C94">
      <w:pPr>
        <w:rPr>
          <w:rStyle w:val="68"/>
          <w:rFonts w:cs="Arial"/>
          <w:b w:val="0"/>
          <w:caps w:val="0"/>
          <w:color w:val="000000"/>
          <w:sz w:val="24"/>
          <w:szCs w:val="24"/>
        </w:rPr>
      </w:pPr>
      <w:r w:rsidRPr="00E03FAF">
        <w:rPr>
          <w:rStyle w:val="68"/>
          <w:rFonts w:cs="Arial"/>
          <w:b w:val="0"/>
          <w:caps w:val="0"/>
          <w:color w:val="000000"/>
          <w:sz w:val="24"/>
          <w:szCs w:val="24"/>
        </w:rPr>
        <w:t>The coverage within the investigation areas is quite variable due mainly to acc</w:t>
      </w:r>
      <w:r>
        <w:rPr>
          <w:rStyle w:val="68"/>
          <w:rFonts w:cs="Arial"/>
          <w:b w:val="0"/>
          <w:caps w:val="0"/>
          <w:color w:val="000000"/>
          <w:sz w:val="24"/>
          <w:szCs w:val="24"/>
        </w:rPr>
        <w:t>ess (F</w:t>
      </w:r>
      <w:r w:rsidRPr="00E03FAF">
        <w:rPr>
          <w:rStyle w:val="68"/>
          <w:rFonts w:cs="Arial"/>
          <w:b w:val="0"/>
          <w:caps w:val="0"/>
          <w:color w:val="000000"/>
          <w:sz w:val="24"/>
          <w:szCs w:val="24"/>
        </w:rPr>
        <w:t xml:space="preserve">ig. 3).  A nested approach using these different systems is  planned to achieve greater coverage.  </w:t>
      </w:r>
    </w:p>
    <w:p w:rsidR="001A7176" w:rsidRPr="00E03FAF" w:rsidRDefault="001A7176" w:rsidP="00BD5C94">
      <w:pPr>
        <w:pStyle w:val="Default"/>
        <w:rPr>
          <w:rFonts w:ascii="Arial" w:hAnsi="Arial" w:cs="Arial"/>
        </w:rPr>
      </w:pPr>
      <w:r>
        <w:rPr>
          <w:rStyle w:val="68"/>
          <w:rFonts w:cs="Arial"/>
          <w:b w:val="0"/>
          <w:caps w:val="0"/>
          <w:color w:val="000000"/>
          <w:sz w:val="24"/>
        </w:rPr>
        <w:t>O’Connell concludes,</w:t>
      </w:r>
      <w:r w:rsidRPr="00405F25">
        <w:rPr>
          <w:rStyle w:val="68"/>
          <w:rFonts w:cs="Arial"/>
          <w:b w:val="0"/>
          <w:caps w:val="0"/>
          <w:color w:val="000000"/>
          <w:sz w:val="24"/>
        </w:rPr>
        <w:t xml:space="preserve"> “ </w:t>
      </w:r>
      <w:r w:rsidRPr="00405F25">
        <w:rPr>
          <w:rFonts w:ascii="Arial" w:hAnsi="Arial" w:cs="Arial"/>
          <w:bCs/>
          <w:szCs w:val="36"/>
        </w:rPr>
        <w:t>There is strong and persistent reflectivity from the near surface to the base of the seismogenic crust thorough most of the Irish Hills making it feasible to image faults with 3</w:t>
      </w:r>
      <w:r>
        <w:rPr>
          <w:rFonts w:ascii="Arial" w:hAnsi="Arial" w:cs="Arial"/>
          <w:bCs/>
          <w:szCs w:val="36"/>
        </w:rPr>
        <w:t>-</w:t>
      </w:r>
      <w:r w:rsidRPr="00405F25">
        <w:rPr>
          <w:rFonts w:ascii="Arial" w:hAnsi="Arial" w:cs="Arial"/>
          <w:bCs/>
          <w:szCs w:val="36"/>
        </w:rPr>
        <w:t>D seismic imaging</w:t>
      </w:r>
      <w:r>
        <w:rPr>
          <w:rFonts w:ascii="Arial" w:hAnsi="Arial" w:cs="Arial"/>
          <w:bCs/>
          <w:szCs w:val="36"/>
        </w:rPr>
        <w:t>.”</w:t>
      </w:r>
    </w:p>
    <w:p w:rsidR="001A7176" w:rsidRPr="00E03FAF" w:rsidRDefault="001A7176" w:rsidP="00BD5C94">
      <w:pPr>
        <w:rPr>
          <w:rStyle w:val="68"/>
          <w:rFonts w:cs="Arial"/>
          <w:b w:val="0"/>
          <w:caps w:val="0"/>
          <w:color w:val="000000"/>
          <w:sz w:val="24"/>
          <w:szCs w:val="24"/>
        </w:rPr>
      </w:pPr>
    </w:p>
    <w:p w:rsidR="001A7176" w:rsidRPr="00E03FAF" w:rsidRDefault="001A7176" w:rsidP="00BD5C94">
      <w:pPr>
        <w:rPr>
          <w:rStyle w:val="68"/>
          <w:rFonts w:cs="Arial"/>
          <w:b w:val="0"/>
          <w:caps w:val="0"/>
          <w:color w:val="000000"/>
          <w:sz w:val="24"/>
          <w:szCs w:val="24"/>
        </w:rPr>
      </w:pPr>
      <w:r w:rsidRPr="00405F25">
        <w:rPr>
          <w:rStyle w:val="68"/>
          <w:rFonts w:cs="Arial"/>
          <w:b w:val="0"/>
          <w:caps w:val="0"/>
          <w:color w:val="000000"/>
          <w:sz w:val="24"/>
          <w:szCs w:val="24"/>
        </w:rPr>
        <w:t>Future plans include additional surveys in both the near plant “very” detailed and the 8 km radius “detailed” investigation areas. A mini Vibros</w:t>
      </w:r>
      <w:r>
        <w:rPr>
          <w:rStyle w:val="68"/>
          <w:rFonts w:cs="Arial"/>
          <w:b w:val="0"/>
          <w:caps w:val="0"/>
          <w:color w:val="000000"/>
          <w:sz w:val="24"/>
          <w:szCs w:val="24"/>
        </w:rPr>
        <w:t xml:space="preserve">eis system may be added to the </w:t>
      </w:r>
      <w:r w:rsidRPr="00405F25">
        <w:rPr>
          <w:rStyle w:val="68"/>
          <w:rFonts w:cs="Arial"/>
          <w:b w:val="0"/>
          <w:caps w:val="0"/>
          <w:color w:val="000000"/>
          <w:sz w:val="24"/>
          <w:szCs w:val="24"/>
        </w:rPr>
        <w:t>survey methods employed for these investigations.  This system may be used to image bedrock terrace surfaces.</w:t>
      </w:r>
    </w:p>
    <w:p w:rsidR="001A7176" w:rsidRDefault="001A7176" w:rsidP="00BD5C94">
      <w:pPr>
        <w:rPr>
          <w:rStyle w:val="68"/>
          <w:rFonts w:cs="Arial"/>
          <w:b w:val="0"/>
          <w:caps w:val="0"/>
          <w:color w:val="000000"/>
          <w:sz w:val="24"/>
          <w:szCs w:val="24"/>
        </w:rPr>
      </w:pPr>
      <w:r>
        <w:rPr>
          <w:rStyle w:val="68"/>
          <w:rFonts w:cs="Arial"/>
          <w:b w:val="0"/>
          <w:caps w:val="0"/>
          <w:color w:val="000000"/>
          <w:sz w:val="24"/>
          <w:szCs w:val="24"/>
        </w:rPr>
        <w:t xml:space="preserve">IPRP comments: </w:t>
      </w:r>
      <w:r w:rsidRPr="00405F25">
        <w:rPr>
          <w:rStyle w:val="68"/>
          <w:rFonts w:cs="Arial"/>
          <w:b w:val="0"/>
          <w:caps w:val="0"/>
          <w:color w:val="000000"/>
          <w:sz w:val="24"/>
          <w:szCs w:val="24"/>
        </w:rPr>
        <w:t>This onshore investigation may provide observations relevant</w:t>
      </w:r>
      <w:r>
        <w:rPr>
          <w:rStyle w:val="68"/>
          <w:rFonts w:cs="Arial"/>
          <w:b w:val="0"/>
          <w:caps w:val="0"/>
          <w:color w:val="000000"/>
          <w:sz w:val="24"/>
          <w:szCs w:val="24"/>
        </w:rPr>
        <w:t xml:space="preserve"> for issues identified in IPRP R</w:t>
      </w:r>
      <w:r w:rsidRPr="00405F25">
        <w:rPr>
          <w:rStyle w:val="68"/>
          <w:rFonts w:cs="Arial"/>
          <w:b w:val="0"/>
          <w:caps w:val="0"/>
          <w:color w:val="000000"/>
          <w:sz w:val="24"/>
          <w:szCs w:val="24"/>
        </w:rPr>
        <w:t>eports 2 and 3 as 2.8: Los Osos Dip, 2.9: Los Osos Sense of Slip and 2.10: Los Osos Slip Rate.  The presented on</w:t>
      </w:r>
      <w:r>
        <w:rPr>
          <w:rStyle w:val="68"/>
          <w:rFonts w:cs="Arial"/>
          <w:b w:val="0"/>
          <w:caps w:val="0"/>
          <w:color w:val="000000"/>
          <w:sz w:val="24"/>
          <w:szCs w:val="24"/>
        </w:rPr>
        <w:t>-</w:t>
      </w:r>
      <w:r w:rsidRPr="00405F25">
        <w:rPr>
          <w:rStyle w:val="68"/>
          <w:rFonts w:cs="Arial"/>
          <w:b w:val="0"/>
          <w:caps w:val="0"/>
          <w:color w:val="000000"/>
          <w:sz w:val="24"/>
          <w:szCs w:val="24"/>
        </w:rPr>
        <w:t xml:space="preserve">shore seismic reflection data suggest that this project will probably provide an improved characterization of the Los Osos fault geometry; particularly the dip (2.8). For the remaining issues, namely the sense of slip and the slip rate, we expect the contribution to be indirect, by providing a framework that may allow a strategic targeting of specific sites for field geologic investigations. </w:t>
      </w:r>
    </w:p>
    <w:p w:rsidR="001A7176" w:rsidRPr="001B3CFB" w:rsidRDefault="001A7176" w:rsidP="001B3CFB">
      <w:pPr>
        <w:rPr>
          <w:rFonts w:ascii="Arial" w:hAnsi="Arial" w:cs="Arial"/>
          <w:b/>
        </w:rPr>
      </w:pPr>
      <w:r w:rsidRPr="00405F25">
        <w:rPr>
          <w:rStyle w:val="68"/>
          <w:rFonts w:cs="Arial"/>
          <w:b w:val="0"/>
          <w:caps w:val="0"/>
          <w:color w:val="000000"/>
          <w:sz w:val="24"/>
          <w:szCs w:val="24"/>
        </w:rPr>
        <w:t>Overall, the broad objective of developing a tectonic model of the Irish Hills will be greatly improved by this work, and the presented preliminary results are promising, especially because it appears that imaging within the Franciscan Complex, formerly thought to be devoid of seismic reflection imagable horizons, can be successful. The IPRP is looking forward to presentations on the implications of this survey to the geometry of faults beneath the Irish Hills.</w:t>
      </w:r>
    </w:p>
    <w:p w:rsidR="001A7176" w:rsidRPr="00E03FAF" w:rsidRDefault="001A7176" w:rsidP="00BD5C94">
      <w:pPr>
        <w:pStyle w:val="Default"/>
        <w:rPr>
          <w:rFonts w:ascii="Arial" w:hAnsi="Arial" w:cs="Arial"/>
          <w:b/>
        </w:rPr>
      </w:pPr>
      <w:r w:rsidRPr="00405F25">
        <w:rPr>
          <w:rFonts w:ascii="Arial" w:hAnsi="Arial" w:cs="Arial"/>
          <w:b/>
        </w:rPr>
        <w:t xml:space="preserve">Agenda title presentation 3: </w:t>
      </w:r>
      <w:r>
        <w:rPr>
          <w:rFonts w:ascii="Arial" w:hAnsi="Arial" w:cs="Arial"/>
          <w:b/>
          <w:bCs/>
          <w:szCs w:val="56"/>
        </w:rPr>
        <w:t>2011 San Luis Bay 3-D Low E</w:t>
      </w:r>
      <w:r w:rsidRPr="00405F25">
        <w:rPr>
          <w:rFonts w:ascii="Arial" w:hAnsi="Arial" w:cs="Arial"/>
          <w:b/>
          <w:bCs/>
          <w:szCs w:val="56"/>
        </w:rPr>
        <w:t>nergy S</w:t>
      </w:r>
      <w:r>
        <w:rPr>
          <w:rFonts w:ascii="Arial" w:hAnsi="Arial" w:cs="Arial"/>
          <w:b/>
          <w:bCs/>
          <w:szCs w:val="56"/>
        </w:rPr>
        <w:t>eismic Reflection Survey Update (</w:t>
      </w:r>
      <w:r w:rsidRPr="002F7D74">
        <w:rPr>
          <w:rFonts w:ascii="Arial" w:hAnsi="Arial" w:cs="Arial"/>
          <w:b/>
          <w:bCs/>
          <w:i/>
          <w:szCs w:val="40"/>
        </w:rPr>
        <w:t>Phil Hogan</w:t>
      </w:r>
      <w:r>
        <w:rPr>
          <w:rFonts w:ascii="Arial" w:hAnsi="Arial" w:cs="Arial"/>
          <w:b/>
          <w:bCs/>
          <w:szCs w:val="40"/>
        </w:rPr>
        <w:t>)</w:t>
      </w:r>
    </w:p>
    <w:p w:rsidR="001A7176" w:rsidRPr="00E03FAF" w:rsidRDefault="001A7176" w:rsidP="00BD5C94">
      <w:pPr>
        <w:spacing w:before="100" w:beforeAutospacing="1" w:after="100" w:afterAutospacing="1"/>
        <w:rPr>
          <w:rFonts w:ascii="Arial" w:hAnsi="Arial" w:cs="Arial"/>
          <w:bCs/>
          <w:sz w:val="24"/>
          <w:szCs w:val="40"/>
        </w:rPr>
      </w:pPr>
      <w:r>
        <w:rPr>
          <w:rFonts w:ascii="Arial" w:hAnsi="Arial" w:cs="Arial"/>
          <w:bCs/>
          <w:sz w:val="24"/>
          <w:szCs w:val="40"/>
        </w:rPr>
        <w:t xml:space="preserve">Phil </w:t>
      </w:r>
      <w:r w:rsidRPr="00405F25">
        <w:rPr>
          <w:rFonts w:ascii="Arial" w:hAnsi="Arial" w:cs="Arial"/>
          <w:bCs/>
          <w:sz w:val="24"/>
          <w:szCs w:val="40"/>
        </w:rPr>
        <w:t>Hogan</w:t>
      </w:r>
      <w:r>
        <w:rPr>
          <w:rFonts w:ascii="Arial" w:hAnsi="Arial" w:cs="Arial"/>
          <w:bCs/>
          <w:sz w:val="24"/>
          <w:szCs w:val="40"/>
        </w:rPr>
        <w:t xml:space="preserve"> presented low </w:t>
      </w:r>
      <w:r w:rsidRPr="00405F25">
        <w:rPr>
          <w:rFonts w:ascii="Arial" w:hAnsi="Arial" w:cs="Arial"/>
          <w:bCs/>
          <w:sz w:val="24"/>
          <w:szCs w:val="40"/>
        </w:rPr>
        <w:t xml:space="preserve">energy seismic reflection survey results from data collected in 2010/2011.  The survey areas are was located near Point Buchon and </w:t>
      </w:r>
      <w:smartTag w:uri="urn:schemas:contacts" w:element="Sn">
        <w:r w:rsidRPr="00405F25">
          <w:rPr>
            <w:rFonts w:ascii="Arial" w:hAnsi="Arial" w:cs="Arial"/>
            <w:bCs/>
            <w:sz w:val="24"/>
            <w:szCs w:val="40"/>
          </w:rPr>
          <w:t>San</w:t>
        </w:r>
      </w:smartTag>
      <w:r w:rsidRPr="00405F25">
        <w:rPr>
          <w:rFonts w:ascii="Arial" w:hAnsi="Arial" w:cs="Arial"/>
          <w:bCs/>
          <w:sz w:val="24"/>
          <w:szCs w:val="40"/>
        </w:rPr>
        <w:t xml:space="preserve"> </w:t>
      </w:r>
      <w:smartTag w:uri="urn:schemas:contacts" w:element="middlename">
        <w:r w:rsidRPr="00405F25">
          <w:rPr>
            <w:rFonts w:ascii="Arial" w:hAnsi="Arial" w:cs="Arial"/>
            <w:bCs/>
            <w:sz w:val="24"/>
            <w:szCs w:val="40"/>
          </w:rPr>
          <w:t>Luis</w:t>
        </w:r>
      </w:smartTag>
      <w:r w:rsidRPr="00405F25">
        <w:rPr>
          <w:rFonts w:ascii="Arial" w:hAnsi="Arial" w:cs="Arial"/>
          <w:bCs/>
          <w:sz w:val="24"/>
          <w:szCs w:val="40"/>
        </w:rPr>
        <w:t xml:space="preserve"> </w:t>
      </w:r>
      <w:smartTag w:uri="urn:schemas:contacts" w:element="Sn">
        <w:r w:rsidRPr="00405F25">
          <w:rPr>
            <w:rFonts w:ascii="Arial" w:hAnsi="Arial" w:cs="Arial"/>
            <w:bCs/>
            <w:sz w:val="24"/>
            <w:szCs w:val="40"/>
          </w:rPr>
          <w:t>Bay</w:t>
        </w:r>
      </w:smartTag>
      <w:r w:rsidRPr="00405F25">
        <w:rPr>
          <w:rFonts w:ascii="Arial" w:hAnsi="Arial" w:cs="Arial"/>
          <w:bCs/>
          <w:sz w:val="24"/>
          <w:szCs w:val="40"/>
        </w:rPr>
        <w:t>.  These are nested surveys, with larger 2</w:t>
      </w:r>
      <w:r>
        <w:rPr>
          <w:rFonts w:ascii="Arial" w:hAnsi="Arial" w:cs="Arial"/>
          <w:bCs/>
          <w:sz w:val="24"/>
          <w:szCs w:val="40"/>
        </w:rPr>
        <w:t>-</w:t>
      </w:r>
      <w:r w:rsidRPr="00405F25">
        <w:rPr>
          <w:rFonts w:ascii="Arial" w:hAnsi="Arial" w:cs="Arial"/>
          <w:bCs/>
          <w:sz w:val="24"/>
          <w:szCs w:val="40"/>
        </w:rPr>
        <w:t>D survey area containing nested highest-resolution 3</w:t>
      </w:r>
      <w:r>
        <w:rPr>
          <w:rFonts w:ascii="Arial" w:hAnsi="Arial" w:cs="Arial"/>
          <w:bCs/>
          <w:sz w:val="24"/>
          <w:szCs w:val="40"/>
        </w:rPr>
        <w:t>-</w:t>
      </w:r>
      <w:r w:rsidRPr="00405F25">
        <w:rPr>
          <w:rFonts w:ascii="Arial" w:hAnsi="Arial" w:cs="Arial"/>
          <w:bCs/>
          <w:sz w:val="24"/>
          <w:szCs w:val="40"/>
        </w:rPr>
        <w:t>D surveys.</w:t>
      </w:r>
    </w:p>
    <w:p w:rsidR="001A7176" w:rsidRPr="00E03FAF" w:rsidRDefault="001A7176" w:rsidP="00BD5C94">
      <w:pPr>
        <w:spacing w:before="100" w:beforeAutospacing="1" w:after="100" w:afterAutospacing="1"/>
        <w:rPr>
          <w:rStyle w:val="68"/>
          <w:rFonts w:cs="Arial"/>
          <w:b w:val="0"/>
          <w:caps w:val="0"/>
          <w:color w:val="000000"/>
          <w:sz w:val="24"/>
          <w:szCs w:val="24"/>
        </w:rPr>
      </w:pPr>
      <w:r w:rsidRPr="00405F25">
        <w:rPr>
          <w:rFonts w:ascii="Arial" w:hAnsi="Arial" w:cs="Arial"/>
          <w:bCs/>
          <w:sz w:val="24"/>
          <w:szCs w:val="40"/>
        </w:rPr>
        <w:t xml:space="preserve">The northern area is the area presented by Gary Greene at Point Buchon, </w:t>
      </w:r>
      <w:r>
        <w:rPr>
          <w:rStyle w:val="68"/>
          <w:rFonts w:cs="Arial"/>
          <w:b w:val="0"/>
          <w:caps w:val="0"/>
          <w:color w:val="000000"/>
          <w:sz w:val="24"/>
          <w:szCs w:val="24"/>
        </w:rPr>
        <w:t xml:space="preserve">from 1.5 km south of DCPP </w:t>
      </w:r>
      <w:r w:rsidRPr="00405F25">
        <w:rPr>
          <w:rStyle w:val="68"/>
          <w:rFonts w:cs="Arial"/>
          <w:b w:val="0"/>
          <w:caps w:val="0"/>
          <w:color w:val="000000"/>
          <w:sz w:val="24"/>
          <w:szCs w:val="24"/>
        </w:rPr>
        <w:t xml:space="preserve">along the Shoreline fault, northward beyond the projected intersection with the Hosgri fault. Hogan’s presentation focused on the southern survey in </w:t>
      </w:r>
      <w:smartTag w:uri="urn:schemas:contacts" w:element="Sn">
        <w:r w:rsidRPr="00405F25">
          <w:rPr>
            <w:rStyle w:val="68"/>
            <w:rFonts w:cs="Arial"/>
            <w:b w:val="0"/>
            <w:caps w:val="0"/>
            <w:color w:val="000000"/>
            <w:sz w:val="24"/>
            <w:szCs w:val="24"/>
          </w:rPr>
          <w:t>San</w:t>
        </w:r>
      </w:smartTag>
      <w:r w:rsidRPr="00405F25">
        <w:rPr>
          <w:rStyle w:val="68"/>
          <w:rFonts w:cs="Arial"/>
          <w:b w:val="0"/>
          <w:caps w:val="0"/>
          <w:color w:val="000000"/>
          <w:sz w:val="24"/>
          <w:szCs w:val="24"/>
        </w:rPr>
        <w:t xml:space="preserve"> </w:t>
      </w:r>
      <w:smartTag w:uri="urn:schemas:contacts" w:element="middlename">
        <w:r w:rsidRPr="00405F25">
          <w:rPr>
            <w:rStyle w:val="68"/>
            <w:rFonts w:cs="Arial"/>
            <w:b w:val="0"/>
            <w:caps w:val="0"/>
            <w:color w:val="000000"/>
            <w:sz w:val="24"/>
            <w:szCs w:val="24"/>
          </w:rPr>
          <w:t>Luis</w:t>
        </w:r>
      </w:smartTag>
      <w:r w:rsidRPr="00405F25">
        <w:rPr>
          <w:rStyle w:val="68"/>
          <w:rFonts w:cs="Arial"/>
          <w:b w:val="0"/>
          <w:caps w:val="0"/>
          <w:color w:val="000000"/>
          <w:sz w:val="24"/>
          <w:szCs w:val="24"/>
        </w:rPr>
        <w:t xml:space="preserve"> </w:t>
      </w:r>
      <w:smartTag w:uri="urn:schemas:contacts" w:element="Sn">
        <w:r w:rsidRPr="00405F25">
          <w:rPr>
            <w:rStyle w:val="68"/>
            <w:rFonts w:cs="Arial"/>
            <w:b w:val="0"/>
            <w:caps w:val="0"/>
            <w:color w:val="000000"/>
            <w:sz w:val="24"/>
            <w:szCs w:val="24"/>
          </w:rPr>
          <w:t>Bay</w:t>
        </w:r>
      </w:smartTag>
      <w:r w:rsidRPr="00405F25">
        <w:rPr>
          <w:rStyle w:val="68"/>
          <w:rFonts w:cs="Arial"/>
          <w:b w:val="0"/>
          <w:caps w:val="0"/>
          <w:color w:val="000000"/>
          <w:sz w:val="24"/>
          <w:szCs w:val="24"/>
        </w:rPr>
        <w:t>. That survey covered an irregular pentagon-shaped area about 5 km across.  This survey focused on the southern extent of the Shoreline fault as it trends towards the Pecho fault zone, with the more detailed nested 3</w:t>
      </w:r>
      <w:r>
        <w:rPr>
          <w:rStyle w:val="68"/>
          <w:rFonts w:cs="Arial"/>
          <w:b w:val="0"/>
          <w:caps w:val="0"/>
          <w:color w:val="000000"/>
          <w:sz w:val="24"/>
          <w:szCs w:val="24"/>
        </w:rPr>
        <w:t>-</w:t>
      </w:r>
      <w:r w:rsidRPr="00405F25">
        <w:rPr>
          <w:rStyle w:val="68"/>
          <w:rFonts w:cs="Arial"/>
          <w:b w:val="0"/>
          <w:caps w:val="0"/>
          <w:color w:val="000000"/>
          <w:sz w:val="24"/>
          <w:szCs w:val="24"/>
        </w:rPr>
        <w:t xml:space="preserve">D survey focused on potential offset of channels that probably were eroded during the last glacial maximum approximately 20,000 years ago.   </w:t>
      </w:r>
    </w:p>
    <w:p w:rsidR="001A7176" w:rsidRPr="00E03FAF" w:rsidRDefault="001A7176" w:rsidP="00BD5C94">
      <w:pPr>
        <w:spacing w:before="100" w:beforeAutospacing="1" w:after="100" w:afterAutospacing="1"/>
        <w:rPr>
          <w:rStyle w:val="68"/>
          <w:rFonts w:cs="Arial"/>
          <w:b w:val="0"/>
          <w:caps w:val="0"/>
          <w:color w:val="000000"/>
          <w:sz w:val="24"/>
          <w:szCs w:val="24"/>
        </w:rPr>
      </w:pPr>
      <w:r w:rsidRPr="00405F25">
        <w:rPr>
          <w:rStyle w:val="68"/>
          <w:rFonts w:cs="Arial"/>
          <w:b w:val="0"/>
          <w:caps w:val="0"/>
          <w:color w:val="000000"/>
          <w:sz w:val="24"/>
          <w:szCs w:val="24"/>
        </w:rPr>
        <w:t>Two data collection methods were employed:</w:t>
      </w:r>
    </w:p>
    <w:p w:rsidR="001A7176" w:rsidRPr="00E03FAF" w:rsidRDefault="001A7176" w:rsidP="00BD5C94">
      <w:pPr>
        <w:numPr>
          <w:ilvl w:val="0"/>
          <w:numId w:val="32"/>
        </w:numPr>
        <w:spacing w:before="100" w:beforeAutospacing="1" w:after="100" w:afterAutospacing="1"/>
        <w:rPr>
          <w:rStyle w:val="68"/>
          <w:rFonts w:cs="Arial"/>
          <w:b w:val="0"/>
          <w:caps w:val="0"/>
          <w:color w:val="000000"/>
          <w:sz w:val="24"/>
          <w:szCs w:val="24"/>
        </w:rPr>
      </w:pPr>
      <w:r>
        <w:rPr>
          <w:rStyle w:val="68"/>
          <w:rFonts w:cs="Arial"/>
          <w:b w:val="0"/>
          <w:caps w:val="0"/>
          <w:color w:val="000000"/>
          <w:sz w:val="24"/>
          <w:szCs w:val="24"/>
        </w:rPr>
        <w:t xml:space="preserve">4-streamer low </w:t>
      </w:r>
      <w:r w:rsidRPr="00405F25">
        <w:rPr>
          <w:rStyle w:val="68"/>
          <w:rFonts w:cs="Arial"/>
          <w:b w:val="0"/>
          <w:caps w:val="0"/>
          <w:color w:val="000000"/>
          <w:sz w:val="24"/>
          <w:szCs w:val="24"/>
        </w:rPr>
        <w:t>energy seismic reflection system.</w:t>
      </w:r>
    </w:p>
    <w:p w:rsidR="001A7176" w:rsidRPr="00E03FAF" w:rsidRDefault="001A7176" w:rsidP="00BD5C94">
      <w:pPr>
        <w:numPr>
          <w:ilvl w:val="0"/>
          <w:numId w:val="32"/>
        </w:numPr>
        <w:spacing w:before="100" w:beforeAutospacing="1" w:after="100" w:afterAutospacing="1"/>
        <w:rPr>
          <w:rStyle w:val="68"/>
          <w:rFonts w:cs="Arial"/>
          <w:b w:val="0"/>
          <w:caps w:val="0"/>
          <w:color w:val="000000"/>
          <w:sz w:val="24"/>
          <w:szCs w:val="24"/>
        </w:rPr>
      </w:pPr>
      <w:r w:rsidRPr="00405F25">
        <w:rPr>
          <w:rStyle w:val="68"/>
          <w:rFonts w:cs="Arial"/>
          <w:b w:val="0"/>
          <w:caps w:val="0"/>
          <w:color w:val="000000"/>
          <w:sz w:val="24"/>
          <w:szCs w:val="24"/>
        </w:rPr>
        <w:t>12-14 streamer low-energy P-cable seismic reflection system. Streamers spaced at 6.25 m, 8 channels per streamer.</w:t>
      </w:r>
    </w:p>
    <w:p w:rsidR="001A7176" w:rsidRPr="00E03FAF" w:rsidRDefault="001A7176" w:rsidP="00BD5C94">
      <w:pPr>
        <w:spacing w:before="100" w:beforeAutospacing="1" w:after="100" w:afterAutospacing="1"/>
        <w:rPr>
          <w:rStyle w:val="68"/>
          <w:rFonts w:cs="Arial"/>
          <w:b w:val="0"/>
          <w:caps w:val="0"/>
          <w:color w:val="000000"/>
          <w:sz w:val="24"/>
          <w:szCs w:val="24"/>
        </w:rPr>
      </w:pPr>
      <w:r w:rsidRPr="00405F25">
        <w:rPr>
          <w:rStyle w:val="68"/>
          <w:rFonts w:cs="Arial"/>
          <w:b w:val="0"/>
          <w:caps w:val="0"/>
          <w:color w:val="000000"/>
          <w:sz w:val="24"/>
          <w:szCs w:val="24"/>
        </w:rPr>
        <w:t xml:space="preserve">A 19-step data processing workflow chart was presented. Both methods entailed towing a set of seismic streamers behind a boat and covering the survey area with a set of adjacent equally-spaced parallel paths or track lines.  Each track is numbered for reference.  Several examples of preliminary data visualizations were shown: </w:t>
      </w:r>
    </w:p>
    <w:p w:rsidR="001A7176" w:rsidRPr="00E03FAF" w:rsidRDefault="001A7176" w:rsidP="00BD5C94">
      <w:pPr>
        <w:numPr>
          <w:ilvl w:val="0"/>
          <w:numId w:val="32"/>
        </w:numPr>
        <w:spacing w:before="100" w:beforeAutospacing="1" w:after="100" w:afterAutospacing="1"/>
        <w:rPr>
          <w:rStyle w:val="68"/>
          <w:rFonts w:cs="Arial"/>
          <w:b w:val="0"/>
          <w:caps w:val="0"/>
          <w:color w:val="000000"/>
          <w:sz w:val="24"/>
          <w:szCs w:val="24"/>
        </w:rPr>
      </w:pPr>
      <w:r w:rsidRPr="00405F25">
        <w:rPr>
          <w:rStyle w:val="68"/>
          <w:rFonts w:cs="Arial"/>
          <w:b w:val="0"/>
          <w:caps w:val="0"/>
          <w:color w:val="000000"/>
          <w:sz w:val="24"/>
          <w:szCs w:val="24"/>
        </w:rPr>
        <w:t>3</w:t>
      </w:r>
      <w:r>
        <w:rPr>
          <w:rStyle w:val="68"/>
          <w:rFonts w:cs="Arial"/>
          <w:b w:val="0"/>
          <w:caps w:val="0"/>
          <w:color w:val="000000"/>
          <w:sz w:val="24"/>
          <w:szCs w:val="24"/>
        </w:rPr>
        <w:t>-</w:t>
      </w:r>
      <w:r w:rsidRPr="00405F25">
        <w:rPr>
          <w:rStyle w:val="68"/>
          <w:rFonts w:cs="Arial"/>
          <w:b w:val="0"/>
          <w:caps w:val="0"/>
          <w:color w:val="000000"/>
          <w:sz w:val="24"/>
          <w:szCs w:val="24"/>
        </w:rPr>
        <w:t>D block diagram SW Point Buchon (from an article published in “SeaTech” by Nishenko et al. 2012)</w:t>
      </w:r>
    </w:p>
    <w:p w:rsidR="001A7176" w:rsidRPr="00E03FAF" w:rsidRDefault="001A7176" w:rsidP="00BD5C94">
      <w:pPr>
        <w:numPr>
          <w:ilvl w:val="0"/>
          <w:numId w:val="32"/>
        </w:numPr>
        <w:spacing w:before="100" w:beforeAutospacing="1" w:after="100" w:afterAutospacing="1"/>
        <w:rPr>
          <w:rStyle w:val="68"/>
          <w:rFonts w:cs="Arial"/>
          <w:b w:val="0"/>
          <w:caps w:val="0"/>
          <w:color w:val="000000"/>
          <w:sz w:val="24"/>
          <w:szCs w:val="24"/>
        </w:rPr>
      </w:pPr>
      <w:r w:rsidRPr="00405F25">
        <w:rPr>
          <w:rStyle w:val="68"/>
          <w:rFonts w:cs="Arial"/>
          <w:b w:val="0"/>
          <w:caps w:val="0"/>
          <w:color w:val="000000"/>
          <w:sz w:val="24"/>
          <w:szCs w:val="24"/>
        </w:rPr>
        <w:t>Brute stack seismic reflection plot.</w:t>
      </w:r>
    </w:p>
    <w:p w:rsidR="001A7176" w:rsidRPr="00E03FAF" w:rsidRDefault="001A7176" w:rsidP="00BD5C94">
      <w:pPr>
        <w:numPr>
          <w:ilvl w:val="0"/>
          <w:numId w:val="32"/>
        </w:numPr>
        <w:spacing w:before="100" w:beforeAutospacing="1" w:after="100" w:afterAutospacing="1"/>
        <w:rPr>
          <w:rStyle w:val="68"/>
          <w:rFonts w:cs="Arial"/>
          <w:b w:val="0"/>
          <w:caps w:val="0"/>
          <w:color w:val="000000"/>
          <w:sz w:val="24"/>
          <w:szCs w:val="24"/>
        </w:rPr>
      </w:pPr>
      <w:r w:rsidRPr="00405F25">
        <w:rPr>
          <w:rStyle w:val="68"/>
          <w:rFonts w:cs="Arial"/>
          <w:b w:val="0"/>
          <w:caps w:val="0"/>
          <w:color w:val="000000"/>
          <w:sz w:val="24"/>
          <w:szCs w:val="24"/>
        </w:rPr>
        <w:t>Post stack migration 3</w:t>
      </w:r>
      <w:r>
        <w:rPr>
          <w:rStyle w:val="68"/>
          <w:rFonts w:cs="Arial"/>
          <w:b w:val="0"/>
          <w:caps w:val="0"/>
          <w:color w:val="000000"/>
          <w:sz w:val="24"/>
          <w:szCs w:val="24"/>
        </w:rPr>
        <w:t>-</w:t>
      </w:r>
      <w:r w:rsidRPr="00405F25">
        <w:rPr>
          <w:rStyle w:val="68"/>
          <w:rFonts w:cs="Arial"/>
          <w:b w:val="0"/>
          <w:caps w:val="0"/>
          <w:color w:val="000000"/>
          <w:sz w:val="24"/>
          <w:szCs w:val="24"/>
        </w:rPr>
        <w:t xml:space="preserve">D volume-IHS Kingdom VuPak, cut-out oblique block diagram illustrating the area in </w:t>
      </w:r>
      <w:smartTag w:uri="urn:schemas:contacts" w:element="Sn">
        <w:r w:rsidRPr="00405F25">
          <w:rPr>
            <w:rStyle w:val="68"/>
            <w:rFonts w:cs="Arial"/>
            <w:b w:val="0"/>
            <w:caps w:val="0"/>
            <w:color w:val="000000"/>
            <w:sz w:val="24"/>
            <w:szCs w:val="24"/>
          </w:rPr>
          <w:t>San</w:t>
        </w:r>
      </w:smartTag>
      <w:r w:rsidRPr="00405F25">
        <w:rPr>
          <w:rStyle w:val="68"/>
          <w:rFonts w:cs="Arial"/>
          <w:b w:val="0"/>
          <w:caps w:val="0"/>
          <w:color w:val="000000"/>
          <w:sz w:val="24"/>
          <w:szCs w:val="24"/>
        </w:rPr>
        <w:t xml:space="preserve"> </w:t>
      </w:r>
      <w:smartTag w:uri="urn:schemas:contacts" w:element="middlename">
        <w:r w:rsidRPr="00405F25">
          <w:rPr>
            <w:rStyle w:val="68"/>
            <w:rFonts w:cs="Arial"/>
            <w:b w:val="0"/>
            <w:caps w:val="0"/>
            <w:color w:val="000000"/>
            <w:sz w:val="24"/>
            <w:szCs w:val="24"/>
          </w:rPr>
          <w:t>Luis</w:t>
        </w:r>
      </w:smartTag>
      <w:r w:rsidRPr="00405F25">
        <w:rPr>
          <w:rStyle w:val="68"/>
          <w:rFonts w:cs="Arial"/>
          <w:b w:val="0"/>
          <w:caps w:val="0"/>
          <w:color w:val="000000"/>
          <w:sz w:val="24"/>
          <w:szCs w:val="24"/>
        </w:rPr>
        <w:t xml:space="preserve"> </w:t>
      </w:r>
      <w:smartTag w:uri="urn:schemas:contacts" w:element="Sn">
        <w:r w:rsidRPr="00405F25">
          <w:rPr>
            <w:rStyle w:val="68"/>
            <w:rFonts w:cs="Arial"/>
            <w:b w:val="0"/>
            <w:caps w:val="0"/>
            <w:color w:val="000000"/>
            <w:sz w:val="24"/>
            <w:szCs w:val="24"/>
          </w:rPr>
          <w:t>Bay</w:t>
        </w:r>
      </w:smartTag>
      <w:r w:rsidRPr="00405F25">
        <w:rPr>
          <w:rStyle w:val="68"/>
          <w:rFonts w:cs="Arial"/>
          <w:b w:val="0"/>
          <w:caps w:val="0"/>
          <w:color w:val="000000"/>
          <w:sz w:val="24"/>
          <w:szCs w:val="24"/>
        </w:rPr>
        <w:t xml:space="preserve"> where the Shoreline fault cuts submerged remnant channels.</w:t>
      </w:r>
    </w:p>
    <w:p w:rsidR="001A7176" w:rsidRPr="00E03FAF" w:rsidRDefault="001A7176" w:rsidP="00BD5C94">
      <w:pPr>
        <w:numPr>
          <w:ilvl w:val="0"/>
          <w:numId w:val="32"/>
        </w:numPr>
        <w:spacing w:before="100" w:beforeAutospacing="1" w:after="100" w:afterAutospacing="1"/>
        <w:rPr>
          <w:rStyle w:val="68"/>
          <w:rFonts w:cs="Arial"/>
          <w:b w:val="0"/>
          <w:caps w:val="0"/>
          <w:color w:val="000000"/>
          <w:sz w:val="24"/>
          <w:szCs w:val="24"/>
        </w:rPr>
      </w:pPr>
      <w:r w:rsidRPr="00405F25">
        <w:rPr>
          <w:rStyle w:val="68"/>
          <w:rFonts w:cs="Arial"/>
          <w:b w:val="0"/>
          <w:caps w:val="0"/>
          <w:color w:val="000000"/>
          <w:sz w:val="24"/>
          <w:szCs w:val="24"/>
        </w:rPr>
        <w:t>Seismic reflection profile showing submerged channels and indicating a horizontal time slice.</w:t>
      </w:r>
    </w:p>
    <w:p w:rsidR="001A7176" w:rsidRPr="00E03FAF" w:rsidRDefault="001A7176" w:rsidP="00BD5C94">
      <w:pPr>
        <w:numPr>
          <w:ilvl w:val="0"/>
          <w:numId w:val="32"/>
        </w:numPr>
        <w:spacing w:before="100" w:beforeAutospacing="1" w:after="100" w:afterAutospacing="1"/>
        <w:rPr>
          <w:rStyle w:val="68"/>
          <w:rFonts w:cs="Arial"/>
          <w:b w:val="0"/>
          <w:caps w:val="0"/>
          <w:color w:val="000000"/>
          <w:sz w:val="24"/>
          <w:szCs w:val="24"/>
        </w:rPr>
      </w:pPr>
      <w:r w:rsidRPr="00405F25">
        <w:rPr>
          <w:rStyle w:val="68"/>
          <w:rFonts w:cs="Arial"/>
          <w:b w:val="0"/>
          <w:caps w:val="0"/>
          <w:color w:val="000000"/>
          <w:sz w:val="24"/>
          <w:szCs w:val="24"/>
        </w:rPr>
        <w:t xml:space="preserve">Several plan-view time slice seismic reflection amplitude plots in </w:t>
      </w:r>
      <w:smartTag w:uri="urn:schemas:contacts" w:element="Sn">
        <w:r w:rsidRPr="00405F25">
          <w:rPr>
            <w:rStyle w:val="68"/>
            <w:rFonts w:cs="Arial"/>
            <w:b w:val="0"/>
            <w:caps w:val="0"/>
            <w:color w:val="000000"/>
            <w:sz w:val="24"/>
            <w:szCs w:val="24"/>
          </w:rPr>
          <w:t>San</w:t>
        </w:r>
      </w:smartTag>
      <w:r w:rsidRPr="00405F25">
        <w:rPr>
          <w:rStyle w:val="68"/>
          <w:rFonts w:cs="Arial"/>
          <w:b w:val="0"/>
          <w:caps w:val="0"/>
          <w:color w:val="000000"/>
          <w:sz w:val="24"/>
          <w:szCs w:val="24"/>
        </w:rPr>
        <w:t xml:space="preserve"> </w:t>
      </w:r>
      <w:smartTag w:uri="urn:schemas:contacts" w:element="middlename">
        <w:r w:rsidRPr="00405F25">
          <w:rPr>
            <w:rStyle w:val="68"/>
            <w:rFonts w:cs="Arial"/>
            <w:b w:val="0"/>
            <w:caps w:val="0"/>
            <w:color w:val="000000"/>
            <w:sz w:val="24"/>
            <w:szCs w:val="24"/>
          </w:rPr>
          <w:t>Luis</w:t>
        </w:r>
      </w:smartTag>
      <w:r w:rsidRPr="00405F25">
        <w:rPr>
          <w:rStyle w:val="68"/>
          <w:rFonts w:cs="Arial"/>
          <w:b w:val="0"/>
          <w:caps w:val="0"/>
          <w:color w:val="000000"/>
          <w:sz w:val="24"/>
          <w:szCs w:val="24"/>
        </w:rPr>
        <w:t xml:space="preserve"> </w:t>
      </w:r>
      <w:smartTag w:uri="urn:schemas:contacts" w:element="Sn">
        <w:r w:rsidRPr="00405F25">
          <w:rPr>
            <w:rStyle w:val="68"/>
            <w:rFonts w:cs="Arial"/>
            <w:b w:val="0"/>
            <w:caps w:val="0"/>
            <w:color w:val="000000"/>
            <w:sz w:val="24"/>
            <w:szCs w:val="24"/>
          </w:rPr>
          <w:t>Bay</w:t>
        </w:r>
      </w:smartTag>
      <w:r w:rsidRPr="00405F25">
        <w:rPr>
          <w:rStyle w:val="68"/>
          <w:rFonts w:cs="Arial"/>
          <w:b w:val="0"/>
          <w:caps w:val="0"/>
          <w:color w:val="000000"/>
          <w:sz w:val="24"/>
          <w:szCs w:val="24"/>
        </w:rPr>
        <w:t xml:space="preserve"> where the Shoreline fault cuts submerged remnant channels. </w:t>
      </w:r>
    </w:p>
    <w:p w:rsidR="001A7176" w:rsidRPr="00E03FAF" w:rsidRDefault="001A7176" w:rsidP="00BD5C94">
      <w:pPr>
        <w:numPr>
          <w:ilvl w:val="0"/>
          <w:numId w:val="32"/>
        </w:numPr>
        <w:spacing w:before="100" w:beforeAutospacing="1" w:after="100" w:afterAutospacing="1"/>
        <w:rPr>
          <w:rStyle w:val="68"/>
          <w:rFonts w:cs="Arial"/>
          <w:b w:val="0"/>
          <w:caps w:val="0"/>
          <w:color w:val="000000"/>
          <w:sz w:val="24"/>
          <w:szCs w:val="24"/>
        </w:rPr>
      </w:pPr>
      <w:r w:rsidRPr="00405F25">
        <w:rPr>
          <w:rStyle w:val="68"/>
          <w:rFonts w:cs="Arial"/>
          <w:b w:val="0"/>
          <w:caps w:val="0"/>
          <w:color w:val="000000"/>
          <w:sz w:val="24"/>
          <w:szCs w:val="24"/>
        </w:rPr>
        <w:t xml:space="preserve">Associated time slice “coherency” plots of submerged remnant channels.  These plots present a powerful visualization that is based on edge detection methods, and is particularly sensitive in detecting faults.  </w:t>
      </w:r>
    </w:p>
    <w:p w:rsidR="001A7176" w:rsidRDefault="001A7176" w:rsidP="00BD5C94">
      <w:pPr>
        <w:spacing w:before="100" w:beforeAutospacing="1" w:after="100" w:afterAutospacing="1"/>
        <w:rPr>
          <w:rStyle w:val="68"/>
          <w:rFonts w:cs="Arial"/>
          <w:b w:val="0"/>
          <w:caps w:val="0"/>
          <w:color w:val="000000"/>
          <w:sz w:val="24"/>
          <w:szCs w:val="24"/>
        </w:rPr>
      </w:pPr>
    </w:p>
    <w:p w:rsidR="001A7176" w:rsidRPr="00E03FAF" w:rsidRDefault="001A7176" w:rsidP="00BD5C94">
      <w:pPr>
        <w:spacing w:before="100" w:beforeAutospacing="1" w:after="100" w:afterAutospacing="1"/>
        <w:rPr>
          <w:rStyle w:val="68"/>
          <w:rFonts w:cs="Arial"/>
          <w:b w:val="0"/>
          <w:caps w:val="0"/>
          <w:color w:val="000000"/>
          <w:sz w:val="24"/>
          <w:szCs w:val="24"/>
        </w:rPr>
      </w:pPr>
      <w:r w:rsidRPr="00405F25">
        <w:rPr>
          <w:rStyle w:val="68"/>
          <w:rFonts w:cs="Arial"/>
          <w:b w:val="0"/>
          <w:caps w:val="0"/>
          <w:color w:val="000000"/>
          <w:sz w:val="24"/>
          <w:szCs w:val="24"/>
        </w:rPr>
        <w:t>Future survey areas presented as data gaps were suggested</w:t>
      </w:r>
      <w:r>
        <w:rPr>
          <w:rStyle w:val="68"/>
          <w:rFonts w:cs="Arial"/>
          <w:b w:val="0"/>
          <w:caps w:val="0"/>
          <w:color w:val="000000"/>
          <w:sz w:val="24"/>
          <w:szCs w:val="24"/>
        </w:rPr>
        <w:t xml:space="preserve"> by Greene / Hogan.</w:t>
      </w:r>
    </w:p>
    <w:p w:rsidR="001A7176" w:rsidRPr="00E03FAF" w:rsidRDefault="001A7176">
      <w:pPr>
        <w:spacing w:before="100" w:beforeAutospacing="1" w:after="100" w:afterAutospacing="1"/>
        <w:ind w:left="720"/>
        <w:rPr>
          <w:rStyle w:val="68"/>
          <w:rFonts w:cs="Arial"/>
          <w:b w:val="0"/>
          <w:caps w:val="0"/>
          <w:color w:val="000000"/>
          <w:sz w:val="24"/>
          <w:szCs w:val="24"/>
        </w:rPr>
      </w:pPr>
      <w:r w:rsidRPr="00405F25">
        <w:rPr>
          <w:rStyle w:val="68"/>
          <w:rFonts w:cs="Arial"/>
          <w:b w:val="0"/>
          <w:caps w:val="0"/>
          <w:color w:val="000000"/>
          <w:sz w:val="24"/>
          <w:szCs w:val="24"/>
        </w:rPr>
        <w:t>- Estero Bay</w:t>
      </w:r>
    </w:p>
    <w:p w:rsidR="001A7176" w:rsidRPr="00E03FAF" w:rsidRDefault="001A7176">
      <w:pPr>
        <w:spacing w:before="100" w:beforeAutospacing="1" w:after="100" w:afterAutospacing="1"/>
        <w:ind w:left="720"/>
        <w:rPr>
          <w:rStyle w:val="68"/>
          <w:rFonts w:cs="Arial"/>
          <w:b w:val="0"/>
          <w:caps w:val="0"/>
          <w:color w:val="000000"/>
          <w:sz w:val="24"/>
          <w:szCs w:val="24"/>
        </w:rPr>
      </w:pPr>
      <w:r w:rsidRPr="00405F25">
        <w:rPr>
          <w:rStyle w:val="68"/>
          <w:rFonts w:cs="Arial"/>
          <w:b w:val="0"/>
          <w:caps w:val="0"/>
          <w:color w:val="000000"/>
          <w:sz w:val="24"/>
          <w:szCs w:val="24"/>
        </w:rPr>
        <w:t xml:space="preserve">- </w:t>
      </w:r>
      <w:smartTag w:uri="urn:schemas:contacts" w:element="Sn">
        <w:r w:rsidRPr="00405F25">
          <w:rPr>
            <w:rStyle w:val="68"/>
            <w:rFonts w:cs="Arial"/>
            <w:b w:val="0"/>
            <w:caps w:val="0"/>
            <w:color w:val="000000"/>
            <w:sz w:val="24"/>
            <w:szCs w:val="24"/>
          </w:rPr>
          <w:t>San</w:t>
        </w:r>
      </w:smartTag>
      <w:r w:rsidRPr="00405F25">
        <w:rPr>
          <w:rStyle w:val="68"/>
          <w:rFonts w:cs="Arial"/>
          <w:b w:val="0"/>
          <w:caps w:val="0"/>
          <w:color w:val="000000"/>
          <w:sz w:val="24"/>
          <w:szCs w:val="24"/>
        </w:rPr>
        <w:t xml:space="preserve"> </w:t>
      </w:r>
      <w:smartTag w:uri="urn:schemas:contacts" w:element="middlename">
        <w:r w:rsidRPr="00405F25">
          <w:rPr>
            <w:rStyle w:val="68"/>
            <w:rFonts w:cs="Arial"/>
            <w:b w:val="0"/>
            <w:caps w:val="0"/>
            <w:color w:val="000000"/>
            <w:sz w:val="24"/>
            <w:szCs w:val="24"/>
          </w:rPr>
          <w:t>Luis</w:t>
        </w:r>
      </w:smartTag>
      <w:r w:rsidRPr="00405F25">
        <w:rPr>
          <w:rStyle w:val="68"/>
          <w:rFonts w:cs="Arial"/>
          <w:b w:val="0"/>
          <w:caps w:val="0"/>
          <w:color w:val="000000"/>
          <w:sz w:val="24"/>
          <w:szCs w:val="24"/>
        </w:rPr>
        <w:t xml:space="preserve"> </w:t>
      </w:r>
      <w:smartTag w:uri="urn:schemas:contacts" w:element="Sn">
        <w:r w:rsidRPr="00405F25">
          <w:rPr>
            <w:rStyle w:val="68"/>
            <w:rFonts w:cs="Arial"/>
            <w:b w:val="0"/>
            <w:caps w:val="0"/>
            <w:color w:val="000000"/>
            <w:sz w:val="24"/>
            <w:szCs w:val="24"/>
          </w:rPr>
          <w:t>Bay</w:t>
        </w:r>
      </w:smartTag>
    </w:p>
    <w:p w:rsidR="001A7176" w:rsidRPr="00E03FAF" w:rsidRDefault="001A7176">
      <w:pPr>
        <w:spacing w:before="100" w:beforeAutospacing="1" w:after="100" w:afterAutospacing="1"/>
        <w:ind w:left="720"/>
        <w:rPr>
          <w:rStyle w:val="68"/>
          <w:rFonts w:cs="Arial"/>
          <w:b w:val="0"/>
          <w:caps w:val="0"/>
          <w:color w:val="000000"/>
          <w:sz w:val="24"/>
          <w:szCs w:val="24"/>
        </w:rPr>
      </w:pPr>
      <w:r w:rsidRPr="00405F25">
        <w:rPr>
          <w:rStyle w:val="68"/>
          <w:rFonts w:cs="Arial"/>
          <w:b w:val="0"/>
          <w:caps w:val="0"/>
          <w:color w:val="000000"/>
          <w:sz w:val="24"/>
          <w:szCs w:val="24"/>
        </w:rPr>
        <w:t>- Hosgri fault strip surveys focusing on potential slip rate targets. The Hosgri Slip rate target was id</w:t>
      </w:r>
      <w:r>
        <w:rPr>
          <w:rStyle w:val="68"/>
          <w:rFonts w:cs="Arial"/>
          <w:b w:val="0"/>
          <w:caps w:val="0"/>
          <w:color w:val="000000"/>
          <w:sz w:val="24"/>
          <w:szCs w:val="24"/>
        </w:rPr>
        <w:t>entified as target 2.3 in IPRP R</w:t>
      </w:r>
      <w:r w:rsidRPr="00405F25">
        <w:rPr>
          <w:rStyle w:val="68"/>
          <w:rFonts w:cs="Arial"/>
          <w:b w:val="0"/>
          <w:caps w:val="0"/>
          <w:color w:val="000000"/>
          <w:sz w:val="24"/>
          <w:szCs w:val="24"/>
        </w:rPr>
        <w:t>eports 2 and 3.</w:t>
      </w:r>
    </w:p>
    <w:p w:rsidR="001A7176" w:rsidRPr="00E03FAF" w:rsidRDefault="001A7176">
      <w:pPr>
        <w:spacing w:before="100" w:beforeAutospacing="1" w:after="100" w:afterAutospacing="1"/>
        <w:ind w:left="720"/>
        <w:rPr>
          <w:rStyle w:val="68"/>
          <w:rFonts w:cs="Arial"/>
          <w:b w:val="0"/>
          <w:caps w:val="0"/>
          <w:color w:val="000000"/>
          <w:sz w:val="24"/>
          <w:szCs w:val="24"/>
        </w:rPr>
      </w:pPr>
      <w:r w:rsidRPr="00405F25">
        <w:rPr>
          <w:rStyle w:val="68"/>
          <w:rFonts w:cs="Arial"/>
          <w:b w:val="0"/>
          <w:caps w:val="0"/>
          <w:color w:val="000000"/>
          <w:sz w:val="24"/>
          <w:szCs w:val="24"/>
        </w:rPr>
        <w:t xml:space="preserve">- Releasing Hosgri fault bend identified as target 2.1 Hosgri-San </w:t>
      </w:r>
      <w:r>
        <w:rPr>
          <w:rStyle w:val="68"/>
          <w:rFonts w:cs="Arial"/>
          <w:b w:val="0"/>
          <w:caps w:val="0"/>
          <w:color w:val="000000"/>
          <w:sz w:val="24"/>
          <w:szCs w:val="24"/>
        </w:rPr>
        <w:t>Simeon fault step-over in IPRP R</w:t>
      </w:r>
      <w:r w:rsidRPr="00405F25">
        <w:rPr>
          <w:rStyle w:val="68"/>
          <w:rFonts w:cs="Arial"/>
          <w:b w:val="0"/>
          <w:caps w:val="0"/>
          <w:color w:val="000000"/>
          <w:sz w:val="24"/>
          <w:szCs w:val="24"/>
        </w:rPr>
        <w:t>eports 2 and 3.</w:t>
      </w:r>
    </w:p>
    <w:p w:rsidR="001A7176" w:rsidRPr="00E03FAF" w:rsidRDefault="001A7176">
      <w:pPr>
        <w:spacing w:before="100" w:beforeAutospacing="1" w:after="100" w:afterAutospacing="1"/>
        <w:ind w:left="720"/>
        <w:rPr>
          <w:rStyle w:val="68"/>
          <w:rFonts w:cs="Arial"/>
          <w:b w:val="0"/>
          <w:caps w:val="0"/>
          <w:color w:val="000000"/>
          <w:sz w:val="24"/>
          <w:szCs w:val="24"/>
        </w:rPr>
      </w:pPr>
      <w:r w:rsidRPr="00405F25">
        <w:rPr>
          <w:rStyle w:val="68"/>
          <w:rFonts w:cs="Arial"/>
          <w:b w:val="0"/>
          <w:caps w:val="0"/>
          <w:color w:val="000000"/>
          <w:sz w:val="24"/>
          <w:szCs w:val="24"/>
        </w:rPr>
        <w:t xml:space="preserve">- Shoreline faults’ northern and southern extents identified </w:t>
      </w:r>
      <w:r>
        <w:rPr>
          <w:rStyle w:val="68"/>
          <w:rFonts w:cs="Arial"/>
          <w:b w:val="0"/>
          <w:caps w:val="0"/>
          <w:color w:val="000000"/>
          <w:sz w:val="24"/>
          <w:szCs w:val="24"/>
        </w:rPr>
        <w:t>as targets 2.2 and 2.7 in IPRP R</w:t>
      </w:r>
      <w:r w:rsidRPr="00405F25">
        <w:rPr>
          <w:rStyle w:val="68"/>
          <w:rFonts w:cs="Arial"/>
          <w:b w:val="0"/>
          <w:caps w:val="0"/>
          <w:color w:val="000000"/>
          <w:sz w:val="24"/>
          <w:szCs w:val="24"/>
        </w:rPr>
        <w:t xml:space="preserve">eports 2 and 3. </w:t>
      </w:r>
    </w:p>
    <w:p w:rsidR="001A7176" w:rsidRPr="00E03FAF" w:rsidRDefault="001A7176" w:rsidP="00BD5C94">
      <w:pPr>
        <w:spacing w:before="100" w:beforeAutospacing="1" w:after="100" w:afterAutospacing="1"/>
        <w:rPr>
          <w:rFonts w:ascii="Arial" w:hAnsi="Arial" w:cs="Arial"/>
          <w:bCs/>
          <w:sz w:val="24"/>
          <w:szCs w:val="40"/>
        </w:rPr>
      </w:pPr>
      <w:r>
        <w:rPr>
          <w:rStyle w:val="68"/>
          <w:rFonts w:cs="Arial"/>
          <w:b w:val="0"/>
          <w:caps w:val="0"/>
          <w:color w:val="000000"/>
          <w:sz w:val="24"/>
          <w:szCs w:val="24"/>
        </w:rPr>
        <w:t xml:space="preserve">IPRP comments: </w:t>
      </w:r>
      <w:r w:rsidRPr="00405F25">
        <w:rPr>
          <w:rStyle w:val="68"/>
          <w:rFonts w:cs="Arial"/>
          <w:b w:val="0"/>
          <w:caps w:val="0"/>
          <w:color w:val="000000"/>
          <w:sz w:val="24"/>
          <w:szCs w:val="24"/>
        </w:rPr>
        <w:t xml:space="preserve">The </w:t>
      </w:r>
      <w:r w:rsidRPr="00405F25">
        <w:rPr>
          <w:rFonts w:ascii="Arial" w:hAnsi="Arial" w:cs="Arial"/>
          <w:bCs/>
          <w:sz w:val="24"/>
          <w:szCs w:val="40"/>
        </w:rPr>
        <w:t>survey approach combining larger 2</w:t>
      </w:r>
      <w:r>
        <w:rPr>
          <w:rFonts w:ascii="Arial" w:hAnsi="Arial" w:cs="Arial"/>
          <w:bCs/>
          <w:sz w:val="24"/>
          <w:szCs w:val="40"/>
        </w:rPr>
        <w:t>-</w:t>
      </w:r>
      <w:r w:rsidRPr="00405F25">
        <w:rPr>
          <w:rFonts w:ascii="Arial" w:hAnsi="Arial" w:cs="Arial"/>
          <w:bCs/>
          <w:sz w:val="24"/>
          <w:szCs w:val="40"/>
        </w:rPr>
        <w:t>D survey areas and nested highest-resolution 3</w:t>
      </w:r>
      <w:r>
        <w:rPr>
          <w:rFonts w:ascii="Arial" w:hAnsi="Arial" w:cs="Arial"/>
          <w:bCs/>
          <w:sz w:val="24"/>
          <w:szCs w:val="40"/>
        </w:rPr>
        <w:t>-</w:t>
      </w:r>
      <w:r w:rsidRPr="00405F25">
        <w:rPr>
          <w:rFonts w:ascii="Arial" w:hAnsi="Arial" w:cs="Arial"/>
          <w:bCs/>
          <w:sz w:val="24"/>
          <w:szCs w:val="40"/>
        </w:rPr>
        <w:t>D surveys promises the most success in obtaining a slip rate, the most critical seismic hazard parameter on the Shoreline fault. The 3</w:t>
      </w:r>
      <w:r>
        <w:rPr>
          <w:rFonts w:ascii="Arial" w:hAnsi="Arial" w:cs="Arial"/>
          <w:bCs/>
          <w:sz w:val="24"/>
          <w:szCs w:val="40"/>
        </w:rPr>
        <w:t>-</w:t>
      </w:r>
      <w:r w:rsidRPr="00405F25">
        <w:rPr>
          <w:rFonts w:ascii="Arial" w:hAnsi="Arial" w:cs="Arial"/>
          <w:bCs/>
          <w:sz w:val="24"/>
          <w:szCs w:val="40"/>
        </w:rPr>
        <w:t>D method, in particular the “coherency” plots, may provide one of the most objective fault characterizations so far.  These plots are unusually clear in locating the fault with very high confidence.  Although the southern end of the Shoreline fault has yet to be determined, this method promises to be successful. We anticipate that this method will be used to characterize the fault linkages of the southern end of the Shorelin</w:t>
      </w:r>
      <w:r>
        <w:rPr>
          <w:rFonts w:ascii="Arial" w:hAnsi="Arial" w:cs="Arial"/>
          <w:bCs/>
          <w:sz w:val="24"/>
          <w:szCs w:val="40"/>
        </w:rPr>
        <w:t>e fault as recommended in IPRP R</w:t>
      </w:r>
      <w:r w:rsidRPr="00405F25">
        <w:rPr>
          <w:rFonts w:ascii="Arial" w:hAnsi="Arial" w:cs="Arial"/>
          <w:bCs/>
          <w:sz w:val="24"/>
          <w:szCs w:val="40"/>
        </w:rPr>
        <w:t>eport 2.</w:t>
      </w:r>
    </w:p>
    <w:p w:rsidR="001A7176" w:rsidRPr="00E03FAF" w:rsidRDefault="001A7176" w:rsidP="00BD5C94">
      <w:pPr>
        <w:spacing w:before="100" w:beforeAutospacing="1" w:after="100" w:afterAutospacing="1"/>
        <w:rPr>
          <w:rStyle w:val="68"/>
          <w:rFonts w:cs="Arial"/>
          <w:caps w:val="0"/>
          <w:color w:val="000000"/>
          <w:sz w:val="24"/>
          <w:szCs w:val="24"/>
        </w:rPr>
      </w:pPr>
      <w:r w:rsidRPr="00405F25">
        <w:rPr>
          <w:rStyle w:val="68"/>
          <w:rFonts w:cs="Arial"/>
          <w:caps w:val="0"/>
          <w:color w:val="000000"/>
          <w:sz w:val="24"/>
          <w:szCs w:val="24"/>
        </w:rPr>
        <w:t xml:space="preserve">Agenda title </w:t>
      </w:r>
      <w:r w:rsidRPr="00405F25">
        <w:rPr>
          <w:rFonts w:ascii="Arial" w:hAnsi="Arial" w:cs="Arial"/>
          <w:b/>
          <w:sz w:val="24"/>
          <w:szCs w:val="24"/>
        </w:rPr>
        <w:t>presentation</w:t>
      </w:r>
      <w:r w:rsidRPr="00405F25">
        <w:rPr>
          <w:rStyle w:val="68"/>
          <w:rFonts w:cs="Arial"/>
          <w:caps w:val="0"/>
          <w:color w:val="000000"/>
          <w:sz w:val="24"/>
          <w:szCs w:val="24"/>
        </w:rPr>
        <w:t xml:space="preserve"> 4: 2012 Low Energy 2</w:t>
      </w:r>
      <w:r>
        <w:rPr>
          <w:rStyle w:val="68"/>
          <w:rFonts w:cs="Arial"/>
          <w:caps w:val="0"/>
          <w:color w:val="000000"/>
          <w:sz w:val="24"/>
          <w:szCs w:val="24"/>
        </w:rPr>
        <w:t>-</w:t>
      </w:r>
      <w:r w:rsidRPr="00405F25">
        <w:rPr>
          <w:rStyle w:val="68"/>
          <w:rFonts w:cs="Arial"/>
          <w:caps w:val="0"/>
          <w:color w:val="000000"/>
          <w:sz w:val="24"/>
          <w:szCs w:val="24"/>
        </w:rPr>
        <w:t xml:space="preserve">D Marine Seismic Reflection Survey, </w:t>
      </w:r>
      <w:r w:rsidRPr="00BE1B95">
        <w:rPr>
          <w:rStyle w:val="68"/>
          <w:rFonts w:cs="Arial"/>
          <w:i/>
          <w:caps w:val="0"/>
          <w:color w:val="000000"/>
          <w:sz w:val="24"/>
          <w:szCs w:val="24"/>
        </w:rPr>
        <w:t>(Gary Greene</w:t>
      </w:r>
      <w:r>
        <w:rPr>
          <w:rStyle w:val="68"/>
          <w:rFonts w:cs="Arial"/>
          <w:caps w:val="0"/>
          <w:color w:val="000000"/>
          <w:sz w:val="24"/>
          <w:szCs w:val="24"/>
        </w:rPr>
        <w:t>)</w:t>
      </w:r>
    </w:p>
    <w:p w:rsidR="001A7176" w:rsidRPr="00E03FAF" w:rsidRDefault="001A7176" w:rsidP="00BD5C94">
      <w:pPr>
        <w:spacing w:before="100" w:beforeAutospacing="1" w:after="100" w:afterAutospacing="1"/>
        <w:rPr>
          <w:rStyle w:val="68"/>
          <w:rFonts w:cs="Arial"/>
          <w:b w:val="0"/>
          <w:caps w:val="0"/>
          <w:color w:val="000000"/>
          <w:sz w:val="24"/>
          <w:szCs w:val="24"/>
        </w:rPr>
      </w:pPr>
      <w:r w:rsidRPr="00405F25">
        <w:rPr>
          <w:rStyle w:val="68"/>
          <w:rFonts w:cs="Arial"/>
          <w:b w:val="0"/>
          <w:caps w:val="0"/>
          <w:color w:val="000000"/>
          <w:sz w:val="24"/>
          <w:szCs w:val="24"/>
        </w:rPr>
        <w:t>This brief presentation reiterated the future 3</w:t>
      </w:r>
      <w:r>
        <w:rPr>
          <w:rStyle w:val="68"/>
          <w:rFonts w:cs="Arial"/>
          <w:b w:val="0"/>
          <w:caps w:val="0"/>
          <w:color w:val="000000"/>
          <w:sz w:val="24"/>
          <w:szCs w:val="24"/>
        </w:rPr>
        <w:t>-</w:t>
      </w:r>
      <w:r w:rsidRPr="00405F25">
        <w:rPr>
          <w:rStyle w:val="68"/>
          <w:rFonts w:cs="Arial"/>
          <w:b w:val="0"/>
          <w:caps w:val="0"/>
          <w:color w:val="000000"/>
          <w:sz w:val="24"/>
          <w:szCs w:val="24"/>
        </w:rPr>
        <w:t>D targets outlined in the previous</w:t>
      </w:r>
      <w:r>
        <w:rPr>
          <w:rStyle w:val="68"/>
          <w:rFonts w:cs="Arial"/>
          <w:b w:val="0"/>
          <w:caps w:val="0"/>
          <w:color w:val="000000"/>
          <w:sz w:val="24"/>
          <w:szCs w:val="24"/>
        </w:rPr>
        <w:t xml:space="preserve"> </w:t>
      </w:r>
      <w:r w:rsidRPr="00405F25">
        <w:rPr>
          <w:rStyle w:val="68"/>
          <w:rFonts w:cs="Arial"/>
          <w:b w:val="0"/>
          <w:caps w:val="0"/>
          <w:color w:val="000000"/>
          <w:sz w:val="24"/>
          <w:szCs w:val="24"/>
        </w:rPr>
        <w:t>presentations.  The focus was on the future survey areas presented as data gaps in the previous presentation. An example of the 3</w:t>
      </w:r>
      <w:r>
        <w:rPr>
          <w:rStyle w:val="68"/>
          <w:rFonts w:cs="Arial"/>
          <w:b w:val="0"/>
          <w:caps w:val="0"/>
          <w:color w:val="000000"/>
          <w:sz w:val="24"/>
          <w:szCs w:val="24"/>
        </w:rPr>
        <w:t>-</w:t>
      </w:r>
      <w:r w:rsidRPr="00405F25">
        <w:rPr>
          <w:rStyle w:val="68"/>
          <w:rFonts w:cs="Arial"/>
          <w:b w:val="0"/>
          <w:caps w:val="0"/>
          <w:color w:val="000000"/>
          <w:sz w:val="24"/>
          <w:szCs w:val="24"/>
        </w:rPr>
        <w:t xml:space="preserve">D fault imaging capability was presented with a coherency time slice plot of the southern mapped extent of the Shoreline fault with two fault branches cutting submerged remnant channel. </w:t>
      </w:r>
    </w:p>
    <w:p w:rsidR="001A7176" w:rsidRPr="001F1428" w:rsidRDefault="001A7176" w:rsidP="00BD5C94">
      <w:pPr>
        <w:spacing w:before="100" w:beforeAutospacing="1" w:after="100" w:afterAutospacing="1"/>
        <w:rPr>
          <w:rStyle w:val="68"/>
          <w:rFonts w:cs="Arial"/>
          <w:i/>
          <w:caps w:val="0"/>
          <w:color w:val="000000"/>
          <w:sz w:val="24"/>
          <w:szCs w:val="24"/>
        </w:rPr>
      </w:pPr>
      <w:r w:rsidRPr="00421591">
        <w:rPr>
          <w:rStyle w:val="68"/>
          <w:rFonts w:cs="Arial"/>
          <w:caps w:val="0"/>
          <w:color w:val="000000"/>
          <w:sz w:val="24"/>
          <w:szCs w:val="24"/>
        </w:rPr>
        <w:t xml:space="preserve">Agenda title </w:t>
      </w:r>
      <w:r w:rsidRPr="00421591">
        <w:rPr>
          <w:rFonts w:ascii="Arial" w:hAnsi="Arial" w:cs="Arial"/>
          <w:b/>
          <w:sz w:val="24"/>
          <w:szCs w:val="24"/>
        </w:rPr>
        <w:t>presentation</w:t>
      </w:r>
      <w:r>
        <w:rPr>
          <w:rStyle w:val="68"/>
          <w:rFonts w:cs="Arial"/>
          <w:caps w:val="0"/>
          <w:color w:val="000000"/>
          <w:sz w:val="24"/>
          <w:szCs w:val="24"/>
        </w:rPr>
        <w:t xml:space="preserve"> 5: Overview 2012 High Energy Seismic Survey</w:t>
      </w:r>
      <w:r w:rsidRPr="00405F25">
        <w:rPr>
          <w:rStyle w:val="68"/>
          <w:rFonts w:cs="Arial"/>
          <w:caps w:val="0"/>
          <w:color w:val="000000"/>
          <w:sz w:val="24"/>
          <w:szCs w:val="24"/>
        </w:rPr>
        <w:t xml:space="preserve"> </w:t>
      </w:r>
      <w:r>
        <w:rPr>
          <w:rStyle w:val="68"/>
          <w:rFonts w:cs="Arial"/>
          <w:caps w:val="0"/>
          <w:color w:val="000000"/>
          <w:sz w:val="24"/>
          <w:szCs w:val="24"/>
        </w:rPr>
        <w:t>(</w:t>
      </w:r>
      <w:r w:rsidRPr="001F1428">
        <w:rPr>
          <w:rStyle w:val="68"/>
          <w:rFonts w:cs="Arial"/>
          <w:i/>
          <w:caps w:val="0"/>
          <w:color w:val="000000"/>
          <w:sz w:val="24"/>
          <w:szCs w:val="24"/>
        </w:rPr>
        <w:t>Nishenko, Vardas)</w:t>
      </w:r>
    </w:p>
    <w:p w:rsidR="001A7176" w:rsidRPr="00E03FAF" w:rsidRDefault="001A7176" w:rsidP="00BD5C94">
      <w:pPr>
        <w:spacing w:before="100" w:beforeAutospacing="1" w:after="100" w:afterAutospacing="1"/>
        <w:rPr>
          <w:rStyle w:val="68"/>
          <w:rFonts w:cs="Arial"/>
          <w:b w:val="0"/>
          <w:caps w:val="0"/>
          <w:color w:val="000000"/>
          <w:sz w:val="24"/>
          <w:szCs w:val="24"/>
        </w:rPr>
      </w:pPr>
      <w:r w:rsidRPr="00405F25">
        <w:rPr>
          <w:rStyle w:val="68"/>
          <w:rFonts w:cs="Arial"/>
          <w:b w:val="0"/>
          <w:caps w:val="0"/>
          <w:color w:val="000000"/>
          <w:sz w:val="24"/>
          <w:szCs w:val="24"/>
        </w:rPr>
        <w:t>The various configurations of the high energy seismic survey track lines were discussed with associated m</w:t>
      </w:r>
      <w:r>
        <w:rPr>
          <w:rStyle w:val="68"/>
          <w:rFonts w:cs="Arial"/>
          <w:b w:val="0"/>
          <w:caps w:val="0"/>
          <w:color w:val="000000"/>
          <w:sz w:val="24"/>
          <w:szCs w:val="24"/>
        </w:rPr>
        <w:t>aps (P</w:t>
      </w:r>
      <w:r w:rsidRPr="00405F25">
        <w:rPr>
          <w:rStyle w:val="68"/>
          <w:rFonts w:cs="Arial"/>
          <w:b w:val="0"/>
          <w:caps w:val="0"/>
          <w:color w:val="000000"/>
          <w:sz w:val="24"/>
          <w:szCs w:val="24"/>
        </w:rPr>
        <w:t>resentation 6). The initial “Draft EIR” configuration consists of 4 areas:</w:t>
      </w:r>
    </w:p>
    <w:p w:rsidR="001A7176" w:rsidRPr="00E03FAF" w:rsidRDefault="001A7176" w:rsidP="00BD5C94">
      <w:pPr>
        <w:numPr>
          <w:ilvl w:val="0"/>
          <w:numId w:val="32"/>
        </w:numPr>
        <w:spacing w:before="100" w:beforeAutospacing="1" w:after="100" w:afterAutospacing="1"/>
        <w:rPr>
          <w:rStyle w:val="68"/>
          <w:rFonts w:cs="Arial"/>
          <w:b w:val="0"/>
          <w:caps w:val="0"/>
          <w:color w:val="000000"/>
          <w:sz w:val="24"/>
          <w:szCs w:val="24"/>
        </w:rPr>
      </w:pPr>
      <w:r w:rsidRPr="00405F25">
        <w:rPr>
          <w:rStyle w:val="68"/>
          <w:rFonts w:cs="Arial"/>
          <w:b w:val="0"/>
          <w:caps w:val="0"/>
          <w:color w:val="000000"/>
          <w:sz w:val="24"/>
          <w:szCs w:val="24"/>
        </w:rPr>
        <w:t xml:space="preserve">Southern coastline-parallel survey from </w:t>
      </w:r>
      <w:smartTag w:uri="urn:schemas:contacts" w:element="Sn">
        <w:r w:rsidRPr="00405F25">
          <w:rPr>
            <w:rStyle w:val="68"/>
            <w:rFonts w:cs="Arial"/>
            <w:b w:val="0"/>
            <w:caps w:val="0"/>
            <w:color w:val="000000"/>
            <w:sz w:val="24"/>
            <w:szCs w:val="24"/>
          </w:rPr>
          <w:t>San</w:t>
        </w:r>
      </w:smartTag>
      <w:r w:rsidRPr="00405F25">
        <w:rPr>
          <w:rStyle w:val="68"/>
          <w:rFonts w:cs="Arial"/>
          <w:b w:val="0"/>
          <w:caps w:val="0"/>
          <w:color w:val="000000"/>
          <w:sz w:val="24"/>
          <w:szCs w:val="24"/>
        </w:rPr>
        <w:t xml:space="preserve"> </w:t>
      </w:r>
      <w:smartTag w:uri="urn:schemas:contacts" w:element="middlename">
        <w:r w:rsidRPr="00405F25">
          <w:rPr>
            <w:rStyle w:val="68"/>
            <w:rFonts w:cs="Arial"/>
            <w:b w:val="0"/>
            <w:caps w:val="0"/>
            <w:color w:val="000000"/>
            <w:sz w:val="24"/>
            <w:szCs w:val="24"/>
          </w:rPr>
          <w:t>Luis</w:t>
        </w:r>
      </w:smartTag>
      <w:r w:rsidRPr="00405F25">
        <w:rPr>
          <w:rStyle w:val="68"/>
          <w:rFonts w:cs="Arial"/>
          <w:b w:val="0"/>
          <w:caps w:val="0"/>
          <w:color w:val="000000"/>
          <w:sz w:val="24"/>
          <w:szCs w:val="24"/>
        </w:rPr>
        <w:t xml:space="preserve"> </w:t>
      </w:r>
      <w:smartTag w:uri="urn:schemas:contacts" w:element="Sn">
        <w:r w:rsidRPr="00405F25">
          <w:rPr>
            <w:rStyle w:val="68"/>
            <w:rFonts w:cs="Arial"/>
            <w:b w:val="0"/>
            <w:caps w:val="0"/>
            <w:color w:val="000000"/>
            <w:sz w:val="24"/>
            <w:szCs w:val="24"/>
          </w:rPr>
          <w:t>Bay</w:t>
        </w:r>
      </w:smartTag>
      <w:r w:rsidRPr="00405F25">
        <w:rPr>
          <w:rStyle w:val="68"/>
          <w:rFonts w:cs="Arial"/>
          <w:b w:val="0"/>
          <w:caps w:val="0"/>
          <w:color w:val="000000"/>
          <w:sz w:val="24"/>
          <w:szCs w:val="24"/>
        </w:rPr>
        <w:t xml:space="preserve"> to Point Buchon, Zone 1</w:t>
      </w:r>
    </w:p>
    <w:p w:rsidR="001A7176" w:rsidRPr="00E03FAF" w:rsidRDefault="001A7176" w:rsidP="00BD5C94">
      <w:pPr>
        <w:numPr>
          <w:ilvl w:val="0"/>
          <w:numId w:val="32"/>
        </w:numPr>
        <w:spacing w:before="100" w:beforeAutospacing="1" w:after="100" w:afterAutospacing="1"/>
        <w:rPr>
          <w:rStyle w:val="68"/>
          <w:rFonts w:cs="Arial"/>
          <w:b w:val="0"/>
          <w:caps w:val="0"/>
          <w:color w:val="000000"/>
          <w:sz w:val="24"/>
          <w:szCs w:val="24"/>
        </w:rPr>
      </w:pPr>
      <w:r w:rsidRPr="00405F25">
        <w:rPr>
          <w:rStyle w:val="68"/>
          <w:rFonts w:cs="Arial"/>
          <w:b w:val="0"/>
          <w:caps w:val="0"/>
          <w:color w:val="000000"/>
          <w:sz w:val="24"/>
          <w:szCs w:val="24"/>
        </w:rPr>
        <w:t>Southern west survey along the Hosgri fault zone to Estero Bay, Zone 2</w:t>
      </w:r>
    </w:p>
    <w:p w:rsidR="001A7176" w:rsidRPr="00E03FAF" w:rsidRDefault="001A7176" w:rsidP="00BD5C94">
      <w:pPr>
        <w:numPr>
          <w:ilvl w:val="0"/>
          <w:numId w:val="32"/>
        </w:numPr>
        <w:spacing w:before="100" w:beforeAutospacing="1" w:after="100" w:afterAutospacing="1"/>
        <w:rPr>
          <w:rStyle w:val="68"/>
          <w:rFonts w:cs="Arial"/>
          <w:b w:val="0"/>
          <w:caps w:val="0"/>
          <w:color w:val="000000"/>
          <w:sz w:val="24"/>
          <w:szCs w:val="24"/>
        </w:rPr>
      </w:pPr>
      <w:r w:rsidRPr="00405F25">
        <w:rPr>
          <w:rStyle w:val="68"/>
          <w:rFonts w:cs="Arial"/>
          <w:b w:val="0"/>
          <w:caps w:val="0"/>
          <w:color w:val="000000"/>
          <w:sz w:val="24"/>
          <w:szCs w:val="24"/>
        </w:rPr>
        <w:t>Northern survey along Hosgri fault zone from Estero Bay to Cambria, Zone 3</w:t>
      </w:r>
    </w:p>
    <w:p w:rsidR="001A7176" w:rsidRPr="00E03FAF" w:rsidRDefault="001A7176" w:rsidP="00BD5C94">
      <w:pPr>
        <w:numPr>
          <w:ilvl w:val="0"/>
          <w:numId w:val="32"/>
        </w:numPr>
        <w:spacing w:before="100" w:beforeAutospacing="1" w:after="100" w:afterAutospacing="1"/>
        <w:rPr>
          <w:rStyle w:val="68"/>
          <w:rFonts w:cs="Arial"/>
          <w:b w:val="0"/>
          <w:caps w:val="0"/>
          <w:color w:val="000000"/>
          <w:sz w:val="24"/>
          <w:szCs w:val="24"/>
        </w:rPr>
      </w:pPr>
      <w:r w:rsidRPr="00405F25">
        <w:rPr>
          <w:rStyle w:val="68"/>
          <w:rFonts w:cs="Arial"/>
          <w:b w:val="0"/>
          <w:caps w:val="0"/>
          <w:color w:val="000000"/>
          <w:sz w:val="24"/>
          <w:szCs w:val="24"/>
        </w:rPr>
        <w:t>Central survey Estero Bay, Zone 4</w:t>
      </w:r>
    </w:p>
    <w:p w:rsidR="001A7176" w:rsidRPr="00E03FAF" w:rsidRDefault="001A7176">
      <w:pPr>
        <w:spacing w:before="100" w:beforeAutospacing="1" w:after="100" w:afterAutospacing="1"/>
        <w:rPr>
          <w:rStyle w:val="68"/>
          <w:rFonts w:cs="Arial"/>
          <w:b w:val="0"/>
          <w:caps w:val="0"/>
          <w:color w:val="000000"/>
          <w:sz w:val="24"/>
          <w:szCs w:val="24"/>
        </w:rPr>
      </w:pPr>
      <w:r w:rsidRPr="00405F25">
        <w:rPr>
          <w:rStyle w:val="68"/>
          <w:rFonts w:cs="Arial"/>
          <w:b w:val="0"/>
          <w:caps w:val="0"/>
          <w:color w:val="000000"/>
          <w:sz w:val="24"/>
          <w:szCs w:val="24"/>
        </w:rPr>
        <w:t xml:space="preserve">Maps showing these zones with additional areas including </w:t>
      </w:r>
      <w:r>
        <w:rPr>
          <w:rStyle w:val="68"/>
          <w:rFonts w:cs="Arial"/>
          <w:b w:val="0"/>
          <w:caps w:val="0"/>
          <w:color w:val="000000"/>
          <w:sz w:val="24"/>
          <w:szCs w:val="24"/>
        </w:rPr>
        <w:t>“Marine protected areas” (MPAs)</w:t>
      </w:r>
      <w:r w:rsidRPr="00405F25">
        <w:rPr>
          <w:rStyle w:val="68"/>
          <w:rFonts w:cs="Arial"/>
          <w:b w:val="0"/>
          <w:caps w:val="0"/>
          <w:color w:val="000000"/>
          <w:sz w:val="24"/>
          <w:szCs w:val="24"/>
        </w:rPr>
        <w:t xml:space="preserve"> and the “Monterey Bay National Marine Sanctuary” (NMS) were presented. The survey track lines are designated as run-ins, run-outs, survey tracks and line changes.</w:t>
      </w:r>
    </w:p>
    <w:p w:rsidR="001A7176" w:rsidRDefault="001A7176">
      <w:pPr>
        <w:spacing w:before="100" w:beforeAutospacing="1" w:after="100" w:afterAutospacing="1"/>
        <w:rPr>
          <w:rStyle w:val="68"/>
          <w:rFonts w:cs="Arial"/>
          <w:b w:val="0"/>
          <w:caps w:val="0"/>
          <w:color w:val="000000"/>
          <w:sz w:val="24"/>
          <w:szCs w:val="24"/>
        </w:rPr>
      </w:pPr>
      <w:r w:rsidRPr="00405F25">
        <w:rPr>
          <w:rStyle w:val="68"/>
          <w:rFonts w:cs="Arial"/>
          <w:b w:val="0"/>
          <w:caps w:val="0"/>
          <w:color w:val="000000"/>
          <w:sz w:val="24"/>
          <w:szCs w:val="24"/>
        </w:rPr>
        <w:t>The proposed alternative configuration III</w:t>
      </w:r>
      <w:r>
        <w:rPr>
          <w:rStyle w:val="68"/>
          <w:rFonts w:cs="Arial"/>
          <w:b w:val="0"/>
          <w:caps w:val="0"/>
          <w:color w:val="000000"/>
          <w:sz w:val="24"/>
          <w:szCs w:val="24"/>
        </w:rPr>
        <w:t xml:space="preserve"> (</w:t>
      </w:r>
      <w:r w:rsidRPr="00405F25">
        <w:rPr>
          <w:rStyle w:val="68"/>
          <w:rFonts w:cs="Arial"/>
          <w:b w:val="0"/>
          <w:caps w:val="0"/>
          <w:color w:val="000000"/>
          <w:sz w:val="24"/>
          <w:szCs w:val="24"/>
        </w:rPr>
        <w:t>b</w:t>
      </w:r>
      <w:r>
        <w:rPr>
          <w:rStyle w:val="68"/>
          <w:rFonts w:cs="Arial"/>
          <w:b w:val="0"/>
          <w:caps w:val="0"/>
          <w:color w:val="000000"/>
          <w:sz w:val="24"/>
          <w:szCs w:val="24"/>
        </w:rPr>
        <w:t>)</w:t>
      </w:r>
      <w:r w:rsidRPr="00405F25">
        <w:rPr>
          <w:rStyle w:val="68"/>
          <w:rFonts w:cs="Arial"/>
          <w:b w:val="0"/>
          <w:caps w:val="0"/>
          <w:color w:val="000000"/>
          <w:sz w:val="24"/>
          <w:szCs w:val="24"/>
        </w:rPr>
        <w:t xml:space="preserve"> </w:t>
      </w:r>
      <w:r>
        <w:rPr>
          <w:rStyle w:val="68"/>
          <w:rFonts w:cs="Arial"/>
          <w:b w:val="0"/>
          <w:caps w:val="0"/>
          <w:color w:val="000000"/>
          <w:sz w:val="24"/>
          <w:szCs w:val="24"/>
        </w:rPr>
        <w:t xml:space="preserve">in the Draft EIR </w:t>
      </w:r>
      <w:r w:rsidRPr="00405F25">
        <w:rPr>
          <w:rStyle w:val="68"/>
          <w:rFonts w:cs="Arial"/>
          <w:b w:val="0"/>
          <w:caps w:val="0"/>
          <w:color w:val="000000"/>
          <w:sz w:val="24"/>
          <w:szCs w:val="24"/>
        </w:rPr>
        <w:t>is the same as the</w:t>
      </w:r>
      <w:r>
        <w:rPr>
          <w:rStyle w:val="68"/>
          <w:rFonts w:cs="Arial"/>
          <w:b w:val="0"/>
          <w:caps w:val="0"/>
          <w:color w:val="000000"/>
          <w:sz w:val="24"/>
          <w:szCs w:val="24"/>
        </w:rPr>
        <w:t xml:space="preserve"> original described above with the northern Z</w:t>
      </w:r>
      <w:r w:rsidRPr="00405F25">
        <w:rPr>
          <w:rStyle w:val="68"/>
          <w:rFonts w:cs="Arial"/>
          <w:b w:val="0"/>
          <w:caps w:val="0"/>
          <w:color w:val="000000"/>
          <w:sz w:val="24"/>
          <w:szCs w:val="24"/>
        </w:rPr>
        <w:t>one 3 eliminated. An alternative labeled:</w:t>
      </w:r>
      <w:r>
        <w:rPr>
          <w:rStyle w:val="68"/>
          <w:rFonts w:cs="Arial"/>
          <w:b w:val="0"/>
          <w:caps w:val="0"/>
          <w:color w:val="000000"/>
          <w:sz w:val="24"/>
          <w:szCs w:val="24"/>
        </w:rPr>
        <w:t xml:space="preserve"> </w:t>
      </w:r>
      <w:r w:rsidRPr="00405F25">
        <w:rPr>
          <w:rStyle w:val="68"/>
          <w:rFonts w:cs="Arial"/>
          <w:b w:val="0"/>
          <w:caps w:val="0"/>
          <w:color w:val="000000"/>
          <w:sz w:val="24"/>
          <w:szCs w:val="24"/>
        </w:rPr>
        <w:t>”Box</w:t>
      </w:r>
      <w:r>
        <w:rPr>
          <w:rStyle w:val="68"/>
          <w:rFonts w:cs="Arial"/>
          <w:b w:val="0"/>
          <w:caps w:val="0"/>
          <w:color w:val="000000"/>
          <w:sz w:val="24"/>
          <w:szCs w:val="24"/>
        </w:rPr>
        <w:t xml:space="preserve"> </w:t>
      </w:r>
      <w:r w:rsidRPr="00405F25">
        <w:rPr>
          <w:rStyle w:val="68"/>
          <w:rFonts w:cs="Arial"/>
          <w:b w:val="0"/>
          <w:caps w:val="0"/>
          <w:color w:val="000000"/>
          <w:sz w:val="24"/>
          <w:szCs w:val="24"/>
        </w:rPr>
        <w:t>2/Box</w:t>
      </w:r>
      <w:r>
        <w:rPr>
          <w:rStyle w:val="68"/>
          <w:rFonts w:cs="Arial"/>
          <w:b w:val="0"/>
          <w:caps w:val="0"/>
          <w:color w:val="000000"/>
          <w:sz w:val="24"/>
          <w:szCs w:val="24"/>
        </w:rPr>
        <w:t xml:space="preserve"> </w:t>
      </w:r>
      <w:r w:rsidRPr="00405F25">
        <w:rPr>
          <w:rStyle w:val="68"/>
          <w:rFonts w:cs="Arial"/>
          <w:b w:val="0"/>
          <w:caps w:val="0"/>
          <w:color w:val="000000"/>
          <w:sz w:val="24"/>
          <w:szCs w:val="24"/>
        </w:rPr>
        <w:t>4 overlap” was pr</w:t>
      </w:r>
      <w:r>
        <w:rPr>
          <w:rStyle w:val="68"/>
          <w:rFonts w:cs="Arial"/>
          <w:b w:val="0"/>
          <w:caps w:val="0"/>
          <w:color w:val="000000"/>
          <w:sz w:val="24"/>
          <w:szCs w:val="24"/>
        </w:rPr>
        <w:t>esented, in which the original Zone 2 was lengthened and Z</w:t>
      </w:r>
      <w:r w:rsidRPr="00405F25">
        <w:rPr>
          <w:rStyle w:val="68"/>
          <w:rFonts w:cs="Arial"/>
          <w:b w:val="0"/>
          <w:caps w:val="0"/>
          <w:color w:val="000000"/>
          <w:sz w:val="24"/>
          <w:szCs w:val="24"/>
        </w:rPr>
        <w:t>one 4 was extended and rotated counter clockwise</w:t>
      </w:r>
      <w:r>
        <w:rPr>
          <w:rStyle w:val="68"/>
          <w:rFonts w:cs="Arial"/>
          <w:b w:val="0"/>
          <w:caps w:val="0"/>
          <w:color w:val="000000"/>
          <w:sz w:val="24"/>
          <w:szCs w:val="24"/>
        </w:rPr>
        <w:t xml:space="preserve"> to be perpendicular to the shoreline</w:t>
      </w:r>
      <w:r w:rsidRPr="00405F25">
        <w:rPr>
          <w:rStyle w:val="68"/>
          <w:rFonts w:cs="Arial"/>
          <w:b w:val="0"/>
          <w:caps w:val="0"/>
          <w:color w:val="000000"/>
          <w:sz w:val="24"/>
          <w:szCs w:val="24"/>
        </w:rPr>
        <w:t xml:space="preserve">. The reasoning </w:t>
      </w:r>
      <w:r>
        <w:rPr>
          <w:rStyle w:val="68"/>
          <w:rFonts w:cs="Arial"/>
          <w:b w:val="0"/>
          <w:caps w:val="0"/>
          <w:color w:val="000000"/>
          <w:sz w:val="24"/>
          <w:szCs w:val="24"/>
        </w:rPr>
        <w:t xml:space="preserve">for this alternative </w:t>
      </w:r>
      <w:r w:rsidRPr="00405F25">
        <w:rPr>
          <w:rStyle w:val="68"/>
          <w:rFonts w:cs="Arial"/>
          <w:b w:val="0"/>
          <w:caps w:val="0"/>
          <w:color w:val="000000"/>
          <w:sz w:val="24"/>
          <w:szCs w:val="24"/>
        </w:rPr>
        <w:t>is to collect more relevant data in the Hosgri- Los Osos-Shoreline fault intersection region.</w:t>
      </w:r>
      <w:r>
        <w:rPr>
          <w:rStyle w:val="68"/>
          <w:rFonts w:cs="Arial"/>
          <w:b w:val="0"/>
          <w:caps w:val="0"/>
          <w:color w:val="000000"/>
          <w:sz w:val="24"/>
          <w:szCs w:val="24"/>
        </w:rPr>
        <w:t xml:space="preserve">  </w:t>
      </w:r>
    </w:p>
    <w:p w:rsidR="001A7176" w:rsidRDefault="001A7176">
      <w:pPr>
        <w:spacing w:before="100" w:beforeAutospacing="1" w:after="100" w:afterAutospacing="1"/>
        <w:rPr>
          <w:rStyle w:val="68"/>
          <w:rFonts w:cs="Arial"/>
          <w:b w:val="0"/>
          <w:caps w:val="0"/>
          <w:color w:val="000000"/>
          <w:sz w:val="24"/>
          <w:szCs w:val="24"/>
        </w:rPr>
      </w:pPr>
      <w:r>
        <w:rPr>
          <w:rStyle w:val="68"/>
          <w:rFonts w:cs="Arial"/>
          <w:b w:val="0"/>
          <w:caps w:val="0"/>
          <w:color w:val="000000"/>
          <w:sz w:val="24"/>
          <w:szCs w:val="24"/>
        </w:rPr>
        <w:t>IPRP comments: On August 20, 2012, the State Lands Commission approved surveys “generally consistent” with those shown as Alternate III (b) (which eliminates the northernmost Zone 3). It is not known whether the “Box 2/Box 4 overlap variant is now formally part of the proposed survey configuration.</w:t>
      </w:r>
    </w:p>
    <w:p w:rsidR="001A7176" w:rsidRPr="00E03FAF" w:rsidRDefault="001A7176" w:rsidP="00421591">
      <w:pPr>
        <w:spacing w:before="100" w:beforeAutospacing="1" w:after="100" w:afterAutospacing="1"/>
        <w:rPr>
          <w:rStyle w:val="68"/>
          <w:rFonts w:cs="Arial"/>
          <w:caps w:val="0"/>
          <w:color w:val="000000"/>
          <w:sz w:val="24"/>
          <w:szCs w:val="24"/>
        </w:rPr>
      </w:pPr>
      <w:r>
        <w:rPr>
          <w:rStyle w:val="68"/>
          <w:rFonts w:cs="Arial"/>
          <w:caps w:val="0"/>
          <w:color w:val="000000"/>
          <w:sz w:val="24"/>
          <w:szCs w:val="24"/>
        </w:rPr>
        <w:t>Agenda title presentation</w:t>
      </w:r>
      <w:r w:rsidRPr="00405F25">
        <w:rPr>
          <w:rStyle w:val="68"/>
          <w:rFonts w:cs="Arial"/>
          <w:caps w:val="0"/>
          <w:color w:val="000000"/>
          <w:sz w:val="24"/>
          <w:szCs w:val="24"/>
        </w:rPr>
        <w:t xml:space="preserve"> 6: Mari</w:t>
      </w:r>
      <w:r>
        <w:rPr>
          <w:rStyle w:val="68"/>
          <w:rFonts w:cs="Arial"/>
          <w:caps w:val="0"/>
          <w:color w:val="000000"/>
          <w:sz w:val="24"/>
          <w:szCs w:val="24"/>
        </w:rPr>
        <w:t>ne Survey</w:t>
      </w:r>
      <w:r w:rsidRPr="00405F25">
        <w:rPr>
          <w:rStyle w:val="68"/>
          <w:rFonts w:cs="Arial"/>
          <w:caps w:val="0"/>
          <w:color w:val="000000"/>
          <w:sz w:val="24"/>
          <w:szCs w:val="24"/>
        </w:rPr>
        <w:t xml:space="preserve"> </w:t>
      </w:r>
      <w:r>
        <w:rPr>
          <w:rStyle w:val="68"/>
          <w:rFonts w:cs="Arial"/>
          <w:caps w:val="0"/>
          <w:color w:val="000000"/>
          <w:sz w:val="24"/>
          <w:szCs w:val="24"/>
        </w:rPr>
        <w:t>(</w:t>
      </w:r>
      <w:r w:rsidRPr="000C195F">
        <w:rPr>
          <w:rStyle w:val="68"/>
          <w:rFonts w:cs="Arial"/>
          <w:i/>
          <w:caps w:val="0"/>
          <w:color w:val="000000"/>
          <w:sz w:val="24"/>
          <w:szCs w:val="24"/>
        </w:rPr>
        <w:t>Kent, Driscoll</w:t>
      </w:r>
      <w:r>
        <w:rPr>
          <w:rStyle w:val="68"/>
          <w:rFonts w:cs="Arial"/>
          <w:caps w:val="0"/>
          <w:color w:val="000000"/>
          <w:sz w:val="24"/>
          <w:szCs w:val="24"/>
        </w:rPr>
        <w:t>)</w:t>
      </w:r>
    </w:p>
    <w:p w:rsidR="001A7176" w:rsidRDefault="001A7176" w:rsidP="00421591">
      <w:pPr>
        <w:spacing w:before="100" w:beforeAutospacing="1" w:after="100" w:afterAutospacing="1"/>
        <w:rPr>
          <w:rStyle w:val="68"/>
          <w:rFonts w:cs="Arial"/>
          <w:b w:val="0"/>
          <w:caps w:val="0"/>
          <w:color w:val="000000"/>
          <w:sz w:val="24"/>
          <w:szCs w:val="24"/>
        </w:rPr>
      </w:pPr>
      <w:r>
        <w:rPr>
          <w:rStyle w:val="68"/>
          <w:rFonts w:cs="Arial"/>
          <w:b w:val="0"/>
          <w:caps w:val="0"/>
          <w:color w:val="000000"/>
          <w:sz w:val="24"/>
          <w:szCs w:val="24"/>
        </w:rPr>
        <w:t xml:space="preserve">Dr. </w:t>
      </w:r>
      <w:r w:rsidRPr="00405F25">
        <w:rPr>
          <w:rStyle w:val="68"/>
          <w:rFonts w:cs="Arial"/>
          <w:b w:val="0"/>
          <w:caps w:val="0"/>
          <w:color w:val="000000"/>
          <w:sz w:val="24"/>
          <w:szCs w:val="24"/>
        </w:rPr>
        <w:t>Kent reviewed the evolution of marine high energy seismic reflection technology with a focus on the capabilities of the proposed vessel, the R/V Marcus Langseth.  Additionally</w:t>
      </w:r>
      <w:r>
        <w:rPr>
          <w:rStyle w:val="68"/>
          <w:rFonts w:cs="Arial"/>
          <w:b w:val="0"/>
          <w:caps w:val="0"/>
          <w:color w:val="000000"/>
          <w:sz w:val="24"/>
          <w:szCs w:val="24"/>
        </w:rPr>
        <w:t>,</w:t>
      </w:r>
      <w:r w:rsidRPr="00405F25">
        <w:rPr>
          <w:rStyle w:val="68"/>
          <w:rFonts w:cs="Arial"/>
          <w:b w:val="0"/>
          <w:caps w:val="0"/>
          <w:color w:val="000000"/>
          <w:sz w:val="24"/>
          <w:szCs w:val="24"/>
        </w:rPr>
        <w:t xml:space="preserve"> he presented examples of state of the art seismic reflection projects as they may relate to the proposed DCPP survey. As there have been discussions in previous IPRP meetings as to whether the N</w:t>
      </w:r>
      <w:r>
        <w:rPr>
          <w:rStyle w:val="68"/>
          <w:rFonts w:cs="Arial"/>
          <w:b w:val="0"/>
          <w:caps w:val="0"/>
          <w:color w:val="000000"/>
          <w:sz w:val="24"/>
          <w:szCs w:val="24"/>
        </w:rPr>
        <w:t xml:space="preserve">ational </w:t>
      </w:r>
      <w:r w:rsidRPr="00405F25">
        <w:rPr>
          <w:rStyle w:val="68"/>
          <w:rFonts w:cs="Arial"/>
          <w:b w:val="0"/>
          <w:caps w:val="0"/>
          <w:color w:val="000000"/>
          <w:sz w:val="24"/>
          <w:szCs w:val="24"/>
        </w:rPr>
        <w:t>S</w:t>
      </w:r>
      <w:r>
        <w:rPr>
          <w:rStyle w:val="68"/>
          <w:rFonts w:cs="Arial"/>
          <w:b w:val="0"/>
          <w:caps w:val="0"/>
          <w:color w:val="000000"/>
          <w:sz w:val="24"/>
          <w:szCs w:val="24"/>
        </w:rPr>
        <w:t xml:space="preserve">cience </w:t>
      </w:r>
      <w:r w:rsidRPr="00405F25">
        <w:rPr>
          <w:rStyle w:val="68"/>
          <w:rFonts w:cs="Arial"/>
          <w:b w:val="0"/>
          <w:caps w:val="0"/>
          <w:color w:val="000000"/>
          <w:sz w:val="24"/>
          <w:szCs w:val="24"/>
        </w:rPr>
        <w:t>F</w:t>
      </w:r>
      <w:r>
        <w:rPr>
          <w:rStyle w:val="68"/>
          <w:rFonts w:cs="Arial"/>
          <w:b w:val="0"/>
          <w:caps w:val="0"/>
          <w:color w:val="000000"/>
          <w:sz w:val="24"/>
          <w:szCs w:val="24"/>
        </w:rPr>
        <w:t>oundation</w:t>
      </w:r>
      <w:r w:rsidRPr="00405F25">
        <w:rPr>
          <w:rStyle w:val="68"/>
          <w:rFonts w:cs="Arial"/>
          <w:b w:val="0"/>
          <w:caps w:val="0"/>
          <w:color w:val="000000"/>
          <w:sz w:val="24"/>
          <w:szCs w:val="24"/>
        </w:rPr>
        <w:t xml:space="preserve"> owned R/V Marcus Langseth was sufficient to accomplish the proposed high energy survey comparable to current “industry standard” oil company platforms, Kent contrasted these methods.  </w:t>
      </w:r>
    </w:p>
    <w:p w:rsidR="001A7176" w:rsidRDefault="001A7176" w:rsidP="00421591">
      <w:pPr>
        <w:spacing w:before="100" w:beforeAutospacing="1" w:after="100" w:afterAutospacing="1"/>
        <w:rPr>
          <w:rStyle w:val="68"/>
          <w:rFonts w:cs="Arial"/>
          <w:b w:val="0"/>
          <w:caps w:val="0"/>
          <w:color w:val="000000"/>
          <w:sz w:val="24"/>
          <w:szCs w:val="24"/>
        </w:rPr>
      </w:pPr>
      <w:r w:rsidRPr="00405F25">
        <w:rPr>
          <w:rStyle w:val="68"/>
          <w:rFonts w:cs="Arial"/>
          <w:b w:val="0"/>
          <w:caps w:val="0"/>
          <w:color w:val="000000"/>
          <w:sz w:val="24"/>
          <w:szCs w:val="24"/>
        </w:rPr>
        <w:t>His presentation emphasized that while “state of the art” oil company seismic reflection platforms are impressive, they have evolved for a very specific and narrow geological target that includes deep water salt dome related structures.  In contrast, the R/V Marcus Langseth, a former “industry” ship, has been upgraded to provi</w:t>
      </w:r>
      <w:r>
        <w:rPr>
          <w:rStyle w:val="68"/>
          <w:rFonts w:cs="Arial"/>
          <w:b w:val="0"/>
          <w:caps w:val="0"/>
          <w:color w:val="000000"/>
          <w:sz w:val="24"/>
          <w:szCs w:val="24"/>
        </w:rPr>
        <w:t>de the best capability to imag</w:t>
      </w:r>
      <w:r w:rsidRPr="00405F25">
        <w:rPr>
          <w:rStyle w:val="68"/>
          <w:rFonts w:cs="Arial"/>
          <w:b w:val="0"/>
          <w:caps w:val="0"/>
          <w:color w:val="000000"/>
          <w:sz w:val="24"/>
          <w:szCs w:val="24"/>
        </w:rPr>
        <w:t xml:space="preserve">e a wider array of structures, including faults. </w:t>
      </w:r>
    </w:p>
    <w:p w:rsidR="001A7176" w:rsidRDefault="001A7176" w:rsidP="00421591">
      <w:pPr>
        <w:spacing w:before="100" w:beforeAutospacing="1" w:after="100" w:afterAutospacing="1"/>
        <w:rPr>
          <w:rStyle w:val="68"/>
          <w:rFonts w:cs="Arial"/>
          <w:b w:val="0"/>
          <w:caps w:val="0"/>
          <w:color w:val="000000"/>
          <w:sz w:val="24"/>
          <w:szCs w:val="24"/>
        </w:rPr>
      </w:pPr>
      <w:r w:rsidRPr="00405F25">
        <w:rPr>
          <w:rStyle w:val="68"/>
          <w:rFonts w:cs="Arial"/>
          <w:b w:val="0"/>
          <w:caps w:val="0"/>
          <w:color w:val="000000"/>
          <w:sz w:val="24"/>
          <w:szCs w:val="24"/>
        </w:rPr>
        <w:t>Additionally</w:t>
      </w:r>
      <w:r>
        <w:rPr>
          <w:rStyle w:val="68"/>
          <w:rFonts w:cs="Arial"/>
          <w:b w:val="0"/>
          <w:caps w:val="0"/>
          <w:color w:val="000000"/>
          <w:sz w:val="24"/>
          <w:szCs w:val="24"/>
        </w:rPr>
        <w:t>,</w:t>
      </w:r>
      <w:r w:rsidRPr="00405F25">
        <w:rPr>
          <w:rStyle w:val="68"/>
          <w:rFonts w:cs="Arial"/>
          <w:b w:val="0"/>
          <w:caps w:val="0"/>
          <w:color w:val="000000"/>
          <w:sz w:val="24"/>
          <w:szCs w:val="24"/>
        </w:rPr>
        <w:t xml:space="preserve"> the R/V Marcus Langseth, because it tows 4 streamers instead of the 10-14 streamers common in the industry, has the ability to image in much shallower water, where several proposed DCPP survey targets are located.  </w:t>
      </w:r>
      <w:r>
        <w:rPr>
          <w:rStyle w:val="68"/>
          <w:rFonts w:cs="Arial"/>
          <w:b w:val="0"/>
          <w:caps w:val="0"/>
          <w:color w:val="000000"/>
          <w:sz w:val="24"/>
          <w:szCs w:val="24"/>
        </w:rPr>
        <w:t xml:space="preserve">In his opinion, </w:t>
      </w:r>
      <w:r w:rsidRPr="00405F25">
        <w:rPr>
          <w:rStyle w:val="68"/>
          <w:rFonts w:cs="Arial"/>
          <w:b w:val="0"/>
          <w:caps w:val="0"/>
          <w:color w:val="000000"/>
          <w:sz w:val="24"/>
          <w:szCs w:val="24"/>
        </w:rPr>
        <w:t>Dr. Kent emphasized that a 10-14 streamer platform will have great difficulty and will risk streamer loss in water less than 75 m deep.  Dr. Kent concluded that the 10-14 streamer array common in the industry would yield lesser quality imaging because the wide-swath could lead to unaccounted for anisotropic effects in the shallow crust.  Due to these factors, Dr. Kent</w:t>
      </w:r>
      <w:r>
        <w:rPr>
          <w:rStyle w:val="68"/>
          <w:rFonts w:cs="Arial"/>
          <w:b w:val="0"/>
          <w:caps w:val="0"/>
          <w:color w:val="000000"/>
          <w:sz w:val="24"/>
          <w:szCs w:val="24"/>
        </w:rPr>
        <w:t xml:space="preserve"> contends</w:t>
      </w:r>
      <w:r w:rsidRPr="00405F25">
        <w:rPr>
          <w:rStyle w:val="68"/>
          <w:rFonts w:cs="Arial"/>
          <w:b w:val="0"/>
          <w:caps w:val="0"/>
          <w:color w:val="000000"/>
          <w:sz w:val="24"/>
          <w:szCs w:val="24"/>
        </w:rPr>
        <w:t xml:space="preserve"> that optimal streamer configuration for s</w:t>
      </w:r>
      <w:r>
        <w:rPr>
          <w:rStyle w:val="68"/>
          <w:rFonts w:cs="Arial"/>
          <w:b w:val="0"/>
          <w:caps w:val="0"/>
          <w:color w:val="000000"/>
          <w:sz w:val="24"/>
          <w:szCs w:val="24"/>
        </w:rPr>
        <w:t>hallow water is closer to the 4-</w:t>
      </w:r>
      <w:r w:rsidRPr="00405F25">
        <w:rPr>
          <w:rStyle w:val="68"/>
          <w:rFonts w:cs="Arial"/>
          <w:b w:val="0"/>
          <w:caps w:val="0"/>
          <w:color w:val="000000"/>
          <w:sz w:val="24"/>
          <w:szCs w:val="24"/>
        </w:rPr>
        <w:t>streamer configuration fo</w:t>
      </w:r>
      <w:r>
        <w:rPr>
          <w:rStyle w:val="68"/>
          <w:rFonts w:cs="Arial"/>
          <w:b w:val="0"/>
          <w:caps w:val="0"/>
          <w:color w:val="000000"/>
          <w:sz w:val="24"/>
          <w:szCs w:val="24"/>
        </w:rPr>
        <w:t xml:space="preserve">und on the R/V Marcus Langseth.  </w:t>
      </w:r>
    </w:p>
    <w:p w:rsidR="001A7176" w:rsidRPr="00E03FAF" w:rsidRDefault="001A7176" w:rsidP="00421591">
      <w:pPr>
        <w:spacing w:before="100" w:beforeAutospacing="1" w:after="100" w:afterAutospacing="1"/>
        <w:rPr>
          <w:rStyle w:val="68"/>
          <w:rFonts w:cs="Arial"/>
          <w:b w:val="0"/>
          <w:caps w:val="0"/>
          <w:color w:val="000000"/>
          <w:sz w:val="24"/>
          <w:szCs w:val="24"/>
        </w:rPr>
      </w:pPr>
      <w:r w:rsidRPr="00405F25">
        <w:rPr>
          <w:rStyle w:val="68"/>
          <w:rFonts w:cs="Arial"/>
          <w:b w:val="0"/>
          <w:caps w:val="0"/>
          <w:color w:val="000000"/>
          <w:sz w:val="24"/>
          <w:szCs w:val="24"/>
        </w:rPr>
        <w:t>In summary</w:t>
      </w:r>
      <w:r>
        <w:rPr>
          <w:rStyle w:val="68"/>
          <w:rFonts w:cs="Arial"/>
          <w:b w:val="0"/>
          <w:caps w:val="0"/>
          <w:color w:val="000000"/>
          <w:sz w:val="24"/>
          <w:szCs w:val="24"/>
        </w:rPr>
        <w:t>,</w:t>
      </w:r>
      <w:r w:rsidRPr="00405F25">
        <w:rPr>
          <w:rStyle w:val="68"/>
          <w:rFonts w:cs="Arial"/>
          <w:b w:val="0"/>
          <w:caps w:val="0"/>
          <w:color w:val="000000"/>
          <w:sz w:val="24"/>
          <w:szCs w:val="24"/>
        </w:rPr>
        <w:t xml:space="preserve"> Dr. Kent</w:t>
      </w:r>
      <w:r>
        <w:rPr>
          <w:rStyle w:val="68"/>
          <w:rFonts w:cs="Arial"/>
          <w:b w:val="0"/>
          <w:caps w:val="0"/>
          <w:color w:val="000000"/>
          <w:sz w:val="24"/>
          <w:szCs w:val="24"/>
        </w:rPr>
        <w:t xml:space="preserve"> </w:t>
      </w:r>
      <w:r w:rsidRPr="00405F25">
        <w:rPr>
          <w:rStyle w:val="68"/>
          <w:rFonts w:cs="Arial"/>
          <w:b w:val="0"/>
          <w:caps w:val="0"/>
          <w:color w:val="000000"/>
          <w:sz w:val="24"/>
          <w:szCs w:val="24"/>
        </w:rPr>
        <w:t>presented the concept that the “industry” seismic reflection platforms are optimized for deep water surveying, whereas the R/V Marcus Langseth ha</w:t>
      </w:r>
      <w:r>
        <w:rPr>
          <w:rStyle w:val="68"/>
          <w:rFonts w:cs="Arial"/>
          <w:b w:val="0"/>
          <w:caps w:val="0"/>
          <w:color w:val="000000"/>
          <w:sz w:val="24"/>
          <w:szCs w:val="24"/>
        </w:rPr>
        <w:t xml:space="preserve">s advantages in shallow water and that an </w:t>
      </w:r>
      <w:r w:rsidRPr="00405F25">
        <w:rPr>
          <w:rStyle w:val="68"/>
          <w:rFonts w:cs="Arial"/>
          <w:b w:val="0"/>
          <w:caps w:val="0"/>
          <w:color w:val="000000"/>
          <w:sz w:val="24"/>
          <w:szCs w:val="24"/>
        </w:rPr>
        <w:t xml:space="preserve">industry deep water platform would present a mismatch of platform to geological target.  </w:t>
      </w:r>
    </w:p>
    <w:p w:rsidR="001A7176" w:rsidRDefault="001A7176" w:rsidP="00421591">
      <w:pPr>
        <w:spacing w:before="100" w:beforeAutospacing="1" w:after="100" w:afterAutospacing="1"/>
        <w:rPr>
          <w:rStyle w:val="68"/>
          <w:rFonts w:cs="Arial"/>
          <w:b w:val="0"/>
          <w:caps w:val="0"/>
          <w:color w:val="000000"/>
          <w:sz w:val="24"/>
          <w:szCs w:val="24"/>
        </w:rPr>
      </w:pPr>
      <w:r w:rsidRPr="00405F25">
        <w:rPr>
          <w:rStyle w:val="68"/>
          <w:rFonts w:cs="Arial"/>
          <w:b w:val="0"/>
          <w:caps w:val="0"/>
          <w:color w:val="000000"/>
          <w:sz w:val="24"/>
          <w:szCs w:val="24"/>
        </w:rPr>
        <w:t>Previously</w:t>
      </w:r>
      <w:r>
        <w:rPr>
          <w:rStyle w:val="68"/>
          <w:rFonts w:cs="Arial"/>
          <w:b w:val="0"/>
          <w:caps w:val="0"/>
          <w:color w:val="000000"/>
          <w:sz w:val="24"/>
          <w:szCs w:val="24"/>
        </w:rPr>
        <w:t>,</w:t>
      </w:r>
      <w:r w:rsidRPr="00405F25">
        <w:rPr>
          <w:rStyle w:val="68"/>
          <w:rFonts w:cs="Arial"/>
          <w:b w:val="0"/>
          <w:caps w:val="0"/>
          <w:color w:val="000000"/>
          <w:sz w:val="24"/>
          <w:szCs w:val="24"/>
        </w:rPr>
        <w:t xml:space="preserve"> the IPRP had requested details about the CCCSIP regarding the data acquisition and data processing flow and their integration.  The IPRP</w:t>
      </w:r>
      <w:r>
        <w:rPr>
          <w:rStyle w:val="68"/>
          <w:rFonts w:cs="Arial"/>
          <w:b w:val="0"/>
          <w:caps w:val="0"/>
          <w:color w:val="000000"/>
          <w:sz w:val="24"/>
          <w:szCs w:val="24"/>
        </w:rPr>
        <w:t>’s</w:t>
      </w:r>
      <w:r w:rsidRPr="00405F25">
        <w:rPr>
          <w:rStyle w:val="68"/>
          <w:rFonts w:cs="Arial"/>
          <w:b w:val="0"/>
          <w:caps w:val="0"/>
          <w:color w:val="000000"/>
          <w:sz w:val="24"/>
          <w:szCs w:val="24"/>
        </w:rPr>
        <w:t xml:space="preserve"> main concern is how these tasks are optimized to characterize the geologic targets most valuable for input to the seismic hazard evaluation of DCPP. </w:t>
      </w:r>
      <w:r>
        <w:rPr>
          <w:rStyle w:val="68"/>
          <w:rFonts w:cs="Arial"/>
          <w:b w:val="0"/>
          <w:caps w:val="0"/>
          <w:color w:val="000000"/>
          <w:sz w:val="24"/>
          <w:szCs w:val="24"/>
        </w:rPr>
        <w:t xml:space="preserve">In particular, IPRP Report No. 3 noted that, </w:t>
      </w:r>
    </w:p>
    <w:p w:rsidR="001A7176" w:rsidRDefault="001A7176" w:rsidP="00421591">
      <w:pPr>
        <w:spacing w:before="100" w:beforeAutospacing="1" w:after="100" w:afterAutospacing="1"/>
        <w:rPr>
          <w:rFonts w:ascii="Arial" w:hAnsi="Arial" w:cs="Arial"/>
        </w:rPr>
      </w:pPr>
      <w:r w:rsidRPr="00A23989">
        <w:rPr>
          <w:rStyle w:val="68"/>
          <w:rFonts w:cs="Arial"/>
          <w:b w:val="0"/>
          <w:i/>
          <w:caps w:val="0"/>
          <w:color w:val="000000"/>
          <w:sz w:val="24"/>
          <w:szCs w:val="24"/>
        </w:rPr>
        <w:t>“</w:t>
      </w:r>
      <w:r w:rsidRPr="00A23989">
        <w:rPr>
          <w:rFonts w:ascii="Arial" w:hAnsi="Arial" w:cs="Arial"/>
          <w:i/>
        </w:rPr>
        <w:t>Imaging the detailed geometry and continuity of the Shoreline fault will be especially sensitive to the quality of data acquisition and processing techniques in the shallow water overlying its trace. Su</w:t>
      </w:r>
      <w:r>
        <w:rPr>
          <w:rFonts w:ascii="Arial" w:hAnsi="Arial" w:cs="Arial"/>
          <w:i/>
        </w:rPr>
        <w:t>rveys of such ‘transition zones’</w:t>
      </w:r>
      <w:r w:rsidRPr="00A23989">
        <w:rPr>
          <w:rFonts w:ascii="Arial" w:hAnsi="Arial" w:cs="Arial"/>
          <w:i/>
        </w:rPr>
        <w:t xml:space="preserve"> are more challenging than purely on-shore or deeper-water off-shore surveys. The IPRP is particularly interested in acquiring expert review of the data acquisition geometry and data processing sequence proposed in this area</w:t>
      </w:r>
      <w:r>
        <w:rPr>
          <w:rFonts w:ascii="Arial" w:hAnsi="Arial" w:cs="Arial"/>
          <w:i/>
        </w:rPr>
        <w:t>.</w:t>
      </w:r>
      <w:r w:rsidRPr="00A23989">
        <w:rPr>
          <w:rFonts w:ascii="Arial" w:hAnsi="Arial" w:cs="Arial"/>
          <w:i/>
        </w:rPr>
        <w:t>”</w:t>
      </w:r>
      <w:r>
        <w:rPr>
          <w:rFonts w:ascii="Arial" w:hAnsi="Arial" w:cs="Arial"/>
        </w:rPr>
        <w:t xml:space="preserve">  </w:t>
      </w:r>
    </w:p>
    <w:p w:rsidR="001A7176" w:rsidRDefault="001A7176" w:rsidP="00421591">
      <w:pPr>
        <w:spacing w:before="100" w:beforeAutospacing="1" w:after="100" w:afterAutospacing="1"/>
        <w:rPr>
          <w:rStyle w:val="68"/>
          <w:rFonts w:cs="Arial"/>
          <w:b w:val="0"/>
          <w:caps w:val="0"/>
          <w:color w:val="000000"/>
          <w:sz w:val="24"/>
          <w:szCs w:val="24"/>
        </w:rPr>
      </w:pPr>
      <w:r>
        <w:rPr>
          <w:rStyle w:val="68"/>
          <w:rFonts w:cs="Arial"/>
          <w:b w:val="0"/>
          <w:caps w:val="0"/>
          <w:color w:val="000000"/>
          <w:sz w:val="24"/>
          <w:szCs w:val="24"/>
        </w:rPr>
        <w:t>Dr. Kent’s</w:t>
      </w:r>
      <w:r w:rsidRPr="00405F25">
        <w:rPr>
          <w:rStyle w:val="68"/>
          <w:rFonts w:cs="Arial"/>
          <w:b w:val="0"/>
          <w:caps w:val="0"/>
          <w:color w:val="000000"/>
          <w:sz w:val="24"/>
          <w:szCs w:val="24"/>
        </w:rPr>
        <w:t xml:space="preserve"> presentation responded to these requests</w:t>
      </w:r>
      <w:r>
        <w:rPr>
          <w:rStyle w:val="68"/>
          <w:rFonts w:cs="Arial"/>
          <w:b w:val="0"/>
          <w:caps w:val="0"/>
          <w:color w:val="000000"/>
          <w:sz w:val="24"/>
          <w:szCs w:val="24"/>
        </w:rPr>
        <w:t>, without going into detail</w:t>
      </w:r>
      <w:r w:rsidRPr="00405F25">
        <w:rPr>
          <w:rStyle w:val="68"/>
          <w:rFonts w:cs="Arial"/>
          <w:b w:val="0"/>
          <w:caps w:val="0"/>
          <w:color w:val="000000"/>
          <w:sz w:val="24"/>
          <w:szCs w:val="24"/>
        </w:rPr>
        <w:t xml:space="preserve">.  Dr. Kent stated that the proposed data processing procedure is essentially identical to industry standards and would be performed by industry leaders such as GeoTrace or Fugro.  </w:t>
      </w:r>
      <w:r>
        <w:rPr>
          <w:rStyle w:val="68"/>
          <w:rFonts w:cs="Arial"/>
          <w:b w:val="0"/>
          <w:caps w:val="0"/>
          <w:color w:val="000000"/>
          <w:sz w:val="24"/>
          <w:szCs w:val="24"/>
        </w:rPr>
        <w:t xml:space="preserve">The data processing flows presented were marked as “typical”.   </w:t>
      </w:r>
      <w:r w:rsidRPr="00405F25">
        <w:rPr>
          <w:rStyle w:val="68"/>
          <w:rFonts w:cs="Arial"/>
          <w:b w:val="0"/>
          <w:caps w:val="0"/>
          <w:color w:val="000000"/>
          <w:sz w:val="24"/>
          <w:szCs w:val="24"/>
        </w:rPr>
        <w:t xml:space="preserve">This processing would include all industry level QA/QC procedures. </w:t>
      </w:r>
    </w:p>
    <w:p w:rsidR="001A7176" w:rsidRDefault="001A7176" w:rsidP="00421591">
      <w:pPr>
        <w:spacing w:before="100" w:beforeAutospacing="1" w:after="100" w:afterAutospacing="1"/>
        <w:rPr>
          <w:rStyle w:val="68"/>
          <w:rFonts w:cs="Arial"/>
          <w:b w:val="0"/>
          <w:caps w:val="0"/>
          <w:color w:val="000000"/>
          <w:sz w:val="24"/>
          <w:szCs w:val="24"/>
        </w:rPr>
      </w:pPr>
      <w:r>
        <w:rPr>
          <w:rStyle w:val="68"/>
          <w:rFonts w:cs="Arial"/>
          <w:b w:val="0"/>
          <w:caps w:val="0"/>
          <w:color w:val="000000"/>
          <w:sz w:val="24"/>
          <w:szCs w:val="24"/>
        </w:rPr>
        <w:t xml:space="preserve">IPRP comments: The </w:t>
      </w:r>
      <w:r w:rsidRPr="00405F25">
        <w:rPr>
          <w:rStyle w:val="68"/>
          <w:rFonts w:cs="Arial"/>
          <w:b w:val="0"/>
          <w:caps w:val="0"/>
          <w:color w:val="000000"/>
          <w:sz w:val="24"/>
          <w:szCs w:val="24"/>
        </w:rPr>
        <w:t xml:space="preserve">IPRP has discussed the types of details that would allow us to verify that the survey design and processing are optimized for the targets of the survey. </w:t>
      </w:r>
      <w:r>
        <w:rPr>
          <w:rStyle w:val="68"/>
          <w:rFonts w:cs="Arial"/>
          <w:b w:val="0"/>
          <w:caps w:val="0"/>
          <w:color w:val="000000"/>
          <w:sz w:val="24"/>
          <w:szCs w:val="24"/>
        </w:rPr>
        <w:t xml:space="preserve">For instance, industry standard is to optimize a specific processing approach through modeling the seismic response of the expected target.  </w:t>
      </w:r>
      <w:r w:rsidRPr="00405F25">
        <w:rPr>
          <w:rStyle w:val="68"/>
          <w:rFonts w:cs="Arial"/>
          <w:b w:val="0"/>
          <w:caps w:val="0"/>
          <w:color w:val="000000"/>
          <w:sz w:val="24"/>
          <w:szCs w:val="24"/>
        </w:rPr>
        <w:t xml:space="preserve">The presentation by Dr. Kent responded to </w:t>
      </w:r>
      <w:r>
        <w:rPr>
          <w:rStyle w:val="68"/>
          <w:rFonts w:cs="Arial"/>
          <w:b w:val="0"/>
          <w:caps w:val="0"/>
          <w:color w:val="000000"/>
          <w:sz w:val="24"/>
          <w:szCs w:val="24"/>
        </w:rPr>
        <w:t xml:space="preserve">many of </w:t>
      </w:r>
      <w:r w:rsidRPr="00405F25">
        <w:rPr>
          <w:rStyle w:val="68"/>
          <w:rFonts w:cs="Arial"/>
          <w:b w:val="0"/>
          <w:caps w:val="0"/>
          <w:color w:val="000000"/>
          <w:sz w:val="24"/>
          <w:szCs w:val="24"/>
        </w:rPr>
        <w:t>these earlier request</w:t>
      </w:r>
      <w:r>
        <w:rPr>
          <w:rStyle w:val="68"/>
          <w:rFonts w:cs="Arial"/>
          <w:b w:val="0"/>
          <w:caps w:val="0"/>
          <w:color w:val="000000"/>
          <w:sz w:val="24"/>
          <w:szCs w:val="24"/>
        </w:rPr>
        <w:t>s</w:t>
      </w:r>
      <w:r w:rsidRPr="00405F25">
        <w:rPr>
          <w:rStyle w:val="68"/>
          <w:rFonts w:cs="Arial"/>
          <w:b w:val="0"/>
          <w:caps w:val="0"/>
          <w:color w:val="000000"/>
          <w:sz w:val="24"/>
          <w:szCs w:val="24"/>
        </w:rPr>
        <w:t xml:space="preserve"> and provided much useful information. </w:t>
      </w:r>
    </w:p>
    <w:p w:rsidR="001A7176" w:rsidRDefault="001A7176" w:rsidP="00711100">
      <w:pPr>
        <w:spacing w:before="100" w:beforeAutospacing="1" w:after="100" w:afterAutospacing="1"/>
        <w:rPr>
          <w:rStyle w:val="68"/>
          <w:rFonts w:cs="Arial"/>
          <w:b w:val="0"/>
          <w:caps w:val="0"/>
          <w:color w:val="000000"/>
          <w:sz w:val="24"/>
          <w:szCs w:val="24"/>
        </w:rPr>
      </w:pPr>
      <w:r w:rsidRPr="00405F25">
        <w:rPr>
          <w:rStyle w:val="68"/>
          <w:rFonts w:cs="Arial"/>
          <w:b w:val="0"/>
          <w:caps w:val="0"/>
          <w:color w:val="000000"/>
          <w:sz w:val="24"/>
          <w:szCs w:val="24"/>
        </w:rPr>
        <w:t xml:space="preserve">In addition, </w:t>
      </w:r>
      <w:r>
        <w:rPr>
          <w:rStyle w:val="68"/>
          <w:rFonts w:cs="Arial"/>
          <w:b w:val="0"/>
          <w:caps w:val="0"/>
          <w:color w:val="000000"/>
          <w:sz w:val="24"/>
          <w:szCs w:val="24"/>
        </w:rPr>
        <w:t xml:space="preserve">IPRP member </w:t>
      </w:r>
      <w:r w:rsidRPr="00405F25">
        <w:rPr>
          <w:rStyle w:val="68"/>
          <w:rFonts w:cs="Arial"/>
          <w:b w:val="0"/>
          <w:caps w:val="0"/>
          <w:color w:val="000000"/>
          <w:sz w:val="24"/>
          <w:szCs w:val="24"/>
        </w:rPr>
        <w:t>Dr. Bruce Gibson</w:t>
      </w:r>
      <w:r>
        <w:rPr>
          <w:rStyle w:val="68"/>
          <w:rFonts w:cs="Arial"/>
          <w:b w:val="0"/>
          <w:caps w:val="0"/>
          <w:color w:val="000000"/>
          <w:sz w:val="24"/>
          <w:szCs w:val="24"/>
        </w:rPr>
        <w:t xml:space="preserve"> (acting</w:t>
      </w:r>
      <w:r w:rsidRPr="00405F25">
        <w:rPr>
          <w:rStyle w:val="68"/>
          <w:rFonts w:cs="Arial"/>
          <w:b w:val="0"/>
          <w:caps w:val="0"/>
          <w:color w:val="000000"/>
          <w:sz w:val="24"/>
          <w:szCs w:val="24"/>
        </w:rPr>
        <w:t xml:space="preserve"> in his role as San Luis Obispo County Supervisor</w:t>
      </w:r>
      <w:r>
        <w:rPr>
          <w:rStyle w:val="68"/>
          <w:rFonts w:cs="Arial"/>
          <w:b w:val="0"/>
          <w:caps w:val="0"/>
          <w:color w:val="000000"/>
          <w:sz w:val="24"/>
          <w:szCs w:val="24"/>
        </w:rPr>
        <w:t>)</w:t>
      </w:r>
      <w:r w:rsidRPr="00405F25">
        <w:rPr>
          <w:rStyle w:val="68"/>
          <w:rFonts w:cs="Arial"/>
          <w:b w:val="0"/>
          <w:caps w:val="0"/>
          <w:color w:val="000000"/>
          <w:sz w:val="24"/>
          <w:szCs w:val="24"/>
        </w:rPr>
        <w:t xml:space="preserve"> has written a letter to PG&amp;E asking some of the same questions as have been raised in previous IPRP meetings. Although Dr. Gibson’s letter was not a formal communication from the IPRP, PG&amp;E sent their response to the IPRP as well as to Dr. Gibson</w:t>
      </w:r>
      <w:r>
        <w:rPr>
          <w:rStyle w:val="68"/>
          <w:rFonts w:cs="Arial"/>
          <w:b w:val="0"/>
          <w:caps w:val="0"/>
          <w:color w:val="000000"/>
          <w:sz w:val="24"/>
          <w:szCs w:val="24"/>
        </w:rPr>
        <w:t>, and it is discussed in a separate section below.</w:t>
      </w:r>
    </w:p>
    <w:p w:rsidR="001A7176" w:rsidRPr="00E03FAF" w:rsidRDefault="001A7176" w:rsidP="00711100">
      <w:pPr>
        <w:spacing w:before="100" w:beforeAutospacing="1" w:after="100" w:afterAutospacing="1"/>
        <w:rPr>
          <w:rStyle w:val="68"/>
          <w:rFonts w:cs="Arial"/>
          <w:b w:val="0"/>
          <w:caps w:val="0"/>
          <w:color w:val="000000"/>
          <w:sz w:val="24"/>
          <w:szCs w:val="24"/>
        </w:rPr>
      </w:pPr>
    </w:p>
    <w:p w:rsidR="001A7176" w:rsidRPr="00E03FAF" w:rsidRDefault="001A7176" w:rsidP="00BD5C94">
      <w:pPr>
        <w:spacing w:before="100" w:beforeAutospacing="1" w:after="100" w:afterAutospacing="1"/>
        <w:jc w:val="both"/>
        <w:rPr>
          <w:rStyle w:val="68"/>
          <w:rFonts w:cs="Arial"/>
          <w:b w:val="0"/>
          <w:caps w:val="0"/>
          <w:color w:val="000000"/>
          <w:sz w:val="24"/>
          <w:szCs w:val="24"/>
        </w:rPr>
      </w:pPr>
    </w:p>
    <w:p w:rsidR="001A7176" w:rsidRPr="00E03FAF" w:rsidRDefault="001A7176" w:rsidP="00BD5C94">
      <w:pPr>
        <w:spacing w:before="100" w:beforeAutospacing="1" w:after="100" w:afterAutospacing="1"/>
        <w:rPr>
          <w:rStyle w:val="68"/>
          <w:rFonts w:cs="Arial"/>
          <w:caps w:val="0"/>
          <w:color w:val="000000"/>
          <w:sz w:val="24"/>
          <w:szCs w:val="24"/>
        </w:rPr>
      </w:pPr>
      <w:r w:rsidRPr="00405F25">
        <w:rPr>
          <w:rStyle w:val="68"/>
          <w:rFonts w:cs="Arial"/>
          <w:caps w:val="0"/>
          <w:color w:val="000000"/>
          <w:sz w:val="24"/>
          <w:szCs w:val="24"/>
        </w:rPr>
        <w:t>Agenda title</w:t>
      </w:r>
      <w:r>
        <w:rPr>
          <w:rStyle w:val="68"/>
          <w:rFonts w:cs="Arial"/>
          <w:caps w:val="0"/>
          <w:color w:val="000000"/>
          <w:sz w:val="24"/>
          <w:szCs w:val="24"/>
        </w:rPr>
        <w:t xml:space="preserve"> presentation 8: Onshore Survey</w:t>
      </w:r>
      <w:r w:rsidRPr="00405F25">
        <w:rPr>
          <w:rStyle w:val="68"/>
          <w:rFonts w:cs="Arial"/>
          <w:caps w:val="0"/>
          <w:color w:val="000000"/>
          <w:sz w:val="24"/>
          <w:szCs w:val="24"/>
        </w:rPr>
        <w:t xml:space="preserve"> (</w:t>
      </w:r>
      <w:r w:rsidRPr="008C33A3">
        <w:rPr>
          <w:rStyle w:val="68"/>
          <w:rFonts w:cs="Arial"/>
          <w:i/>
          <w:caps w:val="0"/>
          <w:color w:val="000000"/>
          <w:sz w:val="24"/>
          <w:szCs w:val="24"/>
        </w:rPr>
        <w:t>O’Connell</w:t>
      </w:r>
      <w:r w:rsidRPr="00405F25">
        <w:rPr>
          <w:rStyle w:val="68"/>
          <w:rFonts w:cs="Arial"/>
          <w:caps w:val="0"/>
          <w:color w:val="000000"/>
          <w:sz w:val="24"/>
          <w:szCs w:val="24"/>
        </w:rPr>
        <w:t>)</w:t>
      </w:r>
    </w:p>
    <w:p w:rsidR="001A7176" w:rsidRPr="00E03FAF" w:rsidRDefault="001A7176" w:rsidP="00BD5C94">
      <w:pPr>
        <w:spacing w:before="100" w:beforeAutospacing="1" w:after="100" w:afterAutospacing="1"/>
        <w:rPr>
          <w:rStyle w:val="68"/>
          <w:rFonts w:cs="Arial"/>
          <w:caps w:val="0"/>
          <w:color w:val="000000"/>
          <w:sz w:val="24"/>
          <w:szCs w:val="24"/>
        </w:rPr>
      </w:pPr>
      <w:r w:rsidRPr="00405F25">
        <w:rPr>
          <w:rStyle w:val="68"/>
          <w:rFonts w:cs="Arial"/>
          <w:caps w:val="0"/>
          <w:color w:val="000000"/>
          <w:sz w:val="24"/>
          <w:szCs w:val="24"/>
        </w:rPr>
        <w:t>Presentation title: Irish Hills 2</w:t>
      </w:r>
      <w:r>
        <w:rPr>
          <w:rStyle w:val="68"/>
          <w:rFonts w:cs="Arial"/>
          <w:caps w:val="0"/>
          <w:color w:val="000000"/>
          <w:sz w:val="24"/>
          <w:szCs w:val="24"/>
        </w:rPr>
        <w:t>-</w:t>
      </w:r>
      <w:r w:rsidRPr="00405F25">
        <w:rPr>
          <w:rStyle w:val="68"/>
          <w:rFonts w:cs="Arial"/>
          <w:caps w:val="0"/>
          <w:color w:val="000000"/>
          <w:sz w:val="24"/>
          <w:szCs w:val="24"/>
        </w:rPr>
        <w:t>D/3</w:t>
      </w:r>
      <w:r>
        <w:rPr>
          <w:rStyle w:val="68"/>
          <w:rFonts w:cs="Arial"/>
          <w:caps w:val="0"/>
          <w:color w:val="000000"/>
          <w:sz w:val="24"/>
          <w:szCs w:val="24"/>
        </w:rPr>
        <w:t>-</w:t>
      </w:r>
      <w:r w:rsidRPr="00405F25">
        <w:rPr>
          <w:rStyle w:val="68"/>
          <w:rFonts w:cs="Arial"/>
          <w:caps w:val="0"/>
          <w:color w:val="000000"/>
          <w:sz w:val="24"/>
          <w:szCs w:val="24"/>
        </w:rPr>
        <w:t>D Seismic Reflection Survey: 2012 Program</w:t>
      </w:r>
    </w:p>
    <w:p w:rsidR="001A7176" w:rsidRPr="00E03FAF" w:rsidRDefault="001A7176" w:rsidP="00BD5C94">
      <w:pPr>
        <w:spacing w:before="100" w:beforeAutospacing="1" w:after="100" w:afterAutospacing="1"/>
        <w:rPr>
          <w:rStyle w:val="68"/>
          <w:rFonts w:cs="Arial"/>
          <w:b w:val="0"/>
          <w:caps w:val="0"/>
          <w:color w:val="000000"/>
          <w:sz w:val="24"/>
          <w:szCs w:val="24"/>
        </w:rPr>
      </w:pPr>
      <w:r w:rsidRPr="00405F25">
        <w:rPr>
          <w:rStyle w:val="68"/>
          <w:rFonts w:cs="Arial"/>
          <w:b w:val="0"/>
          <w:caps w:val="0"/>
          <w:color w:val="000000"/>
          <w:sz w:val="24"/>
          <w:szCs w:val="24"/>
        </w:rPr>
        <w:t>This presentation was a continuation of O’Connell</w:t>
      </w:r>
      <w:r>
        <w:rPr>
          <w:rStyle w:val="68"/>
          <w:rFonts w:cs="Arial"/>
          <w:b w:val="0"/>
          <w:caps w:val="0"/>
          <w:color w:val="000000"/>
          <w:sz w:val="24"/>
          <w:szCs w:val="24"/>
        </w:rPr>
        <w:t>’s</w:t>
      </w:r>
      <w:r w:rsidRPr="00405F25">
        <w:rPr>
          <w:rStyle w:val="68"/>
          <w:rFonts w:cs="Arial"/>
          <w:b w:val="0"/>
          <w:caps w:val="0"/>
          <w:color w:val="000000"/>
          <w:sz w:val="24"/>
          <w:szCs w:val="24"/>
        </w:rPr>
        <w:t xml:space="preserve"> first presentation focused on future targets in the “detailed” and “very detailed” perime</w:t>
      </w:r>
      <w:r>
        <w:rPr>
          <w:rStyle w:val="68"/>
          <w:rFonts w:cs="Arial"/>
          <w:b w:val="0"/>
          <w:caps w:val="0"/>
          <w:color w:val="000000"/>
          <w:sz w:val="24"/>
          <w:szCs w:val="24"/>
        </w:rPr>
        <w:t>ter survey areas centered on</w:t>
      </w:r>
      <w:r w:rsidRPr="00405F25">
        <w:rPr>
          <w:rStyle w:val="68"/>
          <w:rFonts w:cs="Arial"/>
          <w:b w:val="0"/>
          <w:caps w:val="0"/>
          <w:color w:val="000000"/>
          <w:sz w:val="24"/>
          <w:szCs w:val="24"/>
        </w:rPr>
        <w:t xml:space="preserve"> DCPP.</w:t>
      </w:r>
    </w:p>
    <w:p w:rsidR="001A7176" w:rsidRPr="00E03FAF" w:rsidRDefault="001A7176" w:rsidP="00BD5C94">
      <w:pPr>
        <w:spacing w:before="100" w:beforeAutospacing="1" w:after="100" w:afterAutospacing="1"/>
        <w:rPr>
          <w:rStyle w:val="68"/>
          <w:rFonts w:cs="Arial"/>
          <w:b w:val="0"/>
          <w:caps w:val="0"/>
          <w:color w:val="000000"/>
          <w:sz w:val="24"/>
          <w:szCs w:val="24"/>
        </w:rPr>
      </w:pPr>
      <w:r w:rsidRPr="00405F25">
        <w:rPr>
          <w:rStyle w:val="68"/>
          <w:rFonts w:cs="Arial"/>
          <w:b w:val="0"/>
          <w:caps w:val="0"/>
          <w:color w:val="000000"/>
          <w:sz w:val="24"/>
          <w:szCs w:val="24"/>
        </w:rPr>
        <w:t xml:space="preserve">A summary of </w:t>
      </w:r>
      <w:r>
        <w:rPr>
          <w:rStyle w:val="68"/>
          <w:rFonts w:cs="Arial"/>
          <w:b w:val="0"/>
          <w:caps w:val="0"/>
          <w:color w:val="000000"/>
          <w:sz w:val="24"/>
          <w:szCs w:val="24"/>
        </w:rPr>
        <w:t xml:space="preserve">desired </w:t>
      </w:r>
      <w:r w:rsidRPr="00405F25">
        <w:rPr>
          <w:rStyle w:val="68"/>
          <w:rFonts w:cs="Arial"/>
          <w:b w:val="0"/>
          <w:caps w:val="0"/>
          <w:color w:val="000000"/>
          <w:sz w:val="24"/>
          <w:szCs w:val="24"/>
        </w:rPr>
        <w:t xml:space="preserve">survey attributes as presented is given below: </w:t>
      </w:r>
    </w:p>
    <w:p w:rsidR="001A7176" w:rsidRPr="00E03FAF" w:rsidRDefault="001A7176" w:rsidP="00BD5C94">
      <w:pPr>
        <w:autoSpaceDE w:val="0"/>
        <w:autoSpaceDN w:val="0"/>
        <w:adjustRightInd w:val="0"/>
        <w:spacing w:after="0" w:line="240" w:lineRule="auto"/>
        <w:rPr>
          <w:rFonts w:ascii="Arial" w:hAnsi="Arial" w:cs="Arial"/>
          <w:color w:val="653200"/>
          <w:sz w:val="24"/>
          <w:szCs w:val="24"/>
        </w:rPr>
      </w:pPr>
      <w:r w:rsidRPr="00405F25">
        <w:rPr>
          <w:rFonts w:ascii="Arial" w:hAnsi="Arial" w:cs="Arial"/>
          <w:bCs/>
          <w:color w:val="000000"/>
          <w:sz w:val="24"/>
          <w:szCs w:val="24"/>
        </w:rPr>
        <w:t xml:space="preserve">Very Detailed </w:t>
      </w:r>
      <w:r w:rsidRPr="00405F25">
        <w:rPr>
          <w:rFonts w:ascii="Arial" w:hAnsi="Arial" w:cs="Arial"/>
          <w:color w:val="000000"/>
          <w:sz w:val="24"/>
          <w:szCs w:val="24"/>
        </w:rPr>
        <w:t>Imaging is Required Within 0.6 Miles of DCPP</w:t>
      </w:r>
    </w:p>
    <w:p w:rsidR="001A7176" w:rsidRPr="00E03FAF" w:rsidRDefault="001A7176" w:rsidP="00BD5C94">
      <w:pPr>
        <w:autoSpaceDE w:val="0"/>
        <w:autoSpaceDN w:val="0"/>
        <w:adjustRightInd w:val="0"/>
        <w:spacing w:after="0" w:line="240" w:lineRule="auto"/>
        <w:rPr>
          <w:rFonts w:ascii="Arial" w:hAnsi="Arial" w:cs="Arial"/>
          <w:color w:val="653200"/>
          <w:sz w:val="24"/>
          <w:szCs w:val="24"/>
        </w:rPr>
      </w:pPr>
      <w:r w:rsidRPr="00405F25">
        <w:rPr>
          <w:rFonts w:ascii="Arial" w:hAnsi="Arial" w:cs="Arial"/>
          <w:color w:val="653200"/>
          <w:sz w:val="24"/>
          <w:szCs w:val="24"/>
        </w:rPr>
        <w:t xml:space="preserve"> </w:t>
      </w:r>
    </w:p>
    <w:p w:rsidR="001A7176" w:rsidRPr="00E03FAF" w:rsidRDefault="001A7176">
      <w:pPr>
        <w:autoSpaceDE w:val="0"/>
        <w:autoSpaceDN w:val="0"/>
        <w:adjustRightInd w:val="0"/>
        <w:spacing w:after="151" w:line="240" w:lineRule="auto"/>
        <w:ind w:left="720"/>
        <w:rPr>
          <w:rFonts w:ascii="Arial" w:hAnsi="Arial" w:cs="Arial"/>
          <w:color w:val="000000"/>
          <w:sz w:val="24"/>
          <w:szCs w:val="24"/>
        </w:rPr>
      </w:pPr>
      <w:r w:rsidRPr="00405F25">
        <w:rPr>
          <w:rFonts w:ascii="Arial" w:hAnsi="Arial" w:cs="Arial"/>
          <w:color w:val="653200"/>
          <w:sz w:val="24"/>
          <w:szCs w:val="24"/>
        </w:rPr>
        <w:t>–</w:t>
      </w:r>
      <w:r w:rsidRPr="00405F25">
        <w:rPr>
          <w:rFonts w:ascii="Arial" w:hAnsi="Arial" w:cs="Arial"/>
          <w:color w:val="000000"/>
          <w:sz w:val="24"/>
          <w:szCs w:val="24"/>
        </w:rPr>
        <w:t xml:space="preserve">Strike and dip vary rapidly with depth and position in the top 1-2 km </w:t>
      </w:r>
    </w:p>
    <w:p w:rsidR="001A7176" w:rsidRPr="00E03FAF" w:rsidRDefault="001A7176">
      <w:pPr>
        <w:autoSpaceDE w:val="0"/>
        <w:autoSpaceDN w:val="0"/>
        <w:adjustRightInd w:val="0"/>
        <w:spacing w:after="151" w:line="240" w:lineRule="auto"/>
        <w:ind w:left="720"/>
        <w:rPr>
          <w:rFonts w:ascii="Arial" w:hAnsi="Arial" w:cs="Arial"/>
          <w:color w:val="000000"/>
          <w:sz w:val="24"/>
          <w:szCs w:val="24"/>
        </w:rPr>
      </w:pPr>
      <w:r w:rsidRPr="00405F25">
        <w:rPr>
          <w:rFonts w:ascii="Arial" w:hAnsi="Arial" w:cs="Arial"/>
          <w:color w:val="653200"/>
          <w:sz w:val="24"/>
          <w:szCs w:val="24"/>
        </w:rPr>
        <w:t>–</w:t>
      </w:r>
      <w:r w:rsidRPr="00405F25">
        <w:rPr>
          <w:rFonts w:ascii="Arial" w:hAnsi="Arial" w:cs="Arial"/>
          <w:color w:val="000000"/>
          <w:sz w:val="24"/>
          <w:szCs w:val="24"/>
        </w:rPr>
        <w:t>3</w:t>
      </w:r>
      <w:r>
        <w:rPr>
          <w:rFonts w:ascii="Arial" w:hAnsi="Arial" w:cs="Arial"/>
          <w:color w:val="000000"/>
          <w:sz w:val="24"/>
          <w:szCs w:val="24"/>
        </w:rPr>
        <w:t>-</w:t>
      </w:r>
      <w:r w:rsidRPr="00405F25">
        <w:rPr>
          <w:rFonts w:ascii="Arial" w:hAnsi="Arial" w:cs="Arial"/>
          <w:color w:val="000000"/>
          <w:sz w:val="24"/>
          <w:szCs w:val="24"/>
        </w:rPr>
        <w:t xml:space="preserve">D imaging requires regular surface </w:t>
      </w:r>
    </w:p>
    <w:p w:rsidR="001A7176" w:rsidRPr="00E03FAF" w:rsidRDefault="001A7176">
      <w:pPr>
        <w:autoSpaceDE w:val="0"/>
        <w:autoSpaceDN w:val="0"/>
        <w:adjustRightInd w:val="0"/>
        <w:spacing w:after="151" w:line="240" w:lineRule="auto"/>
        <w:ind w:left="720"/>
        <w:rPr>
          <w:rFonts w:ascii="Arial" w:hAnsi="Arial" w:cs="Arial"/>
          <w:color w:val="000000"/>
          <w:sz w:val="24"/>
          <w:szCs w:val="24"/>
        </w:rPr>
      </w:pPr>
      <w:r w:rsidRPr="00405F25">
        <w:rPr>
          <w:rFonts w:ascii="Arial" w:hAnsi="Arial" w:cs="Arial"/>
          <w:color w:val="653200"/>
          <w:sz w:val="24"/>
          <w:szCs w:val="24"/>
        </w:rPr>
        <w:t>–</w:t>
      </w:r>
      <w:r w:rsidRPr="00405F25">
        <w:rPr>
          <w:rFonts w:ascii="Arial" w:hAnsi="Arial" w:cs="Arial"/>
          <w:color w:val="000000"/>
          <w:sz w:val="24"/>
          <w:szCs w:val="24"/>
        </w:rPr>
        <w:t xml:space="preserve">Mini-Vibroseis with 30 ft Iseis Sigma node spacing (1000 nodes) </w:t>
      </w:r>
    </w:p>
    <w:p w:rsidR="001A7176" w:rsidRPr="00E03FAF" w:rsidRDefault="001A7176">
      <w:pPr>
        <w:autoSpaceDE w:val="0"/>
        <w:autoSpaceDN w:val="0"/>
        <w:adjustRightInd w:val="0"/>
        <w:spacing w:after="151" w:line="240" w:lineRule="auto"/>
        <w:ind w:left="720"/>
        <w:rPr>
          <w:rFonts w:ascii="Arial" w:hAnsi="Arial" w:cs="Arial"/>
          <w:color w:val="000000"/>
          <w:sz w:val="24"/>
          <w:szCs w:val="24"/>
        </w:rPr>
      </w:pPr>
      <w:r w:rsidRPr="00405F25">
        <w:rPr>
          <w:rFonts w:ascii="Arial" w:hAnsi="Arial" w:cs="Arial"/>
          <w:color w:val="653200"/>
          <w:sz w:val="24"/>
          <w:szCs w:val="24"/>
        </w:rPr>
        <w:t>–</w:t>
      </w:r>
      <w:r w:rsidRPr="00405F25">
        <w:rPr>
          <w:rFonts w:ascii="Arial" w:hAnsi="Arial" w:cs="Arial"/>
          <w:color w:val="000000"/>
          <w:sz w:val="24"/>
          <w:szCs w:val="24"/>
        </w:rPr>
        <w:t xml:space="preserve">Large Vibroseis with 100 ft Fairfield node spacing (2500 nodes) </w:t>
      </w:r>
    </w:p>
    <w:p w:rsidR="001A7176" w:rsidRPr="00E03FAF" w:rsidRDefault="001A7176">
      <w:pPr>
        <w:autoSpaceDE w:val="0"/>
        <w:autoSpaceDN w:val="0"/>
        <w:adjustRightInd w:val="0"/>
        <w:spacing w:after="151" w:line="240" w:lineRule="auto"/>
        <w:ind w:left="720"/>
        <w:rPr>
          <w:rFonts w:ascii="Arial" w:hAnsi="Arial" w:cs="Arial"/>
          <w:color w:val="000000"/>
          <w:sz w:val="24"/>
          <w:szCs w:val="24"/>
        </w:rPr>
      </w:pPr>
      <w:r w:rsidRPr="00405F25">
        <w:rPr>
          <w:rFonts w:ascii="Arial" w:hAnsi="Arial" w:cs="Arial"/>
          <w:color w:val="653200"/>
          <w:sz w:val="24"/>
          <w:szCs w:val="24"/>
        </w:rPr>
        <w:t>–</w:t>
      </w:r>
      <w:r w:rsidRPr="00405F25">
        <w:rPr>
          <w:rFonts w:ascii="Arial" w:hAnsi="Arial" w:cs="Arial"/>
          <w:color w:val="000000"/>
          <w:sz w:val="24"/>
          <w:szCs w:val="24"/>
        </w:rPr>
        <w:t xml:space="preserve">Determine optimal sweeps </w:t>
      </w:r>
    </w:p>
    <w:p w:rsidR="001A7176" w:rsidRPr="00E03FAF" w:rsidRDefault="001A7176">
      <w:pPr>
        <w:autoSpaceDE w:val="0"/>
        <w:autoSpaceDN w:val="0"/>
        <w:adjustRightInd w:val="0"/>
        <w:spacing w:after="0" w:line="240" w:lineRule="auto"/>
        <w:ind w:left="720"/>
        <w:rPr>
          <w:rFonts w:ascii="Arial" w:hAnsi="Arial" w:cs="Arial"/>
          <w:color w:val="000000"/>
          <w:sz w:val="24"/>
          <w:szCs w:val="24"/>
        </w:rPr>
      </w:pPr>
      <w:r w:rsidRPr="00405F25">
        <w:rPr>
          <w:rFonts w:ascii="Arial" w:hAnsi="Arial" w:cs="Arial"/>
          <w:color w:val="653200"/>
          <w:sz w:val="24"/>
          <w:szCs w:val="24"/>
        </w:rPr>
        <w:t>–</w:t>
      </w:r>
      <w:r w:rsidRPr="00405F25">
        <w:rPr>
          <w:rFonts w:ascii="Arial" w:hAnsi="Arial" w:cs="Arial"/>
          <w:color w:val="000000"/>
          <w:sz w:val="24"/>
          <w:szCs w:val="24"/>
        </w:rPr>
        <w:t xml:space="preserve">Determine source infill to compensate for missing source receiver stations. </w:t>
      </w:r>
    </w:p>
    <w:p w:rsidR="001A7176" w:rsidRPr="00E03FAF" w:rsidRDefault="001A7176">
      <w:pPr>
        <w:autoSpaceDE w:val="0"/>
        <w:autoSpaceDN w:val="0"/>
        <w:adjustRightInd w:val="0"/>
        <w:spacing w:after="0" w:line="240" w:lineRule="auto"/>
        <w:ind w:left="720"/>
        <w:rPr>
          <w:rFonts w:ascii="Arial" w:hAnsi="Arial" w:cs="Arial"/>
          <w:color w:val="000000"/>
          <w:sz w:val="24"/>
          <w:szCs w:val="24"/>
        </w:rPr>
      </w:pPr>
    </w:p>
    <w:p w:rsidR="001A7176" w:rsidRPr="00E03FAF" w:rsidRDefault="001A7176">
      <w:pPr>
        <w:autoSpaceDE w:val="0"/>
        <w:autoSpaceDN w:val="0"/>
        <w:adjustRightInd w:val="0"/>
        <w:spacing w:after="0" w:line="240" w:lineRule="auto"/>
        <w:ind w:left="720"/>
        <w:rPr>
          <w:rFonts w:ascii="Arial" w:hAnsi="Arial" w:cs="Arial"/>
          <w:color w:val="000000"/>
          <w:sz w:val="24"/>
          <w:szCs w:val="24"/>
        </w:rPr>
      </w:pPr>
    </w:p>
    <w:p w:rsidR="001A7176" w:rsidRPr="00E03FAF" w:rsidRDefault="001A7176" w:rsidP="00BD5C94">
      <w:pPr>
        <w:autoSpaceDE w:val="0"/>
        <w:autoSpaceDN w:val="0"/>
        <w:adjustRightInd w:val="0"/>
        <w:spacing w:after="0" w:line="240" w:lineRule="auto"/>
        <w:rPr>
          <w:rFonts w:ascii="Arial" w:hAnsi="Arial" w:cs="Arial"/>
          <w:color w:val="000000"/>
          <w:sz w:val="24"/>
          <w:szCs w:val="24"/>
        </w:rPr>
      </w:pPr>
      <w:r w:rsidRPr="00405F25">
        <w:rPr>
          <w:rFonts w:ascii="Arial" w:hAnsi="Arial" w:cs="Arial"/>
          <w:bCs/>
          <w:color w:val="000000"/>
          <w:sz w:val="24"/>
          <w:szCs w:val="24"/>
        </w:rPr>
        <w:t xml:space="preserve">Detailed </w:t>
      </w:r>
      <w:r w:rsidRPr="00405F25">
        <w:rPr>
          <w:rFonts w:ascii="Arial" w:hAnsi="Arial" w:cs="Arial"/>
          <w:color w:val="000000"/>
          <w:sz w:val="24"/>
          <w:szCs w:val="24"/>
        </w:rPr>
        <w:t xml:space="preserve">Imaging is Required within 5 Miles of DCPP </w:t>
      </w:r>
    </w:p>
    <w:p w:rsidR="001A7176" w:rsidRPr="00E03FAF" w:rsidRDefault="001A7176" w:rsidP="00BD5C94">
      <w:pPr>
        <w:autoSpaceDE w:val="0"/>
        <w:autoSpaceDN w:val="0"/>
        <w:adjustRightInd w:val="0"/>
        <w:spacing w:after="0" w:line="240" w:lineRule="auto"/>
        <w:rPr>
          <w:rFonts w:ascii="Arial" w:hAnsi="Arial" w:cs="Arial"/>
          <w:b/>
          <w:color w:val="000000"/>
          <w:sz w:val="24"/>
          <w:szCs w:val="24"/>
        </w:rPr>
      </w:pPr>
    </w:p>
    <w:p w:rsidR="001A7176" w:rsidRPr="00E03FAF" w:rsidRDefault="001A7176">
      <w:pPr>
        <w:autoSpaceDE w:val="0"/>
        <w:autoSpaceDN w:val="0"/>
        <w:adjustRightInd w:val="0"/>
        <w:spacing w:after="150" w:line="240" w:lineRule="auto"/>
        <w:ind w:left="720"/>
        <w:rPr>
          <w:rFonts w:ascii="Arial" w:hAnsi="Arial" w:cs="Arial"/>
          <w:color w:val="000000"/>
          <w:sz w:val="24"/>
          <w:szCs w:val="24"/>
        </w:rPr>
      </w:pPr>
      <w:r w:rsidRPr="00405F25">
        <w:rPr>
          <w:rFonts w:ascii="Arial" w:hAnsi="Arial" w:cs="Arial"/>
          <w:color w:val="653200"/>
          <w:sz w:val="24"/>
          <w:szCs w:val="24"/>
        </w:rPr>
        <w:t>–</w:t>
      </w:r>
      <w:r w:rsidRPr="00405F25">
        <w:rPr>
          <w:rFonts w:ascii="Arial" w:hAnsi="Arial" w:cs="Arial"/>
          <w:color w:val="000000"/>
          <w:sz w:val="24"/>
          <w:szCs w:val="24"/>
        </w:rPr>
        <w:t xml:space="preserve">Large Vibroseis with 300 ft Fairfield node spacing (3000 nodes) </w:t>
      </w:r>
    </w:p>
    <w:p w:rsidR="001A7176" w:rsidRPr="00E03FAF" w:rsidRDefault="001A7176">
      <w:pPr>
        <w:autoSpaceDE w:val="0"/>
        <w:autoSpaceDN w:val="0"/>
        <w:adjustRightInd w:val="0"/>
        <w:spacing w:after="150" w:line="240" w:lineRule="auto"/>
        <w:ind w:left="720"/>
        <w:rPr>
          <w:rFonts w:ascii="Arial" w:hAnsi="Arial" w:cs="Arial"/>
          <w:color w:val="000000"/>
          <w:sz w:val="24"/>
          <w:szCs w:val="24"/>
        </w:rPr>
      </w:pPr>
      <w:r w:rsidRPr="00405F25">
        <w:rPr>
          <w:rFonts w:ascii="Arial" w:hAnsi="Arial" w:cs="Arial"/>
          <w:color w:val="653200"/>
          <w:sz w:val="24"/>
          <w:szCs w:val="24"/>
        </w:rPr>
        <w:t>–</w:t>
      </w:r>
      <w:r w:rsidRPr="00405F25">
        <w:rPr>
          <w:rFonts w:ascii="Arial" w:hAnsi="Arial" w:cs="Arial"/>
          <w:color w:val="000000"/>
          <w:sz w:val="24"/>
          <w:szCs w:val="24"/>
        </w:rPr>
        <w:t xml:space="preserve">Mini-Vibroseis infill for areas where large Vibroseis cannot access </w:t>
      </w:r>
    </w:p>
    <w:p w:rsidR="001A7176" w:rsidRPr="00E03FAF" w:rsidRDefault="001A7176">
      <w:pPr>
        <w:autoSpaceDE w:val="0"/>
        <w:autoSpaceDN w:val="0"/>
        <w:adjustRightInd w:val="0"/>
        <w:spacing w:after="150" w:line="240" w:lineRule="auto"/>
        <w:ind w:left="720"/>
        <w:rPr>
          <w:rFonts w:ascii="Arial" w:hAnsi="Arial" w:cs="Arial"/>
          <w:color w:val="000000"/>
          <w:sz w:val="24"/>
          <w:szCs w:val="24"/>
        </w:rPr>
      </w:pPr>
      <w:r w:rsidRPr="00405F25">
        <w:rPr>
          <w:rFonts w:ascii="Arial" w:hAnsi="Arial" w:cs="Arial"/>
          <w:color w:val="653200"/>
          <w:sz w:val="24"/>
          <w:szCs w:val="24"/>
        </w:rPr>
        <w:t>–</w:t>
      </w:r>
      <w:r w:rsidRPr="00405F25">
        <w:rPr>
          <w:rFonts w:ascii="Arial" w:hAnsi="Arial" w:cs="Arial"/>
          <w:color w:val="000000"/>
          <w:sz w:val="24"/>
          <w:szCs w:val="24"/>
        </w:rPr>
        <w:t xml:space="preserve">Fairfield node continuous recording to capture earthquake ground motions. </w:t>
      </w:r>
    </w:p>
    <w:p w:rsidR="001A7176" w:rsidRPr="00E03FAF" w:rsidRDefault="001A7176">
      <w:pPr>
        <w:autoSpaceDE w:val="0"/>
        <w:autoSpaceDN w:val="0"/>
        <w:adjustRightInd w:val="0"/>
        <w:spacing w:after="0" w:line="240" w:lineRule="auto"/>
        <w:ind w:left="810" w:hanging="90"/>
        <w:rPr>
          <w:rFonts w:ascii="Arial" w:hAnsi="Arial" w:cs="Arial"/>
          <w:color w:val="000000"/>
          <w:sz w:val="24"/>
          <w:szCs w:val="24"/>
        </w:rPr>
      </w:pPr>
      <w:r w:rsidRPr="00405F25">
        <w:rPr>
          <w:rFonts w:ascii="Arial" w:hAnsi="Arial" w:cs="Arial"/>
          <w:color w:val="653200"/>
          <w:sz w:val="24"/>
          <w:szCs w:val="24"/>
        </w:rPr>
        <w:t>–</w:t>
      </w:r>
      <w:r w:rsidRPr="00405F25">
        <w:rPr>
          <w:rFonts w:ascii="Arial" w:hAnsi="Arial" w:cs="Arial"/>
          <w:color w:val="000000"/>
          <w:sz w:val="24"/>
          <w:szCs w:val="24"/>
        </w:rPr>
        <w:t>Mini-Vibroseis 5-10 ft Iseis Sigma node spacing (1000 nodes) high-resolution 3</w:t>
      </w:r>
      <w:r>
        <w:rPr>
          <w:rFonts w:ascii="Arial" w:hAnsi="Arial" w:cs="Arial"/>
          <w:color w:val="000000"/>
          <w:sz w:val="24"/>
          <w:szCs w:val="24"/>
        </w:rPr>
        <w:t>-</w:t>
      </w:r>
      <w:r w:rsidRPr="00405F25">
        <w:rPr>
          <w:rFonts w:ascii="Arial" w:hAnsi="Arial" w:cs="Arial"/>
          <w:color w:val="000000"/>
          <w:sz w:val="24"/>
          <w:szCs w:val="24"/>
        </w:rPr>
        <w:t xml:space="preserve">D imaging of age-dated uplifted marine terraces to map bedrock surface, soil stratigraphy, and piercing points in the terraces. </w:t>
      </w:r>
    </w:p>
    <w:p w:rsidR="001A7176" w:rsidRPr="00E03FAF" w:rsidRDefault="001A7176" w:rsidP="006018B0">
      <w:pPr>
        <w:autoSpaceDE w:val="0"/>
        <w:autoSpaceDN w:val="0"/>
        <w:adjustRightInd w:val="0"/>
        <w:spacing w:after="0" w:line="240" w:lineRule="auto"/>
        <w:ind w:left="90" w:hanging="90"/>
        <w:rPr>
          <w:rFonts w:ascii="Arial" w:hAnsi="Arial" w:cs="Arial"/>
          <w:color w:val="000000"/>
          <w:sz w:val="24"/>
          <w:szCs w:val="24"/>
        </w:rPr>
      </w:pPr>
    </w:p>
    <w:p w:rsidR="001A7176" w:rsidRDefault="001A7176" w:rsidP="00817A6B">
      <w:pPr>
        <w:rPr>
          <w:rFonts w:ascii="Arial" w:hAnsi="Arial" w:cs="Arial"/>
          <w:sz w:val="24"/>
          <w:szCs w:val="24"/>
        </w:rPr>
      </w:pPr>
      <w:r>
        <w:rPr>
          <w:rStyle w:val="68"/>
          <w:rFonts w:cs="Arial"/>
          <w:b w:val="0"/>
          <w:caps w:val="0"/>
          <w:color w:val="000000"/>
          <w:sz w:val="24"/>
          <w:szCs w:val="24"/>
        </w:rPr>
        <w:t xml:space="preserve">IPRP comments: </w:t>
      </w:r>
      <w:r w:rsidRPr="00405F25">
        <w:rPr>
          <w:rStyle w:val="68"/>
          <w:rFonts w:cs="Arial"/>
          <w:b w:val="0"/>
          <w:caps w:val="0"/>
          <w:color w:val="000000"/>
          <w:sz w:val="24"/>
          <w:szCs w:val="24"/>
        </w:rPr>
        <w:t>As discussed above, this on</w:t>
      </w:r>
      <w:r>
        <w:rPr>
          <w:rStyle w:val="68"/>
          <w:rFonts w:cs="Arial"/>
          <w:b w:val="0"/>
          <w:caps w:val="0"/>
          <w:color w:val="000000"/>
          <w:sz w:val="24"/>
          <w:szCs w:val="24"/>
        </w:rPr>
        <w:t>-</w:t>
      </w:r>
      <w:r w:rsidRPr="00405F25">
        <w:rPr>
          <w:rStyle w:val="68"/>
          <w:rFonts w:cs="Arial"/>
          <w:b w:val="0"/>
          <w:caps w:val="0"/>
          <w:color w:val="000000"/>
          <w:sz w:val="24"/>
          <w:szCs w:val="24"/>
        </w:rPr>
        <w:t>shore investigation may provide observations relevant for issues 2.8: Los Osos Dip, 2.9: Los Osos Sense of Slip and 2.10: Los Osos Slip Rate. Overall</w:t>
      </w:r>
      <w:r>
        <w:rPr>
          <w:rStyle w:val="68"/>
          <w:rFonts w:cs="Arial"/>
          <w:b w:val="0"/>
          <w:caps w:val="0"/>
          <w:color w:val="000000"/>
          <w:sz w:val="24"/>
          <w:szCs w:val="24"/>
        </w:rPr>
        <w:t>,</w:t>
      </w:r>
      <w:r w:rsidRPr="00405F25">
        <w:rPr>
          <w:rStyle w:val="68"/>
          <w:rFonts w:cs="Arial"/>
          <w:b w:val="0"/>
          <w:caps w:val="0"/>
          <w:color w:val="000000"/>
          <w:sz w:val="24"/>
          <w:szCs w:val="24"/>
        </w:rPr>
        <w:t xml:space="preserve"> the broad objective of developing a tectonic model of the Irish Hills will be greatly improved by this work. Presentations to date have focused on the meth</w:t>
      </w:r>
      <w:r>
        <w:rPr>
          <w:rStyle w:val="68"/>
          <w:rFonts w:cs="Arial"/>
          <w:b w:val="0"/>
          <w:caps w:val="0"/>
          <w:color w:val="000000"/>
          <w:sz w:val="24"/>
          <w:szCs w:val="24"/>
        </w:rPr>
        <w:t>ods of conducting these surveys  T</w:t>
      </w:r>
      <w:r w:rsidRPr="00405F25">
        <w:rPr>
          <w:rStyle w:val="68"/>
          <w:rFonts w:cs="Arial"/>
          <w:b w:val="0"/>
          <w:caps w:val="0"/>
          <w:color w:val="000000"/>
          <w:sz w:val="24"/>
          <w:szCs w:val="24"/>
        </w:rPr>
        <w:t>he IPRP is looking forward to presentations on the implications of this survey on the geometry of faults beneath the Irish Hills.</w:t>
      </w:r>
      <w:r>
        <w:rPr>
          <w:rStyle w:val="68"/>
          <w:rFonts w:cs="Arial"/>
          <w:b w:val="0"/>
          <w:caps w:val="0"/>
          <w:color w:val="000000"/>
          <w:sz w:val="24"/>
          <w:szCs w:val="24"/>
        </w:rPr>
        <w:t xml:space="preserve"> </w:t>
      </w:r>
      <w:r w:rsidRPr="00405F25">
        <w:rPr>
          <w:rFonts w:ascii="Arial" w:hAnsi="Arial" w:cs="Arial"/>
          <w:sz w:val="24"/>
          <w:szCs w:val="24"/>
        </w:rPr>
        <w:t xml:space="preserve">The quarterly briefings/meetings such as the one described in this summary allow PG&amp;E to report on its progress and help facilitate a productive informal exchange of scientific viewpoints.  The IPRP would like to schedule the next briefing in the near future.   </w:t>
      </w:r>
    </w:p>
    <w:p w:rsidR="001A7176" w:rsidRDefault="001A7176" w:rsidP="00421591">
      <w:pPr>
        <w:spacing w:before="100" w:beforeAutospacing="1" w:after="100" w:afterAutospacing="1"/>
        <w:rPr>
          <w:rFonts w:ascii="Arial" w:hAnsi="Arial" w:cs="Arial"/>
          <w:b/>
          <w:sz w:val="24"/>
          <w:szCs w:val="24"/>
        </w:rPr>
      </w:pPr>
    </w:p>
    <w:p w:rsidR="001A7176" w:rsidRPr="0017296B" w:rsidRDefault="001A7176" w:rsidP="00421591">
      <w:pPr>
        <w:spacing w:before="100" w:beforeAutospacing="1" w:after="100" w:afterAutospacing="1"/>
        <w:rPr>
          <w:rFonts w:ascii="Arial" w:hAnsi="Arial" w:cs="Arial"/>
          <w:b/>
          <w:sz w:val="24"/>
          <w:szCs w:val="24"/>
        </w:rPr>
      </w:pPr>
      <w:r w:rsidRPr="00F35522">
        <w:rPr>
          <w:rFonts w:ascii="Arial" w:hAnsi="Arial" w:cs="Arial"/>
          <w:b/>
          <w:sz w:val="24"/>
          <w:szCs w:val="24"/>
        </w:rPr>
        <w:t>Further discussion of survey design parameters</w:t>
      </w:r>
    </w:p>
    <w:p w:rsidR="001A7176" w:rsidRDefault="001A7176" w:rsidP="00421591">
      <w:pPr>
        <w:spacing w:before="100" w:beforeAutospacing="1" w:after="100" w:afterAutospacing="1"/>
        <w:rPr>
          <w:rFonts w:ascii="Arial" w:hAnsi="Arial" w:cs="Arial"/>
          <w:sz w:val="24"/>
          <w:szCs w:val="24"/>
        </w:rPr>
      </w:pPr>
      <w:r>
        <w:rPr>
          <w:rFonts w:ascii="Arial" w:hAnsi="Arial" w:cs="Arial"/>
          <w:sz w:val="24"/>
          <w:szCs w:val="24"/>
        </w:rPr>
        <w:t xml:space="preserve">As noted above, </w:t>
      </w:r>
      <w:r w:rsidRPr="00405F25">
        <w:rPr>
          <w:rFonts w:ascii="Arial" w:hAnsi="Arial" w:cs="Arial"/>
          <w:sz w:val="24"/>
          <w:szCs w:val="24"/>
        </w:rPr>
        <w:t xml:space="preserve">Dr. Bruce Gibson </w:t>
      </w:r>
      <w:r>
        <w:rPr>
          <w:rFonts w:ascii="Arial" w:hAnsi="Arial" w:cs="Arial"/>
          <w:sz w:val="24"/>
          <w:szCs w:val="24"/>
        </w:rPr>
        <w:t>(</w:t>
      </w:r>
      <w:r w:rsidRPr="00405F25">
        <w:rPr>
          <w:rFonts w:ascii="Arial" w:hAnsi="Arial" w:cs="Arial"/>
          <w:sz w:val="24"/>
          <w:szCs w:val="24"/>
        </w:rPr>
        <w:t>in his role as San Luis Obispo County Supervisor</w:t>
      </w:r>
      <w:r>
        <w:rPr>
          <w:rFonts w:ascii="Arial" w:hAnsi="Arial" w:cs="Arial"/>
          <w:sz w:val="24"/>
          <w:szCs w:val="24"/>
        </w:rPr>
        <w:t>) requested that PG&amp;E provide information regarding CCCSIP survey design details and approach</w:t>
      </w:r>
      <w:r w:rsidRPr="00405F25">
        <w:rPr>
          <w:rFonts w:ascii="Arial" w:hAnsi="Arial" w:cs="Arial"/>
          <w:sz w:val="24"/>
          <w:szCs w:val="24"/>
        </w:rPr>
        <w:t xml:space="preserve"> </w:t>
      </w:r>
      <w:r>
        <w:rPr>
          <w:rFonts w:ascii="Arial" w:hAnsi="Arial" w:cs="Arial"/>
          <w:sz w:val="24"/>
          <w:szCs w:val="24"/>
        </w:rPr>
        <w:t xml:space="preserve">(letter </w:t>
      </w:r>
      <w:r w:rsidRPr="00405F25">
        <w:rPr>
          <w:rFonts w:ascii="Arial" w:hAnsi="Arial" w:cs="Arial"/>
          <w:sz w:val="24"/>
          <w:szCs w:val="24"/>
        </w:rPr>
        <w:t>dated June 20, 2012</w:t>
      </w:r>
      <w:r>
        <w:rPr>
          <w:rFonts w:ascii="Arial" w:hAnsi="Arial" w:cs="Arial"/>
          <w:sz w:val="24"/>
          <w:szCs w:val="24"/>
        </w:rPr>
        <w:t>)</w:t>
      </w:r>
      <w:r w:rsidRPr="00405F25">
        <w:rPr>
          <w:rFonts w:ascii="Arial" w:hAnsi="Arial" w:cs="Arial"/>
          <w:sz w:val="24"/>
          <w:szCs w:val="24"/>
        </w:rPr>
        <w:t xml:space="preserve">.  </w:t>
      </w:r>
      <w:r>
        <w:rPr>
          <w:rFonts w:ascii="Arial" w:hAnsi="Arial" w:cs="Arial"/>
          <w:sz w:val="24"/>
          <w:szCs w:val="24"/>
        </w:rPr>
        <w:t xml:space="preserve">PG&amp;E responded with a letter dated July 13, 2012 </w:t>
      </w:r>
      <w:r w:rsidRPr="00405F25">
        <w:rPr>
          <w:rFonts w:ascii="Arial" w:hAnsi="Arial" w:cs="Arial"/>
          <w:sz w:val="24"/>
          <w:szCs w:val="24"/>
        </w:rPr>
        <w:t>(DCL-2012-637)</w:t>
      </w:r>
      <w:r>
        <w:rPr>
          <w:rFonts w:ascii="Arial" w:hAnsi="Arial" w:cs="Arial"/>
          <w:sz w:val="24"/>
          <w:szCs w:val="24"/>
        </w:rPr>
        <w:t xml:space="preserve">.  </w:t>
      </w:r>
      <w:r w:rsidRPr="00405F25">
        <w:rPr>
          <w:rFonts w:ascii="Arial" w:hAnsi="Arial" w:cs="Arial"/>
          <w:sz w:val="24"/>
          <w:szCs w:val="24"/>
        </w:rPr>
        <w:t xml:space="preserve">We refer to the above mentioned documents for a more comprehensive discussion of </w:t>
      </w:r>
      <w:r>
        <w:rPr>
          <w:rFonts w:ascii="Arial" w:hAnsi="Arial" w:cs="Arial"/>
          <w:sz w:val="24"/>
          <w:szCs w:val="24"/>
        </w:rPr>
        <w:t xml:space="preserve">specific </w:t>
      </w:r>
      <w:r w:rsidRPr="00405F25">
        <w:rPr>
          <w:rFonts w:ascii="Arial" w:hAnsi="Arial" w:cs="Arial"/>
          <w:sz w:val="24"/>
          <w:szCs w:val="24"/>
        </w:rPr>
        <w:t xml:space="preserve">CCCSIP </w:t>
      </w:r>
      <w:r>
        <w:rPr>
          <w:rFonts w:ascii="Arial" w:hAnsi="Arial" w:cs="Arial"/>
          <w:sz w:val="24"/>
          <w:szCs w:val="24"/>
        </w:rPr>
        <w:t xml:space="preserve">design </w:t>
      </w:r>
      <w:r w:rsidRPr="00405F25">
        <w:rPr>
          <w:rFonts w:ascii="Arial" w:hAnsi="Arial" w:cs="Arial"/>
          <w:sz w:val="24"/>
          <w:szCs w:val="24"/>
        </w:rPr>
        <w:t xml:space="preserve">concerns.  </w:t>
      </w:r>
    </w:p>
    <w:p w:rsidR="001A7176" w:rsidRPr="00E03FAF" w:rsidRDefault="001A7176" w:rsidP="00421591">
      <w:pPr>
        <w:spacing w:before="100" w:beforeAutospacing="1" w:after="100" w:afterAutospacing="1"/>
        <w:rPr>
          <w:rFonts w:ascii="Arial" w:hAnsi="Arial" w:cs="Arial"/>
          <w:sz w:val="24"/>
          <w:szCs w:val="24"/>
        </w:rPr>
      </w:pPr>
      <w:r w:rsidRPr="00405F25">
        <w:rPr>
          <w:rFonts w:ascii="Arial" w:hAnsi="Arial" w:cs="Arial"/>
          <w:sz w:val="24"/>
          <w:szCs w:val="24"/>
        </w:rPr>
        <w:t xml:space="preserve">Because </w:t>
      </w:r>
      <w:r>
        <w:rPr>
          <w:rFonts w:ascii="Arial" w:hAnsi="Arial" w:cs="Arial"/>
          <w:sz w:val="24"/>
          <w:szCs w:val="24"/>
        </w:rPr>
        <w:t>the</w:t>
      </w:r>
      <w:r w:rsidRPr="00405F25">
        <w:rPr>
          <w:rFonts w:ascii="Arial" w:hAnsi="Arial" w:cs="Arial"/>
          <w:sz w:val="24"/>
          <w:szCs w:val="24"/>
        </w:rPr>
        <w:t xml:space="preserve"> PG&amp;E response </w:t>
      </w:r>
      <w:r>
        <w:rPr>
          <w:rFonts w:ascii="Arial" w:hAnsi="Arial" w:cs="Arial"/>
          <w:sz w:val="24"/>
          <w:szCs w:val="24"/>
        </w:rPr>
        <w:t xml:space="preserve">generally covers material similar to presentation </w:t>
      </w:r>
      <w:r w:rsidRPr="00405F25">
        <w:rPr>
          <w:rFonts w:ascii="Arial" w:hAnsi="Arial" w:cs="Arial"/>
          <w:sz w:val="24"/>
          <w:szCs w:val="24"/>
        </w:rPr>
        <w:t xml:space="preserve">6 above, we </w:t>
      </w:r>
      <w:r>
        <w:rPr>
          <w:rFonts w:ascii="Arial" w:hAnsi="Arial" w:cs="Arial"/>
          <w:sz w:val="24"/>
          <w:szCs w:val="24"/>
        </w:rPr>
        <w:t>generally note</w:t>
      </w:r>
      <w:r w:rsidRPr="00405F25">
        <w:rPr>
          <w:rFonts w:ascii="Arial" w:hAnsi="Arial" w:cs="Arial"/>
          <w:sz w:val="24"/>
          <w:szCs w:val="24"/>
        </w:rPr>
        <w:t xml:space="preserve"> these clarifications with brief summaries as follows.</w:t>
      </w:r>
    </w:p>
    <w:p w:rsidR="001A7176" w:rsidRPr="00E03FAF" w:rsidRDefault="001A7176" w:rsidP="002931C1">
      <w:pPr>
        <w:numPr>
          <w:ilvl w:val="0"/>
          <w:numId w:val="34"/>
        </w:numPr>
        <w:spacing w:before="100" w:beforeAutospacing="1" w:after="100" w:afterAutospacing="1"/>
        <w:rPr>
          <w:rStyle w:val="68"/>
          <w:rFonts w:cs="Arial"/>
          <w:b w:val="0"/>
          <w:caps w:val="0"/>
          <w:color w:val="000000"/>
          <w:sz w:val="24"/>
          <w:szCs w:val="24"/>
        </w:rPr>
      </w:pPr>
      <w:r w:rsidRPr="00405F25">
        <w:rPr>
          <w:rStyle w:val="68"/>
          <w:rFonts w:cs="Arial"/>
          <w:b w:val="0"/>
          <w:caps w:val="0"/>
          <w:color w:val="000000"/>
          <w:sz w:val="24"/>
          <w:szCs w:val="24"/>
        </w:rPr>
        <w:t>Request:-</w:t>
      </w:r>
      <w:r>
        <w:rPr>
          <w:rStyle w:val="68"/>
          <w:rFonts w:cs="Arial"/>
          <w:b w:val="0"/>
          <w:caps w:val="0"/>
          <w:color w:val="000000"/>
          <w:sz w:val="24"/>
          <w:szCs w:val="24"/>
        </w:rPr>
        <w:t xml:space="preserve"> </w:t>
      </w:r>
      <w:r w:rsidRPr="00405F25">
        <w:rPr>
          <w:rStyle w:val="68"/>
          <w:rFonts w:cs="Arial"/>
          <w:b w:val="0"/>
          <w:caps w:val="0"/>
          <w:color w:val="000000"/>
          <w:sz w:val="24"/>
          <w:szCs w:val="24"/>
        </w:rPr>
        <w:t>Descriptions of the overall design approach for the offshore, onshore and transition zone seismic reflection surveys. This should include a summary of seismic hazard relevant targets and the geophysical methods used for their characterization.</w:t>
      </w:r>
    </w:p>
    <w:p w:rsidR="001A7176" w:rsidRPr="00E03FAF" w:rsidRDefault="001A7176" w:rsidP="002931C1">
      <w:pPr>
        <w:spacing w:before="100" w:beforeAutospacing="1" w:after="100" w:afterAutospacing="1"/>
        <w:rPr>
          <w:rStyle w:val="68"/>
          <w:rFonts w:cs="Arial"/>
          <w:b w:val="0"/>
          <w:caps w:val="0"/>
          <w:color w:val="000000"/>
          <w:sz w:val="24"/>
          <w:szCs w:val="24"/>
        </w:rPr>
      </w:pPr>
      <w:r w:rsidRPr="00405F25">
        <w:rPr>
          <w:rStyle w:val="68"/>
          <w:rFonts w:cs="Arial"/>
          <w:b w:val="0"/>
          <w:caps w:val="0"/>
          <w:color w:val="000000"/>
          <w:sz w:val="24"/>
          <w:szCs w:val="24"/>
        </w:rPr>
        <w:t>PG&amp;E Response:  “The overall design approach for both LESS and HESS studies is dictated by the technical goals to be addressed as well geographic setting of the site (e.g. water depth, navigation obstacles), the capabilities of the survey vessel(s) and equipment, as well as environme</w:t>
      </w:r>
      <w:r>
        <w:rPr>
          <w:rStyle w:val="68"/>
          <w:rFonts w:cs="Arial"/>
          <w:b w:val="0"/>
          <w:caps w:val="0"/>
          <w:color w:val="000000"/>
          <w:sz w:val="24"/>
          <w:szCs w:val="24"/>
        </w:rPr>
        <w:t xml:space="preserve">ntal and permitting constraints. “   </w:t>
      </w:r>
      <w:r w:rsidRPr="00405F25">
        <w:rPr>
          <w:rStyle w:val="68"/>
          <w:rFonts w:cs="Arial"/>
          <w:b w:val="0"/>
          <w:caps w:val="0"/>
          <w:color w:val="000000"/>
          <w:sz w:val="24"/>
          <w:szCs w:val="24"/>
        </w:rPr>
        <w:t>A table was provided which summarizes the target region, technical issue and method used; whether low or high energy, and 2</w:t>
      </w:r>
      <w:r>
        <w:rPr>
          <w:rStyle w:val="68"/>
          <w:rFonts w:cs="Arial"/>
          <w:b w:val="0"/>
          <w:caps w:val="0"/>
          <w:color w:val="000000"/>
          <w:sz w:val="24"/>
          <w:szCs w:val="24"/>
        </w:rPr>
        <w:t>-</w:t>
      </w:r>
      <w:r w:rsidRPr="00405F25">
        <w:rPr>
          <w:rStyle w:val="68"/>
          <w:rFonts w:cs="Arial"/>
          <w:b w:val="0"/>
          <w:caps w:val="0"/>
          <w:color w:val="000000"/>
          <w:sz w:val="24"/>
          <w:szCs w:val="24"/>
        </w:rPr>
        <w:t>D and/or 3</w:t>
      </w:r>
      <w:r>
        <w:rPr>
          <w:rStyle w:val="68"/>
          <w:rFonts w:cs="Arial"/>
          <w:b w:val="0"/>
          <w:caps w:val="0"/>
          <w:color w:val="000000"/>
          <w:sz w:val="24"/>
          <w:szCs w:val="24"/>
        </w:rPr>
        <w:t>-</w:t>
      </w:r>
      <w:r w:rsidRPr="00405F25">
        <w:rPr>
          <w:rStyle w:val="68"/>
          <w:rFonts w:cs="Arial"/>
          <w:b w:val="0"/>
          <w:caps w:val="0"/>
          <w:color w:val="000000"/>
          <w:sz w:val="24"/>
          <w:szCs w:val="24"/>
        </w:rPr>
        <w:t>D. An important result which bears directly on the planned HESS survey and the feasibility of useful imaging in the highly chaotic Franciscan Complex</w:t>
      </w:r>
      <w:r>
        <w:rPr>
          <w:rStyle w:val="68"/>
          <w:rFonts w:cs="Arial"/>
          <w:b w:val="0"/>
          <w:caps w:val="0"/>
          <w:color w:val="000000"/>
          <w:sz w:val="24"/>
          <w:szCs w:val="24"/>
        </w:rPr>
        <w:t>,</w:t>
      </w:r>
      <w:r w:rsidRPr="00405F25">
        <w:rPr>
          <w:rStyle w:val="68"/>
          <w:rFonts w:cs="Arial"/>
          <w:b w:val="0"/>
          <w:caps w:val="0"/>
          <w:color w:val="000000"/>
          <w:sz w:val="24"/>
          <w:szCs w:val="24"/>
        </w:rPr>
        <w:t xml:space="preserve"> which underlies the region, was obtained from the 2011 pilot test onshore 3</w:t>
      </w:r>
      <w:r>
        <w:rPr>
          <w:rStyle w:val="68"/>
          <w:rFonts w:cs="Arial"/>
          <w:b w:val="0"/>
          <w:caps w:val="0"/>
          <w:color w:val="000000"/>
          <w:sz w:val="24"/>
          <w:szCs w:val="24"/>
        </w:rPr>
        <w:t>-</w:t>
      </w:r>
      <w:r w:rsidRPr="00405F25">
        <w:rPr>
          <w:rStyle w:val="68"/>
          <w:rFonts w:cs="Arial"/>
          <w:b w:val="0"/>
          <w:caps w:val="0"/>
          <w:color w:val="000000"/>
          <w:sz w:val="24"/>
          <w:szCs w:val="24"/>
        </w:rPr>
        <w:t>D seismic reflection surveys.  Preliminary results indicate that the 3</w:t>
      </w:r>
      <w:r>
        <w:rPr>
          <w:rStyle w:val="68"/>
          <w:rFonts w:cs="Arial"/>
          <w:b w:val="0"/>
          <w:caps w:val="0"/>
          <w:color w:val="000000"/>
          <w:sz w:val="24"/>
          <w:szCs w:val="24"/>
        </w:rPr>
        <w:t>-</w:t>
      </w:r>
      <w:r w:rsidRPr="00405F25">
        <w:rPr>
          <w:rStyle w:val="68"/>
          <w:rFonts w:cs="Arial"/>
          <w:b w:val="0"/>
          <w:caps w:val="0"/>
          <w:color w:val="000000"/>
          <w:sz w:val="24"/>
          <w:szCs w:val="24"/>
        </w:rPr>
        <w:t>D surveys have the ability to image many structures within the Franciscan Complex that are not recognizable with 2</w:t>
      </w:r>
      <w:r>
        <w:rPr>
          <w:rStyle w:val="68"/>
          <w:rFonts w:cs="Arial"/>
          <w:b w:val="0"/>
          <w:caps w:val="0"/>
          <w:color w:val="000000"/>
          <w:sz w:val="24"/>
          <w:szCs w:val="24"/>
        </w:rPr>
        <w:t>-</w:t>
      </w:r>
      <w:r w:rsidRPr="00405F25">
        <w:rPr>
          <w:rStyle w:val="68"/>
          <w:rFonts w:cs="Arial"/>
          <w:b w:val="0"/>
          <w:caps w:val="0"/>
          <w:color w:val="000000"/>
          <w:sz w:val="24"/>
          <w:szCs w:val="24"/>
        </w:rPr>
        <w:t xml:space="preserve">D surveys.  </w:t>
      </w:r>
    </w:p>
    <w:p w:rsidR="001A7176" w:rsidRPr="00E03FAF" w:rsidRDefault="001A7176" w:rsidP="002931C1">
      <w:pPr>
        <w:numPr>
          <w:ilvl w:val="0"/>
          <w:numId w:val="34"/>
        </w:numPr>
        <w:spacing w:before="100" w:beforeAutospacing="1" w:after="100" w:afterAutospacing="1"/>
        <w:rPr>
          <w:rStyle w:val="68"/>
          <w:rFonts w:cs="Arial"/>
          <w:b w:val="0"/>
          <w:caps w:val="0"/>
          <w:color w:val="000000"/>
          <w:sz w:val="24"/>
          <w:szCs w:val="24"/>
        </w:rPr>
      </w:pPr>
      <w:r w:rsidRPr="00405F25">
        <w:rPr>
          <w:rStyle w:val="68"/>
          <w:rFonts w:cs="Arial"/>
          <w:b w:val="0"/>
          <w:caps w:val="0"/>
          <w:color w:val="000000"/>
          <w:sz w:val="24"/>
          <w:szCs w:val="24"/>
        </w:rPr>
        <w:t>Request:-</w:t>
      </w:r>
      <w:r>
        <w:rPr>
          <w:rStyle w:val="68"/>
          <w:rFonts w:cs="Arial"/>
          <w:b w:val="0"/>
          <w:caps w:val="0"/>
          <w:color w:val="000000"/>
          <w:sz w:val="24"/>
          <w:szCs w:val="24"/>
        </w:rPr>
        <w:t xml:space="preserve"> </w:t>
      </w:r>
      <w:r w:rsidRPr="00405F25">
        <w:rPr>
          <w:rStyle w:val="68"/>
          <w:rFonts w:cs="Arial"/>
          <w:b w:val="0"/>
          <w:caps w:val="0"/>
          <w:color w:val="000000"/>
          <w:sz w:val="24"/>
          <w:szCs w:val="24"/>
        </w:rPr>
        <w:t>Description of the data processing flow. Validation of the acquisition parameters and processing flow using conducted surveys</w:t>
      </w:r>
      <w:r>
        <w:rPr>
          <w:rStyle w:val="68"/>
          <w:rFonts w:cs="Arial"/>
          <w:b w:val="0"/>
          <w:caps w:val="0"/>
          <w:color w:val="000000"/>
          <w:sz w:val="24"/>
          <w:szCs w:val="24"/>
        </w:rPr>
        <w:t xml:space="preserve"> and wave-equation modeling</w:t>
      </w:r>
      <w:r w:rsidRPr="00405F25">
        <w:rPr>
          <w:rStyle w:val="68"/>
          <w:rFonts w:cs="Arial"/>
          <w:b w:val="0"/>
          <w:caps w:val="0"/>
          <w:color w:val="000000"/>
          <w:sz w:val="24"/>
          <w:szCs w:val="24"/>
        </w:rPr>
        <w:t xml:space="preserve">. This should include a discussion of the </w:t>
      </w:r>
      <w:r>
        <w:rPr>
          <w:rStyle w:val="68"/>
          <w:rFonts w:cs="Arial"/>
          <w:b w:val="0"/>
          <w:caps w:val="0"/>
          <w:color w:val="000000"/>
          <w:sz w:val="24"/>
          <w:szCs w:val="24"/>
        </w:rPr>
        <w:t xml:space="preserve">data processing </w:t>
      </w:r>
      <w:r w:rsidRPr="00405F25">
        <w:rPr>
          <w:rStyle w:val="68"/>
          <w:rFonts w:cs="Arial"/>
          <w:b w:val="0"/>
          <w:caps w:val="0"/>
          <w:color w:val="000000"/>
          <w:sz w:val="24"/>
          <w:szCs w:val="24"/>
        </w:rPr>
        <w:t>contractors’ qualifications.</w:t>
      </w:r>
    </w:p>
    <w:p w:rsidR="001A7176" w:rsidRPr="00E03FAF" w:rsidRDefault="001A7176" w:rsidP="00C54E42">
      <w:pPr>
        <w:spacing w:before="100" w:beforeAutospacing="1" w:after="100" w:afterAutospacing="1"/>
        <w:rPr>
          <w:rStyle w:val="68"/>
          <w:rFonts w:cs="Arial"/>
          <w:b w:val="0"/>
          <w:caps w:val="0"/>
          <w:color w:val="000000"/>
          <w:sz w:val="24"/>
          <w:szCs w:val="24"/>
        </w:rPr>
      </w:pPr>
      <w:r w:rsidRPr="00405F25">
        <w:rPr>
          <w:rStyle w:val="68"/>
          <w:rFonts w:cs="Arial"/>
          <w:b w:val="0"/>
          <w:caps w:val="0"/>
          <w:color w:val="000000"/>
          <w:sz w:val="24"/>
          <w:szCs w:val="24"/>
        </w:rPr>
        <w:t xml:space="preserve">PG&amp;E Response:  The </w:t>
      </w:r>
      <w:r>
        <w:rPr>
          <w:rStyle w:val="68"/>
          <w:rFonts w:cs="Arial"/>
          <w:b w:val="0"/>
          <w:caps w:val="0"/>
          <w:color w:val="000000"/>
          <w:sz w:val="24"/>
          <w:szCs w:val="24"/>
        </w:rPr>
        <w:t xml:space="preserve">typical </w:t>
      </w:r>
      <w:r w:rsidRPr="00405F25">
        <w:rPr>
          <w:rStyle w:val="68"/>
          <w:rFonts w:cs="Arial"/>
          <w:b w:val="0"/>
          <w:caps w:val="0"/>
          <w:color w:val="000000"/>
          <w:sz w:val="24"/>
          <w:szCs w:val="24"/>
        </w:rPr>
        <w:t>data processing flow, acquisition parameters, and receiver configurations were descri</w:t>
      </w:r>
      <w:r>
        <w:rPr>
          <w:rStyle w:val="68"/>
          <w:rFonts w:cs="Arial"/>
          <w:b w:val="0"/>
          <w:caps w:val="0"/>
          <w:color w:val="000000"/>
          <w:sz w:val="24"/>
          <w:szCs w:val="24"/>
        </w:rPr>
        <w:t>bed in detail and presented in four</w:t>
      </w:r>
      <w:r w:rsidRPr="00405F25">
        <w:rPr>
          <w:rStyle w:val="68"/>
          <w:rFonts w:cs="Arial"/>
          <w:b w:val="0"/>
          <w:caps w:val="0"/>
          <w:color w:val="000000"/>
          <w:sz w:val="24"/>
          <w:szCs w:val="24"/>
        </w:rPr>
        <w:t xml:space="preserve"> summary tables. </w:t>
      </w:r>
    </w:p>
    <w:p w:rsidR="001A7176" w:rsidRPr="00E03FAF" w:rsidRDefault="001A7176" w:rsidP="00C54E42">
      <w:pPr>
        <w:autoSpaceDE w:val="0"/>
        <w:autoSpaceDN w:val="0"/>
        <w:adjustRightInd w:val="0"/>
        <w:spacing w:after="0" w:line="240" w:lineRule="auto"/>
        <w:rPr>
          <w:rFonts w:ascii="Arial" w:hAnsi="Arial" w:cs="Arial"/>
          <w:sz w:val="24"/>
          <w:szCs w:val="24"/>
        </w:rPr>
      </w:pPr>
      <w:r w:rsidRPr="00405F25">
        <w:rPr>
          <w:rFonts w:ascii="Arial" w:hAnsi="Arial" w:cs="Arial"/>
          <w:sz w:val="24"/>
          <w:szCs w:val="24"/>
        </w:rPr>
        <w:t>As a validation</w:t>
      </w:r>
      <w:r>
        <w:rPr>
          <w:rFonts w:ascii="Arial" w:hAnsi="Arial" w:cs="Arial"/>
          <w:sz w:val="24"/>
          <w:szCs w:val="24"/>
        </w:rPr>
        <w:t>,</w:t>
      </w:r>
      <w:r w:rsidRPr="00405F25">
        <w:rPr>
          <w:rFonts w:ascii="Arial" w:hAnsi="Arial" w:cs="Arial"/>
          <w:sz w:val="24"/>
          <w:szCs w:val="24"/>
        </w:rPr>
        <w:t xml:space="preserve"> the following major findings from the 2011 onshore seismic reflection survey in the Irish Hills were presented:</w:t>
      </w:r>
    </w:p>
    <w:p w:rsidR="001A7176" w:rsidRPr="00E03FAF" w:rsidRDefault="001A7176" w:rsidP="00C54E42">
      <w:pPr>
        <w:numPr>
          <w:ins w:id="0" w:author="Unknown" w:date="2012-07-30T14:27:00Z"/>
        </w:numPr>
        <w:autoSpaceDE w:val="0"/>
        <w:autoSpaceDN w:val="0"/>
        <w:adjustRightInd w:val="0"/>
        <w:spacing w:after="0" w:line="240" w:lineRule="auto"/>
        <w:rPr>
          <w:rFonts w:ascii="Arial" w:hAnsi="Arial" w:cs="Arial"/>
          <w:sz w:val="24"/>
          <w:szCs w:val="24"/>
        </w:rPr>
      </w:pPr>
    </w:p>
    <w:p w:rsidR="001A7176" w:rsidRPr="00E03FAF" w:rsidRDefault="001A7176">
      <w:pPr>
        <w:autoSpaceDE w:val="0"/>
        <w:autoSpaceDN w:val="0"/>
        <w:adjustRightInd w:val="0"/>
        <w:spacing w:after="0" w:line="240" w:lineRule="auto"/>
        <w:ind w:left="720"/>
        <w:rPr>
          <w:rFonts w:ascii="Arial" w:hAnsi="Arial" w:cs="Arial"/>
          <w:sz w:val="24"/>
          <w:szCs w:val="24"/>
        </w:rPr>
      </w:pPr>
      <w:r w:rsidRPr="00405F25">
        <w:rPr>
          <w:rFonts w:ascii="Arial" w:hAnsi="Arial" w:cs="Arial"/>
          <w:sz w:val="24"/>
          <w:szCs w:val="24"/>
        </w:rPr>
        <w:t xml:space="preserve">(1) Successful imaging of </w:t>
      </w:r>
      <w:r>
        <w:rPr>
          <w:rFonts w:ascii="Arial" w:hAnsi="Arial" w:cs="Arial"/>
          <w:sz w:val="24"/>
          <w:szCs w:val="24"/>
        </w:rPr>
        <w:t xml:space="preserve">reflectors within </w:t>
      </w:r>
      <w:r w:rsidRPr="00405F25">
        <w:rPr>
          <w:rFonts w:ascii="Arial" w:hAnsi="Arial" w:cs="Arial"/>
          <w:sz w:val="24"/>
          <w:szCs w:val="24"/>
        </w:rPr>
        <w:t>the Franciscan basement can be accomplished, contrary</w:t>
      </w:r>
      <w:r>
        <w:rPr>
          <w:rFonts w:ascii="Arial" w:hAnsi="Arial" w:cs="Arial"/>
          <w:sz w:val="24"/>
          <w:szCs w:val="24"/>
        </w:rPr>
        <w:t xml:space="preserve"> </w:t>
      </w:r>
      <w:r w:rsidRPr="00405F25">
        <w:rPr>
          <w:rFonts w:ascii="Arial" w:hAnsi="Arial" w:cs="Arial"/>
          <w:sz w:val="24"/>
          <w:szCs w:val="24"/>
        </w:rPr>
        <w:t>to previous expectations</w:t>
      </w:r>
      <w:r>
        <w:rPr>
          <w:rFonts w:ascii="Arial" w:hAnsi="Arial" w:cs="Arial"/>
          <w:sz w:val="24"/>
          <w:szCs w:val="24"/>
        </w:rPr>
        <w:t>.</w:t>
      </w:r>
    </w:p>
    <w:p w:rsidR="001A7176" w:rsidRPr="00E03FAF" w:rsidRDefault="001A7176">
      <w:pPr>
        <w:numPr>
          <w:ins w:id="1" w:author="Unknown" w:date="2012-07-30T14:27:00Z"/>
        </w:numPr>
        <w:autoSpaceDE w:val="0"/>
        <w:autoSpaceDN w:val="0"/>
        <w:adjustRightInd w:val="0"/>
        <w:spacing w:after="0" w:line="240" w:lineRule="auto"/>
        <w:ind w:left="720"/>
        <w:rPr>
          <w:rFonts w:ascii="Arial" w:hAnsi="Arial" w:cs="Arial"/>
          <w:sz w:val="24"/>
          <w:szCs w:val="24"/>
        </w:rPr>
      </w:pPr>
    </w:p>
    <w:p w:rsidR="001A7176" w:rsidRPr="00E03FAF" w:rsidRDefault="001A7176">
      <w:pPr>
        <w:autoSpaceDE w:val="0"/>
        <w:autoSpaceDN w:val="0"/>
        <w:adjustRightInd w:val="0"/>
        <w:spacing w:after="0" w:line="240" w:lineRule="auto"/>
        <w:ind w:left="720"/>
        <w:rPr>
          <w:rFonts w:ascii="Arial" w:hAnsi="Arial" w:cs="Arial"/>
          <w:sz w:val="24"/>
          <w:szCs w:val="24"/>
        </w:rPr>
      </w:pPr>
      <w:r w:rsidRPr="00405F25">
        <w:rPr>
          <w:rFonts w:ascii="Arial" w:hAnsi="Arial" w:cs="Arial"/>
          <w:sz w:val="24"/>
          <w:szCs w:val="24"/>
        </w:rPr>
        <w:t xml:space="preserve">(2) The identification of swept frequency and geophone </w:t>
      </w:r>
      <w:r>
        <w:rPr>
          <w:rFonts w:ascii="Arial" w:hAnsi="Arial" w:cs="Arial"/>
          <w:sz w:val="24"/>
          <w:szCs w:val="24"/>
        </w:rPr>
        <w:t xml:space="preserve">spacing </w:t>
      </w:r>
      <w:r w:rsidRPr="00405F25">
        <w:rPr>
          <w:rFonts w:ascii="Arial" w:hAnsi="Arial" w:cs="Arial"/>
          <w:sz w:val="24"/>
          <w:szCs w:val="24"/>
        </w:rPr>
        <w:t>parameters</w:t>
      </w:r>
    </w:p>
    <w:p w:rsidR="001A7176" w:rsidRPr="00E03FAF" w:rsidRDefault="001A7176">
      <w:pPr>
        <w:autoSpaceDE w:val="0"/>
        <w:autoSpaceDN w:val="0"/>
        <w:adjustRightInd w:val="0"/>
        <w:spacing w:after="0" w:line="240" w:lineRule="auto"/>
        <w:ind w:left="720"/>
        <w:rPr>
          <w:rFonts w:ascii="Arial" w:hAnsi="Arial" w:cs="Arial"/>
          <w:sz w:val="24"/>
          <w:szCs w:val="24"/>
        </w:rPr>
      </w:pPr>
      <w:r w:rsidRPr="00405F25">
        <w:rPr>
          <w:rFonts w:ascii="Arial" w:hAnsi="Arial" w:cs="Arial"/>
          <w:sz w:val="24"/>
          <w:szCs w:val="24"/>
        </w:rPr>
        <w:t>necessary to capture both shallow and deep imaging</w:t>
      </w:r>
      <w:r>
        <w:rPr>
          <w:rFonts w:ascii="Arial" w:hAnsi="Arial" w:cs="Arial"/>
          <w:sz w:val="24"/>
          <w:szCs w:val="24"/>
        </w:rPr>
        <w:t>.</w:t>
      </w:r>
    </w:p>
    <w:p w:rsidR="001A7176" w:rsidRPr="00E03FAF" w:rsidRDefault="001A7176">
      <w:pPr>
        <w:numPr>
          <w:ins w:id="2" w:author="Unknown" w:date="2012-07-30T14:27:00Z"/>
        </w:numPr>
        <w:autoSpaceDE w:val="0"/>
        <w:autoSpaceDN w:val="0"/>
        <w:adjustRightInd w:val="0"/>
        <w:spacing w:after="0" w:line="240" w:lineRule="auto"/>
        <w:ind w:left="720"/>
        <w:rPr>
          <w:rFonts w:ascii="Arial" w:hAnsi="Arial" w:cs="Arial"/>
          <w:sz w:val="24"/>
          <w:szCs w:val="24"/>
        </w:rPr>
      </w:pPr>
    </w:p>
    <w:p w:rsidR="001A7176" w:rsidRPr="00E03FAF" w:rsidRDefault="001A7176">
      <w:pPr>
        <w:autoSpaceDE w:val="0"/>
        <w:autoSpaceDN w:val="0"/>
        <w:adjustRightInd w:val="0"/>
        <w:spacing w:after="0" w:line="240" w:lineRule="auto"/>
        <w:ind w:left="720"/>
        <w:rPr>
          <w:rFonts w:ascii="Arial" w:hAnsi="Arial" w:cs="Arial"/>
          <w:sz w:val="24"/>
          <w:szCs w:val="24"/>
        </w:rPr>
      </w:pPr>
      <w:r w:rsidRPr="00405F25">
        <w:rPr>
          <w:rFonts w:ascii="Arial" w:hAnsi="Arial" w:cs="Arial"/>
          <w:sz w:val="24"/>
          <w:szCs w:val="24"/>
        </w:rPr>
        <w:t>(3) There is a higher expectation of success in imaging the Transition Zone through the use of on</w:t>
      </w:r>
      <w:r>
        <w:rPr>
          <w:rFonts w:ascii="Arial" w:hAnsi="Arial" w:cs="Arial"/>
          <w:sz w:val="24"/>
          <w:szCs w:val="24"/>
        </w:rPr>
        <w:t>-</w:t>
      </w:r>
      <w:r w:rsidRPr="00405F25">
        <w:rPr>
          <w:rFonts w:ascii="Arial" w:hAnsi="Arial" w:cs="Arial"/>
          <w:sz w:val="24"/>
          <w:szCs w:val="24"/>
        </w:rPr>
        <w:t>shore and off</w:t>
      </w:r>
      <w:r>
        <w:rPr>
          <w:rFonts w:ascii="Arial" w:hAnsi="Arial" w:cs="Arial"/>
          <w:sz w:val="24"/>
          <w:szCs w:val="24"/>
        </w:rPr>
        <w:t>-</w:t>
      </w:r>
      <w:r w:rsidRPr="00405F25">
        <w:rPr>
          <w:rFonts w:ascii="Arial" w:hAnsi="Arial" w:cs="Arial"/>
          <w:sz w:val="24"/>
          <w:szCs w:val="24"/>
        </w:rPr>
        <w:t>shore seismic sources</w:t>
      </w:r>
      <w:r>
        <w:rPr>
          <w:rFonts w:ascii="Arial" w:hAnsi="Arial" w:cs="Arial"/>
          <w:sz w:val="24"/>
          <w:szCs w:val="24"/>
        </w:rPr>
        <w:t>.</w:t>
      </w:r>
    </w:p>
    <w:p w:rsidR="001A7176" w:rsidRPr="00E03FAF" w:rsidRDefault="001A7176" w:rsidP="00C54E42">
      <w:pPr>
        <w:autoSpaceDE w:val="0"/>
        <w:autoSpaceDN w:val="0"/>
        <w:adjustRightInd w:val="0"/>
        <w:spacing w:after="0" w:line="240" w:lineRule="auto"/>
        <w:rPr>
          <w:rFonts w:ascii="Arial" w:hAnsi="Arial" w:cs="Arial"/>
          <w:sz w:val="24"/>
          <w:szCs w:val="24"/>
        </w:rPr>
      </w:pPr>
    </w:p>
    <w:p w:rsidR="001A7176" w:rsidRPr="00E03FAF" w:rsidRDefault="001A7176" w:rsidP="00C54E42">
      <w:pPr>
        <w:autoSpaceDE w:val="0"/>
        <w:autoSpaceDN w:val="0"/>
        <w:adjustRightInd w:val="0"/>
        <w:spacing w:after="0" w:line="240" w:lineRule="auto"/>
        <w:rPr>
          <w:rFonts w:ascii="Arial" w:hAnsi="Arial" w:cs="Arial"/>
          <w:sz w:val="24"/>
          <w:szCs w:val="24"/>
        </w:rPr>
      </w:pPr>
      <w:r w:rsidRPr="00405F25">
        <w:rPr>
          <w:rFonts w:ascii="Arial" w:hAnsi="Arial" w:cs="Arial"/>
          <w:sz w:val="24"/>
          <w:szCs w:val="24"/>
        </w:rPr>
        <w:t>The contractors’ experience was discussed in greater detail and the following contractors were listed:</w:t>
      </w:r>
    </w:p>
    <w:p w:rsidR="001A7176" w:rsidRPr="00E03FAF" w:rsidRDefault="001A7176" w:rsidP="00C54E42">
      <w:pPr>
        <w:autoSpaceDE w:val="0"/>
        <w:autoSpaceDN w:val="0"/>
        <w:adjustRightInd w:val="0"/>
        <w:spacing w:after="0" w:line="240" w:lineRule="auto"/>
        <w:rPr>
          <w:rFonts w:ascii="Arial" w:hAnsi="Arial" w:cs="Arial"/>
          <w:sz w:val="24"/>
          <w:szCs w:val="24"/>
        </w:rPr>
      </w:pPr>
    </w:p>
    <w:p w:rsidR="001A7176" w:rsidRPr="00E03FAF" w:rsidRDefault="001A7176">
      <w:pPr>
        <w:autoSpaceDE w:val="0"/>
        <w:autoSpaceDN w:val="0"/>
        <w:adjustRightInd w:val="0"/>
        <w:spacing w:after="0" w:line="240" w:lineRule="auto"/>
        <w:ind w:left="720"/>
        <w:rPr>
          <w:rFonts w:ascii="Arial" w:hAnsi="Arial" w:cs="Arial"/>
          <w:color w:val="000000"/>
          <w:sz w:val="24"/>
          <w:szCs w:val="24"/>
        </w:rPr>
      </w:pPr>
      <w:r w:rsidRPr="00405F25">
        <w:rPr>
          <w:rFonts w:ascii="Arial" w:hAnsi="Arial" w:cs="Arial"/>
          <w:b/>
          <w:bCs/>
          <w:color w:val="000000"/>
          <w:sz w:val="24"/>
          <w:szCs w:val="24"/>
        </w:rPr>
        <w:t>Marine Navigation Processing</w:t>
      </w:r>
      <w:r w:rsidRPr="00405F25">
        <w:rPr>
          <w:rFonts w:ascii="Arial" w:hAnsi="Arial" w:cs="Arial"/>
          <w:color w:val="000000"/>
          <w:sz w:val="24"/>
          <w:szCs w:val="24"/>
        </w:rPr>
        <w:t xml:space="preserve">: NCS SubSea (Houston, TX; </w:t>
      </w:r>
      <w:r w:rsidRPr="00405F25">
        <w:rPr>
          <w:rFonts w:ascii="Arial" w:hAnsi="Arial" w:cs="Arial"/>
          <w:color w:val="0000FF"/>
          <w:sz w:val="24"/>
          <w:szCs w:val="24"/>
        </w:rPr>
        <w:t>http://www.ncssubsea.com/</w:t>
      </w:r>
      <w:r w:rsidRPr="00405F25">
        <w:rPr>
          <w:rFonts w:ascii="Arial" w:hAnsi="Arial" w:cs="Arial"/>
          <w:color w:val="000000"/>
          <w:sz w:val="24"/>
          <w:szCs w:val="24"/>
        </w:rPr>
        <w:t>).</w:t>
      </w:r>
    </w:p>
    <w:p w:rsidR="001A7176" w:rsidRPr="00E03FAF" w:rsidRDefault="001A7176">
      <w:pPr>
        <w:autoSpaceDE w:val="0"/>
        <w:autoSpaceDN w:val="0"/>
        <w:adjustRightInd w:val="0"/>
        <w:spacing w:after="0" w:line="240" w:lineRule="auto"/>
        <w:ind w:left="720"/>
        <w:rPr>
          <w:rFonts w:ascii="Arial" w:hAnsi="Arial" w:cs="Arial"/>
          <w:color w:val="000000"/>
          <w:sz w:val="24"/>
          <w:szCs w:val="24"/>
        </w:rPr>
      </w:pPr>
    </w:p>
    <w:p w:rsidR="001A7176" w:rsidRPr="00E03FAF" w:rsidRDefault="001A7176">
      <w:pPr>
        <w:autoSpaceDE w:val="0"/>
        <w:autoSpaceDN w:val="0"/>
        <w:adjustRightInd w:val="0"/>
        <w:spacing w:after="0" w:line="240" w:lineRule="auto"/>
        <w:ind w:left="720"/>
        <w:rPr>
          <w:rFonts w:ascii="Arial" w:hAnsi="Arial" w:cs="Arial"/>
          <w:color w:val="000000"/>
          <w:sz w:val="24"/>
          <w:szCs w:val="24"/>
        </w:rPr>
      </w:pPr>
      <w:r w:rsidRPr="00405F25">
        <w:rPr>
          <w:rFonts w:ascii="Arial" w:hAnsi="Arial" w:cs="Arial"/>
          <w:b/>
          <w:bCs/>
          <w:color w:val="000000"/>
          <w:sz w:val="24"/>
          <w:szCs w:val="24"/>
        </w:rPr>
        <w:t xml:space="preserve">Marine Seismic Data Acquisition and Processing: </w:t>
      </w:r>
      <w:r w:rsidRPr="00405F25">
        <w:rPr>
          <w:rFonts w:ascii="Arial" w:hAnsi="Arial" w:cs="Arial"/>
          <w:color w:val="000000"/>
          <w:sz w:val="24"/>
          <w:szCs w:val="24"/>
        </w:rPr>
        <w:t>Contractors from well-established</w:t>
      </w:r>
      <w:r>
        <w:rPr>
          <w:rFonts w:ascii="Arial" w:hAnsi="Arial" w:cs="Arial"/>
          <w:color w:val="000000"/>
          <w:sz w:val="24"/>
          <w:szCs w:val="24"/>
        </w:rPr>
        <w:t xml:space="preserve"> </w:t>
      </w:r>
      <w:r w:rsidRPr="00405F25">
        <w:rPr>
          <w:rFonts w:ascii="Arial" w:hAnsi="Arial" w:cs="Arial"/>
          <w:color w:val="000000"/>
          <w:sz w:val="24"/>
          <w:szCs w:val="24"/>
        </w:rPr>
        <w:t xml:space="preserve">firms such as Fugro Geoteam (Houston, TX; </w:t>
      </w:r>
      <w:r w:rsidRPr="00405F25">
        <w:rPr>
          <w:rFonts w:ascii="Arial" w:hAnsi="Arial" w:cs="Arial"/>
          <w:color w:val="0000FF"/>
          <w:sz w:val="24"/>
          <w:szCs w:val="24"/>
        </w:rPr>
        <w:t>http://www.fugro-geoteam.com/</w:t>
      </w:r>
      <w:r w:rsidRPr="00405F25">
        <w:rPr>
          <w:rFonts w:ascii="Arial" w:hAnsi="Arial" w:cs="Arial"/>
          <w:color w:val="000000"/>
          <w:sz w:val="24"/>
          <w:szCs w:val="24"/>
        </w:rPr>
        <w:t>) and/or</w:t>
      </w:r>
      <w:r>
        <w:rPr>
          <w:rFonts w:ascii="Arial" w:hAnsi="Arial" w:cs="Arial"/>
          <w:color w:val="000000"/>
          <w:sz w:val="24"/>
          <w:szCs w:val="24"/>
        </w:rPr>
        <w:t xml:space="preserve"> </w:t>
      </w:r>
      <w:r w:rsidRPr="00405F25">
        <w:rPr>
          <w:rFonts w:ascii="Arial" w:hAnsi="Arial" w:cs="Arial"/>
          <w:color w:val="000000"/>
          <w:sz w:val="24"/>
          <w:szCs w:val="24"/>
        </w:rPr>
        <w:t xml:space="preserve">GeoTrace (Houston, TX; </w:t>
      </w:r>
      <w:hyperlink r:id="rId7" w:history="1">
        <w:r w:rsidRPr="00405F25">
          <w:rPr>
            <w:rStyle w:val="Hyperlink"/>
            <w:rFonts w:ascii="Arial" w:hAnsi="Arial" w:cs="Arial"/>
            <w:sz w:val="24"/>
            <w:szCs w:val="24"/>
          </w:rPr>
          <w:t>http://www.geotrace.com/</w:t>
        </w:r>
      </w:hyperlink>
      <w:r w:rsidRPr="00405F25">
        <w:rPr>
          <w:rFonts w:ascii="Arial" w:hAnsi="Arial" w:cs="Arial"/>
          <w:color w:val="000000"/>
          <w:sz w:val="24"/>
          <w:szCs w:val="24"/>
        </w:rPr>
        <w:t>).</w:t>
      </w:r>
    </w:p>
    <w:p w:rsidR="001A7176" w:rsidRPr="00E03FAF" w:rsidRDefault="001A7176">
      <w:pPr>
        <w:autoSpaceDE w:val="0"/>
        <w:autoSpaceDN w:val="0"/>
        <w:adjustRightInd w:val="0"/>
        <w:spacing w:after="0" w:line="240" w:lineRule="auto"/>
        <w:ind w:left="720"/>
        <w:rPr>
          <w:rFonts w:ascii="Arial" w:hAnsi="Arial" w:cs="Arial"/>
          <w:color w:val="000000"/>
          <w:sz w:val="24"/>
          <w:szCs w:val="24"/>
        </w:rPr>
      </w:pPr>
    </w:p>
    <w:p w:rsidR="001A7176" w:rsidRPr="00E03FAF" w:rsidRDefault="001A7176">
      <w:pPr>
        <w:autoSpaceDE w:val="0"/>
        <w:autoSpaceDN w:val="0"/>
        <w:adjustRightInd w:val="0"/>
        <w:spacing w:after="0" w:line="240" w:lineRule="auto"/>
        <w:ind w:left="720"/>
        <w:rPr>
          <w:rFonts w:ascii="Arial" w:hAnsi="Arial" w:cs="Arial"/>
          <w:color w:val="000000"/>
          <w:sz w:val="24"/>
          <w:szCs w:val="24"/>
        </w:rPr>
      </w:pPr>
      <w:r w:rsidRPr="00405F25">
        <w:rPr>
          <w:rFonts w:ascii="Arial" w:hAnsi="Arial" w:cs="Arial"/>
          <w:b/>
          <w:bCs/>
          <w:color w:val="000000"/>
          <w:sz w:val="24"/>
          <w:szCs w:val="24"/>
        </w:rPr>
        <w:t>On</w:t>
      </w:r>
      <w:r>
        <w:rPr>
          <w:rFonts w:ascii="Arial" w:hAnsi="Arial" w:cs="Arial"/>
          <w:b/>
          <w:bCs/>
          <w:color w:val="000000"/>
          <w:sz w:val="24"/>
          <w:szCs w:val="24"/>
        </w:rPr>
        <w:t>-</w:t>
      </w:r>
      <w:r w:rsidRPr="00405F25">
        <w:rPr>
          <w:rFonts w:ascii="Arial" w:hAnsi="Arial" w:cs="Arial"/>
          <w:b/>
          <w:bCs/>
          <w:color w:val="000000"/>
          <w:sz w:val="24"/>
          <w:szCs w:val="24"/>
        </w:rPr>
        <w:t>shore Seismic Data Acquisition and Processing</w:t>
      </w:r>
      <w:r w:rsidRPr="00405F25">
        <w:rPr>
          <w:rFonts w:ascii="Arial" w:hAnsi="Arial" w:cs="Arial"/>
          <w:color w:val="000000"/>
          <w:sz w:val="24"/>
          <w:szCs w:val="24"/>
        </w:rPr>
        <w:t>: Onshore, Nodal Seismic</w:t>
      </w:r>
    </w:p>
    <w:p w:rsidR="001A7176" w:rsidRPr="00E03FAF" w:rsidRDefault="001A7176">
      <w:pPr>
        <w:autoSpaceDE w:val="0"/>
        <w:autoSpaceDN w:val="0"/>
        <w:adjustRightInd w:val="0"/>
        <w:spacing w:after="0" w:line="240" w:lineRule="auto"/>
        <w:ind w:left="720"/>
        <w:rPr>
          <w:rFonts w:ascii="Arial" w:hAnsi="Arial" w:cs="Arial"/>
          <w:color w:val="000000"/>
          <w:sz w:val="24"/>
          <w:szCs w:val="24"/>
        </w:rPr>
      </w:pPr>
      <w:r w:rsidRPr="00405F25">
        <w:rPr>
          <w:rFonts w:ascii="Arial" w:hAnsi="Arial" w:cs="Arial"/>
          <w:color w:val="000000"/>
          <w:sz w:val="24"/>
          <w:szCs w:val="24"/>
        </w:rPr>
        <w:t xml:space="preserve">(Signal Hill, CA; </w:t>
      </w:r>
      <w:r w:rsidRPr="00405F25">
        <w:rPr>
          <w:rFonts w:ascii="Arial" w:hAnsi="Arial" w:cs="Arial"/>
          <w:color w:val="0000FF"/>
          <w:sz w:val="24"/>
          <w:szCs w:val="24"/>
        </w:rPr>
        <w:t>http://www.nodalseismic.com/</w:t>
      </w:r>
      <w:r w:rsidRPr="00405F25">
        <w:rPr>
          <w:rFonts w:ascii="Arial" w:hAnsi="Arial" w:cs="Arial"/>
          <w:color w:val="000000"/>
          <w:sz w:val="24"/>
          <w:szCs w:val="24"/>
        </w:rPr>
        <w:t>) and Bird Seismic Services (Globe, AZ;</w:t>
      </w:r>
      <w:r>
        <w:rPr>
          <w:rFonts w:ascii="Arial" w:hAnsi="Arial" w:cs="Arial"/>
          <w:color w:val="000000"/>
          <w:sz w:val="24"/>
          <w:szCs w:val="24"/>
        </w:rPr>
        <w:t xml:space="preserve"> </w:t>
      </w:r>
      <w:r w:rsidRPr="00405F25">
        <w:rPr>
          <w:rFonts w:ascii="Arial" w:hAnsi="Arial" w:cs="Arial"/>
          <w:color w:val="0000FF"/>
          <w:sz w:val="24"/>
          <w:szCs w:val="24"/>
        </w:rPr>
        <w:t>http://www.birdseismic.com/</w:t>
      </w:r>
      <w:r w:rsidRPr="00405F25">
        <w:rPr>
          <w:rFonts w:ascii="Arial" w:hAnsi="Arial" w:cs="Arial"/>
          <w:color w:val="000000"/>
          <w:sz w:val="24"/>
          <w:szCs w:val="24"/>
        </w:rPr>
        <w:t>).</w:t>
      </w:r>
    </w:p>
    <w:p w:rsidR="001A7176" w:rsidRPr="00E03FAF" w:rsidRDefault="001A7176">
      <w:pPr>
        <w:autoSpaceDE w:val="0"/>
        <w:autoSpaceDN w:val="0"/>
        <w:adjustRightInd w:val="0"/>
        <w:spacing w:after="0" w:line="240" w:lineRule="auto"/>
        <w:ind w:left="720"/>
        <w:rPr>
          <w:rFonts w:ascii="Arial" w:hAnsi="Arial" w:cs="Arial"/>
          <w:color w:val="000000"/>
          <w:sz w:val="24"/>
          <w:szCs w:val="24"/>
        </w:rPr>
      </w:pPr>
    </w:p>
    <w:p w:rsidR="001A7176" w:rsidRPr="00E03FAF" w:rsidRDefault="001A7176">
      <w:pPr>
        <w:autoSpaceDE w:val="0"/>
        <w:autoSpaceDN w:val="0"/>
        <w:adjustRightInd w:val="0"/>
        <w:spacing w:after="0" w:line="240" w:lineRule="auto"/>
        <w:ind w:left="720"/>
        <w:rPr>
          <w:rFonts w:ascii="Arial" w:hAnsi="Arial" w:cs="Arial"/>
          <w:color w:val="000000"/>
          <w:sz w:val="24"/>
          <w:szCs w:val="24"/>
        </w:rPr>
      </w:pPr>
      <w:r w:rsidRPr="00405F25">
        <w:rPr>
          <w:rFonts w:ascii="Arial" w:hAnsi="Arial" w:cs="Arial"/>
          <w:b/>
          <w:bCs/>
          <w:color w:val="000000"/>
          <w:sz w:val="24"/>
          <w:szCs w:val="24"/>
        </w:rPr>
        <w:t>Transition Zone Data Collection and Processing</w:t>
      </w:r>
      <w:r w:rsidRPr="00405F25">
        <w:rPr>
          <w:rFonts w:ascii="Arial" w:hAnsi="Arial" w:cs="Arial"/>
          <w:color w:val="000000"/>
          <w:sz w:val="24"/>
          <w:szCs w:val="24"/>
        </w:rPr>
        <w:t>: FairfieldNodal (Sugar Land, TX;</w:t>
      </w:r>
      <w:r>
        <w:rPr>
          <w:rFonts w:ascii="Arial" w:hAnsi="Arial" w:cs="Arial"/>
          <w:color w:val="000000"/>
          <w:sz w:val="24"/>
          <w:szCs w:val="24"/>
        </w:rPr>
        <w:t xml:space="preserve"> </w:t>
      </w:r>
      <w:r w:rsidRPr="00405F25">
        <w:rPr>
          <w:rFonts w:ascii="Arial" w:hAnsi="Arial" w:cs="Arial"/>
          <w:color w:val="0000FF"/>
          <w:sz w:val="24"/>
          <w:szCs w:val="24"/>
        </w:rPr>
        <w:t>http://www.fairfieldnodal.com/</w:t>
      </w:r>
      <w:r w:rsidRPr="00405F25">
        <w:rPr>
          <w:rFonts w:ascii="Arial" w:hAnsi="Arial" w:cs="Arial"/>
          <w:color w:val="000000"/>
          <w:sz w:val="24"/>
          <w:szCs w:val="24"/>
        </w:rPr>
        <w:t>) will be responsible for the Transition Zone data</w:t>
      </w:r>
    </w:p>
    <w:p w:rsidR="001A7176" w:rsidRPr="00E03FAF" w:rsidRDefault="001A7176">
      <w:pPr>
        <w:autoSpaceDE w:val="0"/>
        <w:autoSpaceDN w:val="0"/>
        <w:adjustRightInd w:val="0"/>
        <w:spacing w:after="0" w:line="240" w:lineRule="auto"/>
        <w:ind w:left="720"/>
        <w:rPr>
          <w:rFonts w:ascii="Arial" w:hAnsi="Arial" w:cs="Arial"/>
          <w:color w:val="000000"/>
          <w:sz w:val="24"/>
          <w:szCs w:val="24"/>
        </w:rPr>
      </w:pPr>
      <w:r w:rsidRPr="00405F25">
        <w:rPr>
          <w:rFonts w:ascii="Arial" w:hAnsi="Arial" w:cs="Arial"/>
          <w:color w:val="000000"/>
          <w:sz w:val="24"/>
          <w:szCs w:val="24"/>
        </w:rPr>
        <w:t xml:space="preserve">collection using up to 600 Z700 marine nodes. </w:t>
      </w:r>
    </w:p>
    <w:p w:rsidR="001A7176" w:rsidRPr="00E03FAF" w:rsidRDefault="001A7176" w:rsidP="00E03009">
      <w:pPr>
        <w:autoSpaceDE w:val="0"/>
        <w:autoSpaceDN w:val="0"/>
        <w:adjustRightInd w:val="0"/>
        <w:spacing w:after="0" w:line="240" w:lineRule="auto"/>
        <w:rPr>
          <w:rFonts w:ascii="Arial" w:hAnsi="Arial" w:cs="Arial"/>
          <w:color w:val="000000"/>
          <w:sz w:val="24"/>
          <w:szCs w:val="24"/>
        </w:rPr>
      </w:pPr>
    </w:p>
    <w:p w:rsidR="001A7176" w:rsidRPr="00E03FAF" w:rsidRDefault="001A7176" w:rsidP="0088452F">
      <w:p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 xml:space="preserve">In its response to Dr. Gibson, PG&amp;E states that, </w:t>
      </w:r>
      <w:r w:rsidRPr="00405F25">
        <w:rPr>
          <w:rFonts w:ascii="Arial" w:hAnsi="Arial" w:cs="Arial"/>
          <w:sz w:val="24"/>
          <w:szCs w:val="24"/>
        </w:rPr>
        <w:t>“PG&amp;E is currently working with industry seismic processing companies to update the</w:t>
      </w:r>
      <w:r>
        <w:rPr>
          <w:rFonts w:ascii="Arial" w:hAnsi="Arial" w:cs="Arial"/>
          <w:sz w:val="24"/>
          <w:szCs w:val="24"/>
        </w:rPr>
        <w:t xml:space="preserve"> </w:t>
      </w:r>
      <w:r w:rsidRPr="00405F25">
        <w:rPr>
          <w:rFonts w:ascii="Arial" w:hAnsi="Arial" w:cs="Arial"/>
          <w:sz w:val="24"/>
          <w:szCs w:val="24"/>
        </w:rPr>
        <w:t>2011 Illumination study, based on improved velocity models from 2011 onshore survey, to optimize marine node placement as well as onshore and offshore imaging capabilities. Recognition of environmental restrictions, including placement of nodes on hard (rocky) bottom, avoidance of protected species, etc. need to be addressed before the final node configuration is established.”</w:t>
      </w:r>
    </w:p>
    <w:p w:rsidR="001A7176" w:rsidRPr="00E03FAF" w:rsidRDefault="001A7176" w:rsidP="00E03009">
      <w:pPr>
        <w:autoSpaceDE w:val="0"/>
        <w:autoSpaceDN w:val="0"/>
        <w:adjustRightInd w:val="0"/>
        <w:spacing w:after="0" w:line="240" w:lineRule="auto"/>
        <w:rPr>
          <w:rFonts w:ascii="Arial" w:hAnsi="Arial" w:cs="Arial"/>
          <w:sz w:val="24"/>
          <w:szCs w:val="24"/>
        </w:rPr>
      </w:pPr>
    </w:p>
    <w:p w:rsidR="001A7176" w:rsidRPr="00E03FAF" w:rsidRDefault="001A7176" w:rsidP="00061232">
      <w:pPr>
        <w:autoSpaceDE w:val="0"/>
        <w:autoSpaceDN w:val="0"/>
        <w:adjustRightInd w:val="0"/>
        <w:spacing w:after="0" w:line="240" w:lineRule="auto"/>
        <w:rPr>
          <w:rStyle w:val="68"/>
          <w:rFonts w:cs="Arial"/>
          <w:b w:val="0"/>
          <w:caps w:val="0"/>
          <w:color w:val="auto"/>
          <w:sz w:val="24"/>
          <w:szCs w:val="24"/>
        </w:rPr>
      </w:pPr>
      <w:r w:rsidRPr="00405F25">
        <w:rPr>
          <w:rFonts w:ascii="Arial" w:hAnsi="Arial" w:cs="Arial"/>
          <w:sz w:val="24"/>
          <w:szCs w:val="24"/>
        </w:rPr>
        <w:t>“A number of industry contractors have been identified to conduct both the onshore and offshore seismic data acquisition and processing for the CCCSIP. All of the work performed will be in compliance with Nuclear Quality Assurance (NQA-1) requirements as stated in 10 CFR 50, Appendix B and10 CFR 21. The proposed processing flow for the 3D Diablo Canyon project will embody the latest, cutting-edge seafloor multiple removal and seismic imaging techniques (among a myriad of recent advancements)</w:t>
      </w:r>
      <w:r>
        <w:rPr>
          <w:rFonts w:ascii="Arial" w:hAnsi="Arial" w:cs="Arial"/>
          <w:sz w:val="24"/>
          <w:szCs w:val="24"/>
        </w:rPr>
        <w:t xml:space="preserve"> </w:t>
      </w:r>
      <w:r w:rsidRPr="00405F25">
        <w:rPr>
          <w:rFonts w:ascii="Arial" w:hAnsi="Arial" w:cs="Arial"/>
          <w:sz w:val="24"/>
          <w:szCs w:val="24"/>
        </w:rPr>
        <w:t>that are currently available within industry processing shops.”</w:t>
      </w:r>
    </w:p>
    <w:p w:rsidR="001A7176" w:rsidRPr="00E03FAF" w:rsidRDefault="001A7176" w:rsidP="00C54E42">
      <w:pPr>
        <w:autoSpaceDE w:val="0"/>
        <w:autoSpaceDN w:val="0"/>
        <w:adjustRightInd w:val="0"/>
        <w:spacing w:after="0" w:line="240" w:lineRule="auto"/>
        <w:rPr>
          <w:rStyle w:val="68"/>
          <w:rFonts w:cs="Arial"/>
          <w:b w:val="0"/>
          <w:caps w:val="0"/>
          <w:color w:val="auto"/>
          <w:sz w:val="24"/>
          <w:szCs w:val="24"/>
        </w:rPr>
      </w:pPr>
    </w:p>
    <w:p w:rsidR="001A7176" w:rsidRPr="00E03FAF" w:rsidRDefault="001A7176" w:rsidP="00601B7E">
      <w:pPr>
        <w:numPr>
          <w:ilvl w:val="0"/>
          <w:numId w:val="34"/>
        </w:numPr>
        <w:spacing w:before="100" w:beforeAutospacing="1" w:after="100" w:afterAutospacing="1"/>
        <w:rPr>
          <w:rStyle w:val="68"/>
          <w:rFonts w:cs="Arial"/>
          <w:b w:val="0"/>
          <w:caps w:val="0"/>
          <w:color w:val="000000"/>
          <w:sz w:val="24"/>
          <w:szCs w:val="24"/>
        </w:rPr>
      </w:pPr>
      <w:r w:rsidRPr="00405F25">
        <w:rPr>
          <w:rStyle w:val="68"/>
          <w:rFonts w:cs="Arial"/>
          <w:b w:val="0"/>
          <w:caps w:val="0"/>
          <w:color w:val="000000"/>
          <w:sz w:val="24"/>
          <w:szCs w:val="24"/>
        </w:rPr>
        <w:t>Request:-</w:t>
      </w:r>
      <w:r>
        <w:rPr>
          <w:rStyle w:val="68"/>
          <w:rFonts w:cs="Arial"/>
          <w:b w:val="0"/>
          <w:caps w:val="0"/>
          <w:color w:val="000000"/>
          <w:sz w:val="24"/>
          <w:szCs w:val="24"/>
        </w:rPr>
        <w:t xml:space="preserve"> Discussion of the proposed 4-</w:t>
      </w:r>
      <w:r w:rsidRPr="00405F25">
        <w:rPr>
          <w:rStyle w:val="68"/>
          <w:rFonts w:cs="Arial"/>
          <w:b w:val="0"/>
          <w:caps w:val="0"/>
          <w:color w:val="000000"/>
          <w:sz w:val="24"/>
          <w:szCs w:val="24"/>
        </w:rPr>
        <w:t>streamer narrow-azimuth survey in contrast to “industry” standard wide-azimuth 10-14 streamer arrays. In particular, image quality and survey acquisition efficiency should be addressed.</w:t>
      </w:r>
    </w:p>
    <w:p w:rsidR="001A7176" w:rsidRPr="00E03FAF" w:rsidRDefault="001A7176" w:rsidP="00601B7E">
      <w:pPr>
        <w:spacing w:before="100" w:beforeAutospacing="1" w:after="100" w:afterAutospacing="1"/>
        <w:rPr>
          <w:rStyle w:val="68"/>
          <w:rFonts w:cs="Arial"/>
          <w:b w:val="0"/>
          <w:caps w:val="0"/>
          <w:color w:val="000000"/>
          <w:sz w:val="24"/>
          <w:szCs w:val="24"/>
        </w:rPr>
      </w:pPr>
      <w:r w:rsidRPr="00405F25">
        <w:rPr>
          <w:rStyle w:val="68"/>
          <w:rFonts w:cs="Arial"/>
          <w:b w:val="0"/>
          <w:caps w:val="0"/>
          <w:color w:val="000000"/>
          <w:sz w:val="24"/>
          <w:szCs w:val="24"/>
        </w:rPr>
        <w:t>PG&amp;E Response: The response consists of a detailed comparison of the larger “industry standard” 10 plus streamer vessels ver</w:t>
      </w:r>
      <w:r>
        <w:rPr>
          <w:rStyle w:val="68"/>
          <w:rFonts w:cs="Arial"/>
          <w:b w:val="0"/>
          <w:caps w:val="0"/>
          <w:color w:val="000000"/>
          <w:sz w:val="24"/>
          <w:szCs w:val="24"/>
        </w:rPr>
        <w:t>sus the proposed R/V Langseth 4-</w:t>
      </w:r>
      <w:r w:rsidRPr="00405F25">
        <w:rPr>
          <w:rStyle w:val="68"/>
          <w:rFonts w:cs="Arial"/>
          <w:b w:val="0"/>
          <w:caps w:val="0"/>
          <w:color w:val="000000"/>
          <w:sz w:val="24"/>
          <w:szCs w:val="24"/>
        </w:rPr>
        <w:t>streamer vessel.  The relevant issues that lead to the R/V Langseth choice are summarized:</w:t>
      </w:r>
    </w:p>
    <w:p w:rsidR="001A7176" w:rsidRPr="00E03FAF" w:rsidRDefault="001A7176" w:rsidP="00601B7E">
      <w:pPr>
        <w:spacing w:before="100" w:beforeAutospacing="1" w:after="100" w:afterAutospacing="1"/>
        <w:ind w:left="1440"/>
        <w:rPr>
          <w:rStyle w:val="68"/>
          <w:rFonts w:cs="Arial"/>
          <w:b w:val="0"/>
          <w:caps w:val="0"/>
          <w:color w:val="000000"/>
          <w:sz w:val="24"/>
          <w:szCs w:val="24"/>
        </w:rPr>
      </w:pPr>
      <w:r w:rsidRPr="00405F25">
        <w:rPr>
          <w:rStyle w:val="68"/>
          <w:rFonts w:cs="Arial"/>
          <w:b w:val="0"/>
          <w:caps w:val="0"/>
          <w:color w:val="000000"/>
          <w:sz w:val="24"/>
          <w:szCs w:val="24"/>
        </w:rPr>
        <w:t>- R/V Langseth can survey in water depth as shallow as 25 meters versus “industry standard” vessels limit is 75 meters. Many critical targets for the CCCSIP are located in water depths shallower than 75 meters.</w:t>
      </w:r>
    </w:p>
    <w:p w:rsidR="001A7176" w:rsidRPr="00E03FAF" w:rsidRDefault="001A7176" w:rsidP="00601B7E">
      <w:pPr>
        <w:spacing w:before="100" w:beforeAutospacing="1" w:after="100" w:afterAutospacing="1"/>
        <w:ind w:left="1440"/>
        <w:rPr>
          <w:rStyle w:val="68"/>
          <w:rFonts w:cs="Arial"/>
          <w:b w:val="0"/>
          <w:caps w:val="0"/>
          <w:color w:val="000000"/>
          <w:sz w:val="24"/>
          <w:szCs w:val="24"/>
        </w:rPr>
      </w:pPr>
      <w:r>
        <w:rPr>
          <w:rStyle w:val="68"/>
          <w:rFonts w:cs="Arial"/>
          <w:b w:val="0"/>
          <w:caps w:val="0"/>
          <w:color w:val="000000"/>
          <w:sz w:val="24"/>
          <w:szCs w:val="24"/>
        </w:rPr>
        <w:t>-  The narrower-swath 4-</w:t>
      </w:r>
      <w:r w:rsidRPr="00405F25">
        <w:rPr>
          <w:rStyle w:val="68"/>
          <w:rFonts w:cs="Arial"/>
          <w:b w:val="0"/>
          <w:caps w:val="0"/>
          <w:color w:val="000000"/>
          <w:sz w:val="24"/>
          <w:szCs w:val="24"/>
        </w:rPr>
        <w:t>streamer configuration proposed for the CCCSIP 3</w:t>
      </w:r>
      <w:r>
        <w:rPr>
          <w:rStyle w:val="68"/>
          <w:rFonts w:cs="Arial"/>
          <w:b w:val="0"/>
          <w:caps w:val="0"/>
          <w:color w:val="000000"/>
          <w:sz w:val="24"/>
          <w:szCs w:val="24"/>
        </w:rPr>
        <w:t>-</w:t>
      </w:r>
      <w:r w:rsidRPr="00405F25">
        <w:rPr>
          <w:rStyle w:val="68"/>
          <w:rFonts w:cs="Arial"/>
          <w:b w:val="0"/>
          <w:caps w:val="0"/>
          <w:color w:val="000000"/>
          <w:sz w:val="24"/>
          <w:szCs w:val="24"/>
        </w:rPr>
        <w:t>D survey should provide crisper less noisy images, because anisotropic effects are less than those encountered during wide-swath geometry surveys.</w:t>
      </w:r>
    </w:p>
    <w:p w:rsidR="001A7176" w:rsidRPr="00E03FAF" w:rsidRDefault="001A7176" w:rsidP="00601B7E">
      <w:pPr>
        <w:spacing w:before="100" w:beforeAutospacing="1" w:after="100" w:afterAutospacing="1"/>
        <w:ind w:left="1440"/>
        <w:rPr>
          <w:rStyle w:val="68"/>
          <w:rFonts w:cs="Arial"/>
          <w:b w:val="0"/>
          <w:caps w:val="0"/>
          <w:color w:val="000000"/>
          <w:sz w:val="24"/>
          <w:szCs w:val="24"/>
        </w:rPr>
      </w:pPr>
      <w:r w:rsidRPr="00405F25">
        <w:rPr>
          <w:rStyle w:val="68"/>
          <w:rFonts w:cs="Arial"/>
          <w:b w:val="0"/>
          <w:caps w:val="0"/>
          <w:color w:val="000000"/>
          <w:sz w:val="24"/>
          <w:szCs w:val="24"/>
        </w:rPr>
        <w:t xml:space="preserve">- There may be no efficiency gains from using a larger vessel due to difficulties in navigation.  </w:t>
      </w:r>
    </w:p>
    <w:p w:rsidR="001A7176" w:rsidRPr="00550300" w:rsidRDefault="001A7176" w:rsidP="00450D72">
      <w:pPr>
        <w:spacing w:before="100" w:beforeAutospacing="1" w:after="100" w:afterAutospacing="1"/>
        <w:rPr>
          <w:rFonts w:ascii="Arial" w:hAnsi="Arial" w:cs="Arial"/>
          <w:b/>
          <w:sz w:val="24"/>
          <w:szCs w:val="24"/>
        </w:rPr>
      </w:pPr>
      <w:bookmarkStart w:id="3" w:name="_GoBack"/>
      <w:r w:rsidRPr="00F35522">
        <w:rPr>
          <w:rFonts w:ascii="Arial" w:hAnsi="Arial" w:cs="Arial"/>
          <w:b/>
          <w:sz w:val="24"/>
          <w:szCs w:val="24"/>
        </w:rPr>
        <w:t>Summary</w:t>
      </w:r>
    </w:p>
    <w:bookmarkEnd w:id="3"/>
    <w:p w:rsidR="001A7176" w:rsidRDefault="001A7176" w:rsidP="001B6B41">
      <w:pPr>
        <w:spacing w:before="100" w:beforeAutospacing="1" w:after="100" w:afterAutospacing="1"/>
        <w:rPr>
          <w:rFonts w:ascii="Arial" w:hAnsi="Arial" w:cs="Arial"/>
          <w:sz w:val="24"/>
          <w:szCs w:val="24"/>
        </w:rPr>
      </w:pPr>
      <w:r w:rsidRPr="00405F25">
        <w:rPr>
          <w:rFonts w:ascii="Arial" w:hAnsi="Arial" w:cs="Arial"/>
          <w:sz w:val="24"/>
          <w:szCs w:val="24"/>
        </w:rPr>
        <w:t>In general, the IPRP finds that PG&amp;E has responded effectively to the stated concerns and has shown that th</w:t>
      </w:r>
      <w:r>
        <w:rPr>
          <w:rFonts w:ascii="Arial" w:hAnsi="Arial" w:cs="Arial"/>
          <w:sz w:val="24"/>
          <w:szCs w:val="24"/>
        </w:rPr>
        <w:t>e proposed high energy survey appears to be</w:t>
      </w:r>
      <w:r w:rsidRPr="00405F25">
        <w:rPr>
          <w:rFonts w:ascii="Arial" w:hAnsi="Arial" w:cs="Arial"/>
          <w:sz w:val="24"/>
          <w:szCs w:val="24"/>
        </w:rPr>
        <w:t xml:space="preserve"> designed to efficiently acquire the data most relevant to seismic hazards at DCPP.</w:t>
      </w:r>
      <w:r>
        <w:rPr>
          <w:rFonts w:ascii="Arial" w:hAnsi="Arial" w:cs="Arial"/>
          <w:sz w:val="24"/>
          <w:szCs w:val="24"/>
        </w:rPr>
        <w:t xml:space="preserve"> While IPRP is reassured that the data acquisition will be conducted using industry-level QA/QC and is expected to be processed with techniques typically employed in current industry surveys, some questions remain unresolved regarding important components of the CCCSIP.  The IPRP anticipates that further discussion with PG&amp;E will be needed to fully address the remaining issues that Dr. Gibson has raised in separate communications with PG&amp;E.</w:t>
      </w:r>
    </w:p>
    <w:p w:rsidR="001A7176" w:rsidRDefault="001A7176" w:rsidP="0014157F">
      <w:pPr>
        <w:spacing w:before="100" w:beforeAutospacing="1" w:after="100" w:afterAutospacing="1"/>
        <w:rPr>
          <w:rFonts w:ascii="Arial" w:hAnsi="Arial" w:cs="Arial"/>
          <w:sz w:val="24"/>
          <w:szCs w:val="24"/>
        </w:rPr>
      </w:pPr>
      <w:r>
        <w:rPr>
          <w:rFonts w:ascii="Arial" w:hAnsi="Arial" w:cs="Arial"/>
          <w:sz w:val="24"/>
          <w:szCs w:val="24"/>
        </w:rPr>
        <w:t>On August 20, 2012, the California State Lands Commission (SLC) approved a permit for survey alternative III (b) allowing PG&amp;E to conduct its off-shore seismic survey between the time period October 15 through December 31, 2012, provided that air guns cannot be used until November 1, 2012 to minimize the impact on marine mammals.  If not completed during this time period, PG&amp;E may complete its surveys during the same time window in 2013 without having to seek another permit from the SLC.  We note that Alternative III (b) is consistent with the IPRP’s recommendation to eliminate the northernmost survey area Zone 3 as stated in IPRP Report No. 3. Additionally, SLC has directed that independent third-party review by qualified experts be conducted. The IPRP anticipates that it will contribute to the selection of contractors and summary of the results of this third-party review.</w:t>
      </w:r>
    </w:p>
    <w:p w:rsidR="001A7176" w:rsidRDefault="001A7176" w:rsidP="001B6B41">
      <w:pPr>
        <w:spacing w:before="100" w:beforeAutospacing="1" w:after="100" w:afterAutospacing="1"/>
        <w:rPr>
          <w:rFonts w:ascii="Arial" w:hAnsi="Arial" w:cs="Arial"/>
          <w:sz w:val="24"/>
          <w:szCs w:val="24"/>
        </w:rPr>
      </w:pPr>
    </w:p>
    <w:p w:rsidR="001A7176" w:rsidRDefault="001A7176" w:rsidP="0014157F">
      <w:pPr>
        <w:spacing w:before="100" w:beforeAutospacing="1" w:after="100" w:afterAutospacing="1"/>
        <w:rPr>
          <w:rFonts w:ascii="Arial" w:hAnsi="Arial" w:cs="Arial"/>
          <w:sz w:val="24"/>
          <w:szCs w:val="24"/>
        </w:rPr>
      </w:pPr>
      <w:r>
        <w:rPr>
          <w:rFonts w:ascii="Arial" w:hAnsi="Arial" w:cs="Arial"/>
          <w:sz w:val="24"/>
          <w:szCs w:val="24"/>
        </w:rPr>
        <w:t xml:space="preserve">As noted in IPRP Report No.3, peer review of details of the seismic survey design and data processing are beyond the current expertise of the IPRP, whose members’ expertise is </w:t>
      </w:r>
      <w:r w:rsidRPr="00BB2748">
        <w:rPr>
          <w:rFonts w:ascii="Arial" w:hAnsi="Arial" w:cs="Arial"/>
          <w:sz w:val="24"/>
          <w:szCs w:val="24"/>
        </w:rPr>
        <w:t xml:space="preserve">in hazard analysis. </w:t>
      </w:r>
      <w:r>
        <w:rPr>
          <w:rFonts w:ascii="Arial" w:hAnsi="Arial" w:cs="Arial"/>
          <w:sz w:val="24"/>
          <w:szCs w:val="24"/>
        </w:rPr>
        <w:t xml:space="preserve">Additionally, peer review of such seismic survey design details as vessel selection, data acquisition, collection, data processing, analysis and interpretation are beyond the original scope of the IPRP. The State of California has no known standards regarding the technical capabilities of seismic survey designs, the vessel used, or the individuals who process the data. </w:t>
      </w:r>
      <w:r w:rsidRPr="00BB2748">
        <w:rPr>
          <w:rFonts w:ascii="Arial" w:hAnsi="Arial" w:cs="Arial"/>
          <w:sz w:val="24"/>
          <w:szCs w:val="24"/>
        </w:rPr>
        <w:t xml:space="preserve">For this reason, the IPRP has </w:t>
      </w:r>
      <w:r>
        <w:rPr>
          <w:rFonts w:ascii="Arial" w:hAnsi="Arial" w:cs="Arial"/>
          <w:sz w:val="24"/>
          <w:szCs w:val="24"/>
        </w:rPr>
        <w:t xml:space="preserve">previously </w:t>
      </w:r>
      <w:r w:rsidRPr="00BB2748">
        <w:rPr>
          <w:rFonts w:ascii="Arial" w:hAnsi="Arial" w:cs="Arial"/>
          <w:sz w:val="24"/>
          <w:szCs w:val="24"/>
        </w:rPr>
        <w:t xml:space="preserve">suggested outside expert review of data acquisition and data processing </w:t>
      </w:r>
      <w:r>
        <w:rPr>
          <w:rFonts w:ascii="Arial" w:hAnsi="Arial" w:cs="Arial"/>
          <w:sz w:val="24"/>
          <w:szCs w:val="24"/>
        </w:rPr>
        <w:t xml:space="preserve">techniques.  The IPRP is working with the CPUC to develop an arrangement to retain the services of necessary outside technical experts to assist the IPRP with seismic data acquisition and data processing techniques.  Such independent review of survey details would alleviate the IPRP’s remaining concerns about the high energy off-shore survey.  </w:t>
      </w:r>
    </w:p>
    <w:p w:rsidR="001A7176" w:rsidRPr="00E03FAF" w:rsidRDefault="001A7176" w:rsidP="001B6B41">
      <w:pPr>
        <w:pStyle w:val="Default"/>
        <w:spacing w:after="200" w:line="276" w:lineRule="auto"/>
        <w:rPr>
          <w:rFonts w:ascii="Arial" w:hAnsi="Arial" w:cs="Arial"/>
        </w:rPr>
      </w:pPr>
      <w:r w:rsidRPr="00405F25">
        <w:rPr>
          <w:rFonts w:ascii="Arial" w:hAnsi="Arial" w:cs="Arial"/>
          <w:b/>
        </w:rPr>
        <w:t>IPRP membership</w:t>
      </w:r>
      <w:r w:rsidRPr="00405F25">
        <w:rPr>
          <w:rFonts w:ascii="Arial" w:hAnsi="Arial" w:cs="Arial"/>
        </w:rPr>
        <w:t>:</w:t>
      </w:r>
    </w:p>
    <w:p w:rsidR="001A7176" w:rsidRPr="00E03FAF" w:rsidRDefault="001A7176" w:rsidP="001B6B41">
      <w:pPr>
        <w:pStyle w:val="Default"/>
        <w:spacing w:after="200" w:line="276" w:lineRule="auto"/>
        <w:ind w:left="360"/>
        <w:rPr>
          <w:rFonts w:ascii="Arial" w:hAnsi="Arial" w:cs="Arial"/>
        </w:rPr>
      </w:pPr>
      <w:r w:rsidRPr="00405F25">
        <w:rPr>
          <w:rFonts w:ascii="Arial" w:hAnsi="Arial" w:cs="Arial"/>
        </w:rPr>
        <w:t>California Geological Survey</w:t>
      </w:r>
    </w:p>
    <w:p w:rsidR="001A7176" w:rsidRPr="00E03FAF" w:rsidRDefault="001A7176" w:rsidP="001B6B41">
      <w:pPr>
        <w:pStyle w:val="Default"/>
        <w:spacing w:after="200" w:line="276" w:lineRule="auto"/>
        <w:ind w:left="360"/>
        <w:rPr>
          <w:rFonts w:ascii="Arial" w:hAnsi="Arial" w:cs="Arial"/>
        </w:rPr>
      </w:pPr>
      <w:r w:rsidRPr="00405F25">
        <w:rPr>
          <w:rFonts w:ascii="Arial" w:hAnsi="Arial" w:cs="Arial"/>
        </w:rPr>
        <w:t>California Coastal Commission</w:t>
      </w:r>
    </w:p>
    <w:p w:rsidR="001A7176" w:rsidRPr="00E03FAF" w:rsidRDefault="001A7176" w:rsidP="001B6B41">
      <w:pPr>
        <w:pStyle w:val="Default"/>
        <w:spacing w:after="200" w:line="276" w:lineRule="auto"/>
        <w:ind w:left="360"/>
        <w:rPr>
          <w:rFonts w:ascii="Arial" w:hAnsi="Arial" w:cs="Arial"/>
        </w:rPr>
      </w:pPr>
      <w:r w:rsidRPr="00405F25">
        <w:rPr>
          <w:rFonts w:ascii="Arial" w:hAnsi="Arial" w:cs="Arial"/>
        </w:rPr>
        <w:t xml:space="preserve">California Emergency Management Agency </w:t>
      </w:r>
    </w:p>
    <w:p w:rsidR="001A7176" w:rsidRPr="00E03FAF" w:rsidRDefault="001A7176" w:rsidP="001B6B41">
      <w:pPr>
        <w:pStyle w:val="Default"/>
        <w:spacing w:after="200" w:line="276" w:lineRule="auto"/>
        <w:ind w:left="360"/>
        <w:rPr>
          <w:rFonts w:ascii="Arial" w:hAnsi="Arial" w:cs="Arial"/>
        </w:rPr>
      </w:pPr>
      <w:r w:rsidRPr="00405F25">
        <w:rPr>
          <w:rFonts w:ascii="Arial" w:hAnsi="Arial" w:cs="Arial"/>
        </w:rPr>
        <w:t>California Energy Commission</w:t>
      </w:r>
    </w:p>
    <w:p w:rsidR="001A7176" w:rsidRPr="00E03FAF" w:rsidRDefault="001A7176" w:rsidP="001B6B41">
      <w:pPr>
        <w:pStyle w:val="Default"/>
        <w:spacing w:after="200" w:line="276" w:lineRule="auto"/>
        <w:ind w:left="360"/>
        <w:rPr>
          <w:rFonts w:ascii="Arial" w:hAnsi="Arial" w:cs="Arial"/>
        </w:rPr>
      </w:pPr>
      <w:r w:rsidRPr="00405F25">
        <w:rPr>
          <w:rFonts w:ascii="Arial" w:hAnsi="Arial" w:cs="Arial"/>
        </w:rPr>
        <w:t>California Seismic Safety Commission</w:t>
      </w:r>
    </w:p>
    <w:p w:rsidR="001A7176" w:rsidRPr="00E03FAF" w:rsidRDefault="001A7176" w:rsidP="001B6B41">
      <w:pPr>
        <w:pStyle w:val="Default"/>
        <w:spacing w:after="200" w:line="276" w:lineRule="auto"/>
        <w:ind w:left="360"/>
        <w:rPr>
          <w:rFonts w:ascii="Arial" w:hAnsi="Arial" w:cs="Arial"/>
        </w:rPr>
      </w:pPr>
      <w:r w:rsidRPr="00405F25">
        <w:rPr>
          <w:rFonts w:ascii="Arial" w:hAnsi="Arial" w:cs="Arial"/>
        </w:rPr>
        <w:t>California Public Utilities Commission</w:t>
      </w:r>
    </w:p>
    <w:p w:rsidR="001A7176" w:rsidRDefault="001A7176">
      <w:pPr>
        <w:pStyle w:val="Default"/>
        <w:spacing w:after="200" w:line="276" w:lineRule="auto"/>
        <w:ind w:left="360"/>
        <w:rPr>
          <w:rFonts w:ascii="Arial" w:hAnsi="Arial" w:cs="Arial"/>
        </w:rPr>
      </w:pPr>
      <w:r w:rsidRPr="00405F25">
        <w:rPr>
          <w:rFonts w:ascii="Arial" w:hAnsi="Arial" w:cs="Arial"/>
        </w:rPr>
        <w:t>County of San Luis Obisp</w:t>
      </w:r>
      <w:r>
        <w:rPr>
          <w:rFonts w:ascii="Arial" w:hAnsi="Arial" w:cs="Arial"/>
        </w:rPr>
        <w:t>o</w:t>
      </w:r>
    </w:p>
    <w:sectPr w:rsidR="001A7176" w:rsidSect="001B6B41">
      <w:headerReference w:type="default" r:id="rId8"/>
      <w:footerReference w:type="default" r:id="rId9"/>
      <w:pgSz w:w="12240" w:h="15840" w:code="1"/>
      <w:pgMar w:top="1440" w:right="1152"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176" w:rsidRDefault="001A7176">
      <w:r>
        <w:separator/>
      </w:r>
    </w:p>
  </w:endnote>
  <w:endnote w:type="continuationSeparator" w:id="0">
    <w:p w:rsidR="001A7176" w:rsidRDefault="001A7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76" w:rsidRDefault="001A7176" w:rsidP="001B6B4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176" w:rsidRDefault="001A7176">
      <w:r>
        <w:separator/>
      </w:r>
    </w:p>
  </w:footnote>
  <w:footnote w:type="continuationSeparator" w:id="0">
    <w:p w:rsidR="001A7176" w:rsidRDefault="001A7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76" w:rsidRPr="000F146F" w:rsidRDefault="001A7176" w:rsidP="001B6B41">
    <w:pPr>
      <w:pStyle w:val="Header"/>
      <w:jc w:val="right"/>
      <w:rPr>
        <w:szCs w:val="20"/>
      </w:rPr>
    </w:pPr>
    <w:r>
      <w:rPr>
        <w:szCs w:val="20"/>
      </w:rPr>
      <w:t xml:space="preserve"> </w:t>
    </w:r>
    <w:r w:rsidRPr="000F146F">
      <w:rPr>
        <w:szCs w:val="20"/>
      </w:rPr>
      <w:t xml:space="preserve">                                                     </w:t>
    </w:r>
    <w:r>
      <w:rPr>
        <w:szCs w:val="20"/>
      </w:rPr>
      <w:t xml:space="preserve">                        September 25</w:t>
    </w:r>
    <w:r w:rsidRPr="000F146F">
      <w:rPr>
        <w:szCs w:val="20"/>
      </w:rPr>
      <w:t>,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422E0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3CA37B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92183B6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BEAF8E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0B652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BE627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88B9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96CF88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25C09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DB830CE"/>
    <w:lvl w:ilvl="0">
      <w:start w:val="1"/>
      <w:numFmt w:val="bullet"/>
      <w:lvlText w:val=""/>
      <w:lvlJc w:val="left"/>
      <w:pPr>
        <w:tabs>
          <w:tab w:val="num" w:pos="360"/>
        </w:tabs>
        <w:ind w:left="360" w:hanging="360"/>
      </w:pPr>
      <w:rPr>
        <w:rFonts w:ascii="Symbol" w:hAnsi="Symbol" w:hint="default"/>
      </w:rPr>
    </w:lvl>
  </w:abstractNum>
  <w:abstractNum w:abstractNumId="10">
    <w:nsid w:val="00777EE2"/>
    <w:multiLevelType w:val="hybridMultilevel"/>
    <w:tmpl w:val="E4D8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E9295B"/>
    <w:multiLevelType w:val="hybridMultilevel"/>
    <w:tmpl w:val="6DA83EF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832BC"/>
    <w:multiLevelType w:val="hybridMultilevel"/>
    <w:tmpl w:val="1714BD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C775967"/>
    <w:multiLevelType w:val="hybridMultilevel"/>
    <w:tmpl w:val="1594129E"/>
    <w:lvl w:ilvl="0" w:tplc="84F8BF86">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D72E88"/>
    <w:multiLevelType w:val="hybridMultilevel"/>
    <w:tmpl w:val="4F20DDF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4D00E1"/>
    <w:multiLevelType w:val="hybridMultilevel"/>
    <w:tmpl w:val="D1B48DFA"/>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2A6468EF"/>
    <w:multiLevelType w:val="multilevel"/>
    <w:tmpl w:val="4D507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972FFF"/>
    <w:multiLevelType w:val="multilevel"/>
    <w:tmpl w:val="6DA83EF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B8C5739"/>
    <w:multiLevelType w:val="hybridMultilevel"/>
    <w:tmpl w:val="CA7443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nsid w:val="30363D87"/>
    <w:multiLevelType w:val="hybridMultilevel"/>
    <w:tmpl w:val="50CA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A262DA"/>
    <w:multiLevelType w:val="hybridMultilevel"/>
    <w:tmpl w:val="161A44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0C529C3"/>
    <w:multiLevelType w:val="hybridMultilevel"/>
    <w:tmpl w:val="F6ACBB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C51448"/>
    <w:multiLevelType w:val="hybridMultilevel"/>
    <w:tmpl w:val="8A324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2A363C4"/>
    <w:multiLevelType w:val="hybridMultilevel"/>
    <w:tmpl w:val="4CE8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3B4965"/>
    <w:multiLevelType w:val="hybridMultilevel"/>
    <w:tmpl w:val="F5C641D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FF5C92"/>
    <w:multiLevelType w:val="hybridMultilevel"/>
    <w:tmpl w:val="173E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A93036"/>
    <w:multiLevelType w:val="hybridMultilevel"/>
    <w:tmpl w:val="98F80CD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FA0D0E"/>
    <w:multiLevelType w:val="hybridMultilevel"/>
    <w:tmpl w:val="A93624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B53FD7"/>
    <w:multiLevelType w:val="hybridMultilevel"/>
    <w:tmpl w:val="EFA6797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AD04CC"/>
    <w:multiLevelType w:val="hybridMultilevel"/>
    <w:tmpl w:val="5C4EA54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0">
    <w:nsid w:val="6078201C"/>
    <w:multiLevelType w:val="hybridMultilevel"/>
    <w:tmpl w:val="27F095F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636204BB"/>
    <w:multiLevelType w:val="hybridMultilevel"/>
    <w:tmpl w:val="4E9AD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2C791E"/>
    <w:multiLevelType w:val="hybridMultilevel"/>
    <w:tmpl w:val="9E10620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3">
    <w:nsid w:val="78AB776E"/>
    <w:multiLevelType w:val="hybridMultilevel"/>
    <w:tmpl w:val="27F095F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0"/>
  </w:num>
  <w:num w:numId="2">
    <w:abstractNumId w:val="28"/>
  </w:num>
  <w:num w:numId="3">
    <w:abstractNumId w:val="26"/>
  </w:num>
  <w:num w:numId="4">
    <w:abstractNumId w:val="31"/>
  </w:num>
  <w:num w:numId="5">
    <w:abstractNumId w:val="14"/>
  </w:num>
  <w:num w:numId="6">
    <w:abstractNumId w:val="18"/>
  </w:num>
  <w:num w:numId="7">
    <w:abstractNumId w:val="29"/>
  </w:num>
  <w:num w:numId="8">
    <w:abstractNumId w:val="22"/>
  </w:num>
  <w:num w:numId="9">
    <w:abstractNumId w:val="19"/>
  </w:num>
  <w:num w:numId="10">
    <w:abstractNumId w:val="2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2"/>
  </w:num>
  <w:num w:numId="22">
    <w:abstractNumId w:val="20"/>
  </w:num>
  <w:num w:numId="23">
    <w:abstractNumId w:val="15"/>
  </w:num>
  <w:num w:numId="24">
    <w:abstractNumId w:val="23"/>
  </w:num>
  <w:num w:numId="25">
    <w:abstractNumId w:val="25"/>
  </w:num>
  <w:num w:numId="26">
    <w:abstractNumId w:val="16"/>
  </w:num>
  <w:num w:numId="27">
    <w:abstractNumId w:val="12"/>
  </w:num>
  <w:num w:numId="28">
    <w:abstractNumId w:val="11"/>
  </w:num>
  <w:num w:numId="29">
    <w:abstractNumId w:val="27"/>
  </w:num>
  <w:num w:numId="30">
    <w:abstractNumId w:val="21"/>
  </w:num>
  <w:num w:numId="31">
    <w:abstractNumId w:val="17"/>
  </w:num>
  <w:num w:numId="32">
    <w:abstractNumId w:val="13"/>
  </w:num>
  <w:num w:numId="33">
    <w:abstractNumId w:val="30"/>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696F"/>
    <w:rsid w:val="00007FDD"/>
    <w:rsid w:val="000331E8"/>
    <w:rsid w:val="000473CB"/>
    <w:rsid w:val="00061232"/>
    <w:rsid w:val="0006476D"/>
    <w:rsid w:val="00066EE9"/>
    <w:rsid w:val="000931F0"/>
    <w:rsid w:val="0009410A"/>
    <w:rsid w:val="000A65C4"/>
    <w:rsid w:val="000B63FD"/>
    <w:rsid w:val="000C09E5"/>
    <w:rsid w:val="000C195F"/>
    <w:rsid w:val="000D3718"/>
    <w:rsid w:val="000F146F"/>
    <w:rsid w:val="000F351B"/>
    <w:rsid w:val="00126887"/>
    <w:rsid w:val="0013034F"/>
    <w:rsid w:val="00137775"/>
    <w:rsid w:val="0014157F"/>
    <w:rsid w:val="00150650"/>
    <w:rsid w:val="0017296B"/>
    <w:rsid w:val="00187742"/>
    <w:rsid w:val="00194822"/>
    <w:rsid w:val="001A7176"/>
    <w:rsid w:val="001A7EC8"/>
    <w:rsid w:val="001B053A"/>
    <w:rsid w:val="001B3CFB"/>
    <w:rsid w:val="001B6B41"/>
    <w:rsid w:val="001C31A0"/>
    <w:rsid w:val="001F1428"/>
    <w:rsid w:val="001F2449"/>
    <w:rsid w:val="001F7335"/>
    <w:rsid w:val="0022171E"/>
    <w:rsid w:val="00231746"/>
    <w:rsid w:val="00233E9F"/>
    <w:rsid w:val="0025702B"/>
    <w:rsid w:val="002804C4"/>
    <w:rsid w:val="00283CF3"/>
    <w:rsid w:val="0029295F"/>
    <w:rsid w:val="002931C1"/>
    <w:rsid w:val="002A56D3"/>
    <w:rsid w:val="002B1964"/>
    <w:rsid w:val="002C0231"/>
    <w:rsid w:val="002F7D74"/>
    <w:rsid w:val="00374B42"/>
    <w:rsid w:val="00380DD2"/>
    <w:rsid w:val="003B0AD2"/>
    <w:rsid w:val="003D77A0"/>
    <w:rsid w:val="00405F25"/>
    <w:rsid w:val="00411080"/>
    <w:rsid w:val="00421591"/>
    <w:rsid w:val="004309A9"/>
    <w:rsid w:val="00432A3C"/>
    <w:rsid w:val="00444CF1"/>
    <w:rsid w:val="00450D72"/>
    <w:rsid w:val="004651CA"/>
    <w:rsid w:val="00474346"/>
    <w:rsid w:val="004E4D37"/>
    <w:rsid w:val="00550300"/>
    <w:rsid w:val="005569CD"/>
    <w:rsid w:val="00564C23"/>
    <w:rsid w:val="00583D49"/>
    <w:rsid w:val="005958C9"/>
    <w:rsid w:val="006018B0"/>
    <w:rsid w:val="00601B7E"/>
    <w:rsid w:val="0061009E"/>
    <w:rsid w:val="00636B9F"/>
    <w:rsid w:val="006500F1"/>
    <w:rsid w:val="00651741"/>
    <w:rsid w:val="006529F3"/>
    <w:rsid w:val="00657BD6"/>
    <w:rsid w:val="006673DE"/>
    <w:rsid w:val="006A26FD"/>
    <w:rsid w:val="006D019D"/>
    <w:rsid w:val="006D436E"/>
    <w:rsid w:val="006E563F"/>
    <w:rsid w:val="006F399D"/>
    <w:rsid w:val="006F41AC"/>
    <w:rsid w:val="006F450F"/>
    <w:rsid w:val="006F4C92"/>
    <w:rsid w:val="00711100"/>
    <w:rsid w:val="00712920"/>
    <w:rsid w:val="00712EFE"/>
    <w:rsid w:val="00722318"/>
    <w:rsid w:val="00766F0F"/>
    <w:rsid w:val="0077713E"/>
    <w:rsid w:val="00780B14"/>
    <w:rsid w:val="007951A1"/>
    <w:rsid w:val="007B5B0F"/>
    <w:rsid w:val="007D74D9"/>
    <w:rsid w:val="007D7F51"/>
    <w:rsid w:val="00817A6B"/>
    <w:rsid w:val="0082446F"/>
    <w:rsid w:val="008363FD"/>
    <w:rsid w:val="00842FCB"/>
    <w:rsid w:val="00856421"/>
    <w:rsid w:val="00860904"/>
    <w:rsid w:val="00870BB4"/>
    <w:rsid w:val="0087461C"/>
    <w:rsid w:val="00880FBD"/>
    <w:rsid w:val="0088452F"/>
    <w:rsid w:val="008A6931"/>
    <w:rsid w:val="008B5144"/>
    <w:rsid w:val="008C33A3"/>
    <w:rsid w:val="008C74DF"/>
    <w:rsid w:val="008D21B8"/>
    <w:rsid w:val="008F31D0"/>
    <w:rsid w:val="00970D72"/>
    <w:rsid w:val="009913C9"/>
    <w:rsid w:val="00996376"/>
    <w:rsid w:val="00997B5C"/>
    <w:rsid w:val="009A666B"/>
    <w:rsid w:val="009C5087"/>
    <w:rsid w:val="009E04CD"/>
    <w:rsid w:val="009E20A1"/>
    <w:rsid w:val="009E2BAF"/>
    <w:rsid w:val="00A1562C"/>
    <w:rsid w:val="00A23989"/>
    <w:rsid w:val="00A53B36"/>
    <w:rsid w:val="00A81ACA"/>
    <w:rsid w:val="00AB3802"/>
    <w:rsid w:val="00AC4618"/>
    <w:rsid w:val="00AD175D"/>
    <w:rsid w:val="00AE0E52"/>
    <w:rsid w:val="00AF07D9"/>
    <w:rsid w:val="00AF574B"/>
    <w:rsid w:val="00B270E1"/>
    <w:rsid w:val="00B37A39"/>
    <w:rsid w:val="00B465DF"/>
    <w:rsid w:val="00B62D09"/>
    <w:rsid w:val="00B648D9"/>
    <w:rsid w:val="00B67065"/>
    <w:rsid w:val="00BB2748"/>
    <w:rsid w:val="00BC088C"/>
    <w:rsid w:val="00BC570C"/>
    <w:rsid w:val="00BD5C94"/>
    <w:rsid w:val="00BE1B95"/>
    <w:rsid w:val="00C1147E"/>
    <w:rsid w:val="00C32A1F"/>
    <w:rsid w:val="00C428E3"/>
    <w:rsid w:val="00C54E42"/>
    <w:rsid w:val="00C56AE0"/>
    <w:rsid w:val="00CA104F"/>
    <w:rsid w:val="00CB4B0A"/>
    <w:rsid w:val="00CC5B93"/>
    <w:rsid w:val="00CD1970"/>
    <w:rsid w:val="00CF2CDD"/>
    <w:rsid w:val="00D03996"/>
    <w:rsid w:val="00D11C48"/>
    <w:rsid w:val="00D1740E"/>
    <w:rsid w:val="00D573C5"/>
    <w:rsid w:val="00D61CB8"/>
    <w:rsid w:val="00D822C1"/>
    <w:rsid w:val="00D837E2"/>
    <w:rsid w:val="00DB4F7F"/>
    <w:rsid w:val="00DF0FA2"/>
    <w:rsid w:val="00E00FCD"/>
    <w:rsid w:val="00E03009"/>
    <w:rsid w:val="00E03FAF"/>
    <w:rsid w:val="00E34906"/>
    <w:rsid w:val="00E46EF7"/>
    <w:rsid w:val="00E7334F"/>
    <w:rsid w:val="00E84302"/>
    <w:rsid w:val="00E875D5"/>
    <w:rsid w:val="00E910C9"/>
    <w:rsid w:val="00E94D88"/>
    <w:rsid w:val="00EB0BA9"/>
    <w:rsid w:val="00EC21E9"/>
    <w:rsid w:val="00EE213E"/>
    <w:rsid w:val="00EE7837"/>
    <w:rsid w:val="00EF0C20"/>
    <w:rsid w:val="00F0221B"/>
    <w:rsid w:val="00F02CB5"/>
    <w:rsid w:val="00F21CB3"/>
    <w:rsid w:val="00F26DF0"/>
    <w:rsid w:val="00F307B2"/>
    <w:rsid w:val="00F35522"/>
    <w:rsid w:val="00F4079F"/>
    <w:rsid w:val="00F4696F"/>
    <w:rsid w:val="00F47726"/>
    <w:rsid w:val="00F57F7E"/>
    <w:rsid w:val="00F702E2"/>
    <w:rsid w:val="00F7300A"/>
    <w:rsid w:val="00F77069"/>
    <w:rsid w:val="00FA517D"/>
    <w:rsid w:val="00FE1CAF"/>
    <w:rsid w:val="00FE5C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middlename"/>
  <w:smartTagType w:namespaceuri="urn:schemas:contacts" w:name="Sn"/>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B9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CC5B93"/>
  </w:style>
  <w:style w:type="character" w:styleId="CommentReference">
    <w:name w:val="annotation reference"/>
    <w:basedOn w:val="DefaultParagraphFont"/>
    <w:uiPriority w:val="99"/>
    <w:semiHidden/>
    <w:rsid w:val="00CC5B93"/>
    <w:rPr>
      <w:rFonts w:cs="Times New Roman"/>
      <w:sz w:val="16"/>
    </w:rPr>
  </w:style>
  <w:style w:type="paragraph" w:styleId="CommentText">
    <w:name w:val="annotation text"/>
    <w:basedOn w:val="Normal"/>
    <w:link w:val="CommentTextChar"/>
    <w:uiPriority w:val="99"/>
    <w:semiHidden/>
    <w:rsid w:val="00CC5B93"/>
    <w:rPr>
      <w:sz w:val="20"/>
      <w:szCs w:val="20"/>
    </w:rPr>
  </w:style>
  <w:style w:type="character" w:customStyle="1" w:styleId="CommentTextChar">
    <w:name w:val="Comment Text Char"/>
    <w:basedOn w:val="DefaultParagraphFont"/>
    <w:link w:val="CommentText"/>
    <w:uiPriority w:val="99"/>
    <w:semiHidden/>
    <w:locked/>
    <w:rsid w:val="00CC5B93"/>
    <w:rPr>
      <w:rFonts w:cs="Times New Roman"/>
    </w:rPr>
  </w:style>
  <w:style w:type="paragraph" w:styleId="CommentSubject">
    <w:name w:val="annotation subject"/>
    <w:basedOn w:val="CommentText"/>
    <w:next w:val="CommentText"/>
    <w:link w:val="CommentSubjectChar"/>
    <w:uiPriority w:val="99"/>
    <w:semiHidden/>
    <w:rsid w:val="00CC5B93"/>
    <w:rPr>
      <w:b/>
      <w:bCs/>
    </w:rPr>
  </w:style>
  <w:style w:type="character" w:customStyle="1" w:styleId="CommentSubjectChar">
    <w:name w:val="Comment Subject Char"/>
    <w:basedOn w:val="CommentTextChar"/>
    <w:link w:val="CommentSubject"/>
    <w:uiPriority w:val="99"/>
    <w:semiHidden/>
    <w:locked/>
    <w:rsid w:val="00CC5B93"/>
    <w:rPr>
      <w:b/>
    </w:rPr>
  </w:style>
  <w:style w:type="paragraph" w:styleId="BalloonText">
    <w:name w:val="Balloon Text"/>
    <w:basedOn w:val="Normal"/>
    <w:link w:val="BalloonTextChar"/>
    <w:uiPriority w:val="99"/>
    <w:semiHidden/>
    <w:rsid w:val="00CC5B9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C5B93"/>
    <w:rPr>
      <w:rFonts w:ascii="Tahoma" w:hAnsi="Tahoma" w:cs="Times New Roman"/>
      <w:sz w:val="16"/>
    </w:rPr>
  </w:style>
  <w:style w:type="paragraph" w:styleId="Header">
    <w:name w:val="header"/>
    <w:basedOn w:val="Normal"/>
    <w:link w:val="HeaderChar"/>
    <w:uiPriority w:val="99"/>
    <w:rsid w:val="00CC5B93"/>
    <w:pPr>
      <w:tabs>
        <w:tab w:val="center" w:pos="4320"/>
        <w:tab w:val="right" w:pos="8640"/>
      </w:tabs>
    </w:pPr>
  </w:style>
  <w:style w:type="character" w:customStyle="1" w:styleId="HeaderChar">
    <w:name w:val="Header Char"/>
    <w:basedOn w:val="DefaultParagraphFont"/>
    <w:link w:val="Header"/>
    <w:uiPriority w:val="99"/>
    <w:semiHidden/>
    <w:locked/>
    <w:rsid w:val="002B1964"/>
    <w:rPr>
      <w:rFonts w:cs="Times New Roman"/>
    </w:rPr>
  </w:style>
  <w:style w:type="paragraph" w:styleId="Footer">
    <w:name w:val="footer"/>
    <w:basedOn w:val="Normal"/>
    <w:link w:val="FooterChar"/>
    <w:uiPriority w:val="99"/>
    <w:rsid w:val="00CC5B93"/>
    <w:pPr>
      <w:tabs>
        <w:tab w:val="center" w:pos="4320"/>
        <w:tab w:val="right" w:pos="8640"/>
      </w:tabs>
    </w:pPr>
  </w:style>
  <w:style w:type="character" w:customStyle="1" w:styleId="FooterChar">
    <w:name w:val="Footer Char"/>
    <w:basedOn w:val="DefaultParagraphFont"/>
    <w:link w:val="Footer"/>
    <w:uiPriority w:val="99"/>
    <w:semiHidden/>
    <w:locked/>
    <w:rsid w:val="002B1964"/>
    <w:rPr>
      <w:rFonts w:cs="Times New Roman"/>
    </w:rPr>
  </w:style>
  <w:style w:type="character" w:styleId="PageNumber">
    <w:name w:val="page number"/>
    <w:basedOn w:val="DefaultParagraphFont"/>
    <w:uiPriority w:val="99"/>
    <w:rsid w:val="00CC5B93"/>
    <w:rPr>
      <w:rFonts w:cs="Times New Roman"/>
    </w:rPr>
  </w:style>
  <w:style w:type="character" w:customStyle="1" w:styleId="68">
    <w:name w:val="6/8"/>
    <w:uiPriority w:val="99"/>
    <w:rsid w:val="00CC5B93"/>
    <w:rPr>
      <w:rFonts w:ascii="Arial" w:hAnsi="Arial"/>
      <w:b/>
      <w:caps/>
      <w:color w:val="0000FF"/>
      <w:sz w:val="12"/>
      <w:u w:val="none"/>
      <w:vertAlign w:val="baseline"/>
    </w:rPr>
  </w:style>
  <w:style w:type="paragraph" w:customStyle="1" w:styleId="FillIn">
    <w:name w:val="Fill In"/>
    <w:basedOn w:val="Normal"/>
    <w:uiPriority w:val="99"/>
    <w:rsid w:val="00CC5B93"/>
    <w:pPr>
      <w:overflowPunct w:val="0"/>
      <w:autoSpaceDE w:val="0"/>
      <w:autoSpaceDN w:val="0"/>
      <w:adjustRightInd w:val="0"/>
      <w:spacing w:after="0" w:line="240" w:lineRule="exact"/>
      <w:textAlignment w:val="baseline"/>
    </w:pPr>
    <w:rPr>
      <w:rFonts w:ascii="Times New Roman" w:eastAsia="Times New Roman" w:hAnsi="Times New Roman"/>
      <w:color w:val="000000"/>
      <w:sz w:val="20"/>
      <w:szCs w:val="20"/>
    </w:rPr>
  </w:style>
  <w:style w:type="paragraph" w:customStyle="1" w:styleId="MediumGrid1-Accent21">
    <w:name w:val="Medium Grid 1 - Accent 21"/>
    <w:basedOn w:val="Normal"/>
    <w:uiPriority w:val="99"/>
    <w:rsid w:val="00CC5B93"/>
    <w:pPr>
      <w:spacing w:after="0" w:line="240" w:lineRule="auto"/>
      <w:ind w:left="720" w:right="101"/>
      <w:contextualSpacing/>
    </w:pPr>
    <w:rPr>
      <w:rFonts w:eastAsia="Times New Roman"/>
    </w:rPr>
  </w:style>
  <w:style w:type="paragraph" w:customStyle="1" w:styleId="Default">
    <w:name w:val="Default"/>
    <w:uiPriority w:val="99"/>
    <w:rsid w:val="00CC5B93"/>
    <w:pPr>
      <w:autoSpaceDE w:val="0"/>
      <w:autoSpaceDN w:val="0"/>
      <w:adjustRightInd w:val="0"/>
    </w:pPr>
    <w:rPr>
      <w:rFonts w:ascii="Cambria" w:hAnsi="Cambria" w:cs="Cambria"/>
      <w:color w:val="000000"/>
      <w:sz w:val="24"/>
      <w:szCs w:val="24"/>
    </w:rPr>
  </w:style>
  <w:style w:type="character" w:styleId="FootnoteReference">
    <w:name w:val="footnote reference"/>
    <w:basedOn w:val="DefaultParagraphFont"/>
    <w:uiPriority w:val="99"/>
    <w:semiHidden/>
    <w:rsid w:val="00CC5B93"/>
    <w:rPr>
      <w:rFonts w:cs="Times New Roman"/>
      <w:vertAlign w:val="superscript"/>
    </w:rPr>
  </w:style>
  <w:style w:type="character" w:styleId="Hyperlink">
    <w:name w:val="Hyperlink"/>
    <w:basedOn w:val="DefaultParagraphFont"/>
    <w:uiPriority w:val="99"/>
    <w:rsid w:val="00E03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eotr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14</Pages>
  <Words>4965</Words>
  <Characters>28302</Characters>
  <Application>Microsoft Office Outlook</Application>
  <DocSecurity>0</DocSecurity>
  <Lines>0</Lines>
  <Paragraphs>0</Paragraphs>
  <ScaleCrop>false</ScaleCrop>
  <Company>California Energy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by IPRP on PG&amp;E’s Enhanced Seismic Study Plans for Diablo Canyon Power Plant</dc:title>
  <dc:subject/>
  <dc:creator>rmacdona</dc:creator>
  <cp:keywords/>
  <dc:description/>
  <cp:lastModifiedBy>Eric Greene</cp:lastModifiedBy>
  <cp:revision>8</cp:revision>
  <cp:lastPrinted>2012-09-25T17:28:00Z</cp:lastPrinted>
  <dcterms:created xsi:type="dcterms:W3CDTF">2012-09-25T16:54:00Z</dcterms:created>
  <dcterms:modified xsi:type="dcterms:W3CDTF">2012-09-25T17:28:00Z</dcterms:modified>
</cp:coreProperties>
</file>