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58DF" w14:textId="4C8C9EEE" w:rsidR="00CC5559" w:rsidRDefault="00D654D1" w:rsidP="0078294C">
      <w:pPr>
        <w:ind w:firstLine="0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  <w:color w:val="7030A0"/>
        </w:rPr>
        <w:t>PG&amp;E</w:t>
      </w:r>
      <w:r w:rsidR="00B9638F" w:rsidRPr="00960036">
        <w:rPr>
          <w:rFonts w:ascii="Century Gothic" w:hAnsi="Century Gothic" w:cs="Calibri"/>
          <w:b/>
          <w:bCs/>
          <w:color w:val="7030A0"/>
        </w:rPr>
        <w:t xml:space="preserve"> </w:t>
      </w:r>
      <w:r w:rsidR="00421E5E" w:rsidRPr="00960036">
        <w:rPr>
          <w:rFonts w:ascii="Century Gothic" w:hAnsi="Century Gothic" w:cs="Calibri"/>
          <w:b/>
          <w:bCs/>
          <w:color w:val="7030A0"/>
        </w:rPr>
        <w:t xml:space="preserve">Advice Letter – </w:t>
      </w:r>
      <w:r w:rsidR="00CC5559" w:rsidRPr="00CC5559">
        <w:rPr>
          <w:rFonts w:ascii="Century Gothic" w:hAnsi="Century Gothic" w:cs="Calibri"/>
        </w:rPr>
        <w:t xml:space="preserve">PG&amp;E submits </w:t>
      </w:r>
      <w:r w:rsidR="008A7ACF">
        <w:rPr>
          <w:rFonts w:ascii="Century Gothic" w:hAnsi="Century Gothic" w:cs="Calibri"/>
        </w:rPr>
        <w:t xml:space="preserve">this follow-up to </w:t>
      </w:r>
      <w:r w:rsidR="00CC5559" w:rsidRPr="00CC5559">
        <w:rPr>
          <w:rFonts w:ascii="Century Gothic" w:hAnsi="Century Gothic" w:cs="Calibri"/>
        </w:rPr>
        <w:t xml:space="preserve">its “Annual Electric True-Up” (AET) Advice Letter implementing </w:t>
      </w:r>
      <w:r w:rsidR="009C3CFA">
        <w:rPr>
          <w:rFonts w:ascii="Century Gothic" w:hAnsi="Century Gothic" w:cs="Calibri"/>
        </w:rPr>
        <w:t>new electric rates</w:t>
      </w:r>
      <w:r w:rsidR="00CC5559" w:rsidRPr="00CC5559">
        <w:rPr>
          <w:rFonts w:ascii="Century Gothic" w:hAnsi="Century Gothic" w:cs="Calibri"/>
        </w:rPr>
        <w:t xml:space="preserve"> and their associated tariffs from previously authorized decisions, resolutions, and advice letters</w:t>
      </w:r>
      <w:r w:rsidR="008A7ACF">
        <w:rPr>
          <w:rFonts w:ascii="Century Gothic" w:hAnsi="Century Gothic" w:cs="Calibri"/>
        </w:rPr>
        <w:t xml:space="preserve"> approved since the AET went into effect on January 1, 2022</w:t>
      </w:r>
      <w:r w:rsidR="00CC5559" w:rsidRPr="00CC5559">
        <w:rPr>
          <w:rFonts w:ascii="Century Gothic" w:hAnsi="Century Gothic" w:cs="Calibri"/>
        </w:rPr>
        <w:t xml:space="preserve">. </w:t>
      </w:r>
      <w:r w:rsidR="00D431B7" w:rsidRPr="00D431B7">
        <w:rPr>
          <w:rFonts w:ascii="Century Gothic" w:hAnsi="Century Gothic" w:cs="Calibri"/>
        </w:rPr>
        <w:t xml:space="preserve">Collectively, these changes will result in rate and bill impacts beginning on </w:t>
      </w:r>
      <w:r w:rsidR="00D71054">
        <w:rPr>
          <w:rFonts w:ascii="Century Gothic" w:hAnsi="Century Gothic" w:cs="Calibri"/>
        </w:rPr>
        <w:t>March</w:t>
      </w:r>
      <w:r w:rsidR="00D431B7" w:rsidRPr="00D431B7">
        <w:rPr>
          <w:rFonts w:ascii="Century Gothic" w:hAnsi="Century Gothic" w:cs="Calibri"/>
        </w:rPr>
        <w:t xml:space="preserve"> 1, 202</w:t>
      </w:r>
      <w:r w:rsidR="00F641D4">
        <w:rPr>
          <w:rFonts w:ascii="Century Gothic" w:hAnsi="Century Gothic" w:cs="Calibri"/>
        </w:rPr>
        <w:t>2</w:t>
      </w:r>
      <w:r w:rsidR="00D431B7" w:rsidRPr="00D431B7">
        <w:rPr>
          <w:rFonts w:ascii="Century Gothic" w:hAnsi="Century Gothic" w:cs="Calibri"/>
        </w:rPr>
        <w:t>.</w:t>
      </w:r>
    </w:p>
    <w:p w14:paraId="435F5421" w14:textId="77777777" w:rsidR="00421E5E" w:rsidRPr="00960036" w:rsidRDefault="00421E5E" w:rsidP="00421E5E">
      <w:pPr>
        <w:pBdr>
          <w:bottom w:val="dotted" w:sz="24" w:space="1" w:color="auto"/>
        </w:pBdr>
        <w:ind w:firstLine="0"/>
        <w:rPr>
          <w:rFonts w:ascii="Century Gothic" w:hAnsi="Century Gothic" w:cs="Calibri"/>
          <w:b/>
          <w:bCs/>
          <w:sz w:val="14"/>
          <w:szCs w:val="14"/>
        </w:rPr>
      </w:pPr>
    </w:p>
    <w:p w14:paraId="3B2B4E54" w14:textId="77777777" w:rsidR="00421E5E" w:rsidRPr="00960036" w:rsidRDefault="00421E5E" w:rsidP="00421E5E">
      <w:pPr>
        <w:pStyle w:val="ListParagraph"/>
        <w:ind w:left="360" w:firstLine="0"/>
        <w:rPr>
          <w:rFonts w:ascii="Century Gothic" w:hAnsi="Century Gothic" w:cs="Calibri"/>
          <w:sz w:val="14"/>
          <w:szCs w:val="14"/>
          <w:u w:val="single"/>
        </w:rPr>
      </w:pPr>
    </w:p>
    <w:p w14:paraId="0768CC47" w14:textId="4B5584EF" w:rsidR="002164F7" w:rsidRPr="00960036" w:rsidRDefault="00AC796F" w:rsidP="00AF0AD6">
      <w:pPr>
        <w:ind w:firstLine="0"/>
        <w:jc w:val="center"/>
        <w:rPr>
          <w:rFonts w:ascii="Century Gothic" w:hAnsi="Century Gothic" w:cs="Calibri"/>
          <w:b/>
          <w:bCs/>
          <w:u w:val="single"/>
        </w:rPr>
      </w:pPr>
      <w:r w:rsidRPr="00960036">
        <w:rPr>
          <w:rFonts w:ascii="Century Gothic" w:hAnsi="Century Gothic" w:cs="Calibri"/>
          <w:b/>
          <w:bCs/>
          <w:u w:val="single"/>
        </w:rPr>
        <w:t xml:space="preserve">Estimated </w:t>
      </w:r>
      <w:r w:rsidR="002164F7" w:rsidRPr="00960036">
        <w:rPr>
          <w:rFonts w:ascii="Century Gothic" w:hAnsi="Century Gothic" w:cs="Calibri"/>
          <w:b/>
          <w:bCs/>
          <w:u w:val="single"/>
        </w:rPr>
        <w:t xml:space="preserve">Bill Impacts of All Requested </w:t>
      </w:r>
      <w:r w:rsidR="00194A88">
        <w:rPr>
          <w:rFonts w:ascii="Century Gothic" w:hAnsi="Century Gothic" w:cs="Calibri"/>
          <w:b/>
          <w:bCs/>
          <w:u w:val="single"/>
        </w:rPr>
        <w:t xml:space="preserve">Electric </w:t>
      </w:r>
      <w:r w:rsidR="002164F7" w:rsidRPr="00960036">
        <w:rPr>
          <w:rFonts w:ascii="Century Gothic" w:hAnsi="Century Gothic" w:cs="Calibri"/>
          <w:b/>
          <w:bCs/>
          <w:u w:val="single"/>
        </w:rPr>
        <w:t xml:space="preserve">Rate Changes Effective </w:t>
      </w:r>
      <w:r w:rsidR="00D71054">
        <w:rPr>
          <w:rFonts w:ascii="Century Gothic" w:hAnsi="Century Gothic" w:cs="Calibri"/>
          <w:b/>
          <w:bCs/>
          <w:u w:val="single"/>
        </w:rPr>
        <w:t>March 1</w:t>
      </w:r>
      <w:r w:rsidR="00D654D1">
        <w:rPr>
          <w:rFonts w:ascii="Century Gothic" w:hAnsi="Century Gothic" w:cs="Calibri"/>
          <w:b/>
          <w:bCs/>
          <w:u w:val="single"/>
        </w:rPr>
        <w:t>, 202</w:t>
      </w:r>
      <w:r w:rsidR="00F641D4">
        <w:rPr>
          <w:rFonts w:ascii="Century Gothic" w:hAnsi="Century Gothic" w:cs="Calibri"/>
          <w:b/>
          <w:bCs/>
          <w:u w:val="single"/>
        </w:rPr>
        <w:t>2</w:t>
      </w:r>
      <w:r w:rsidR="002164F7" w:rsidRPr="00960036">
        <w:rPr>
          <w:rFonts w:ascii="Century Gothic" w:hAnsi="Century Gothic" w:cs="Calibri"/>
          <w:b/>
          <w:bCs/>
          <w:u w:val="single"/>
        </w:rPr>
        <w:t>:</w:t>
      </w:r>
    </w:p>
    <w:p w14:paraId="5A717883" w14:textId="77777777" w:rsidR="002164F7" w:rsidRPr="00960036" w:rsidRDefault="002164F7" w:rsidP="002164F7">
      <w:pPr>
        <w:ind w:firstLine="0"/>
        <w:rPr>
          <w:rFonts w:ascii="Century Gothic" w:hAnsi="Century Gothic" w:cs="Calibri"/>
        </w:rPr>
      </w:pPr>
    </w:p>
    <w:tbl>
      <w:tblPr>
        <w:tblStyle w:val="GridTable5Dark-Accent21"/>
        <w:tblW w:w="10487" w:type="dxa"/>
        <w:jc w:val="center"/>
        <w:tblLook w:val="04A0" w:firstRow="1" w:lastRow="0" w:firstColumn="1" w:lastColumn="0" w:noHBand="0" w:noVBand="1"/>
      </w:tblPr>
      <w:tblGrid>
        <w:gridCol w:w="6543"/>
        <w:gridCol w:w="3944"/>
      </w:tblGrid>
      <w:tr w:rsidR="002164F7" w:rsidRPr="00960036" w14:paraId="612F5224" w14:textId="77777777" w:rsidTr="0048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4E2926AF" w14:textId="77777777" w:rsidR="002164F7" w:rsidRPr="00960036" w:rsidRDefault="00CB4F96" w:rsidP="002164F7">
            <w:pPr>
              <w:ind w:firstLine="0"/>
              <w:jc w:val="center"/>
              <w:rPr>
                <w:rFonts w:ascii="Century Gothic" w:hAnsi="Century Gothic" w:cs="Calibri"/>
                <w:i/>
                <w:iCs/>
              </w:rPr>
            </w:pPr>
            <w:r w:rsidRPr="00960036">
              <w:rPr>
                <w:rFonts w:ascii="Century Gothic" w:hAnsi="Century Gothic" w:cs="Calibri"/>
              </w:rPr>
              <w:t xml:space="preserve">Estimated </w:t>
            </w:r>
            <w:r w:rsidR="002164F7" w:rsidRPr="00960036">
              <w:rPr>
                <w:rFonts w:ascii="Century Gothic" w:hAnsi="Century Gothic" w:cs="Calibri"/>
              </w:rPr>
              <w:t>Electric Bill Impacts</w:t>
            </w:r>
            <w:r w:rsidR="002164F7" w:rsidRPr="00960036">
              <w:rPr>
                <w:rStyle w:val="FootnoteReference"/>
                <w:rFonts w:ascii="Century Gothic" w:hAnsi="Century Gothic" w:cs="Calibri"/>
              </w:rPr>
              <w:footnoteReference w:id="1"/>
            </w:r>
            <w:r w:rsidR="002164F7" w:rsidRPr="00960036">
              <w:rPr>
                <w:rFonts w:ascii="Century Gothic" w:hAnsi="Century Gothic" w:cs="Calibri"/>
              </w:rPr>
              <w:t xml:space="preserve"> 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14:paraId="1BBDF366" w14:textId="673FC922" w:rsidR="002164F7" w:rsidRPr="00F73153" w:rsidRDefault="00EA38F3" w:rsidP="004066B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F73153">
              <w:rPr>
                <w:rFonts w:ascii="Century Gothic" w:hAnsi="Century Gothic" w:cs="Calibri"/>
              </w:rPr>
              <w:t xml:space="preserve">PG&amp;E </w:t>
            </w:r>
            <w:r w:rsidR="002164F7" w:rsidRPr="00F73153">
              <w:rPr>
                <w:rFonts w:ascii="Century Gothic" w:hAnsi="Century Gothic" w:cs="Calibri"/>
              </w:rPr>
              <w:t xml:space="preserve">– </w:t>
            </w:r>
            <w:r w:rsidR="00F45B52">
              <w:rPr>
                <w:rFonts w:ascii="Century Gothic" w:hAnsi="Century Gothic" w:cs="Calibri"/>
              </w:rPr>
              <w:t>March</w:t>
            </w:r>
            <w:r w:rsidR="00F73153">
              <w:rPr>
                <w:rFonts w:ascii="Century Gothic" w:hAnsi="Century Gothic" w:cs="Calibri"/>
              </w:rPr>
              <w:t xml:space="preserve"> 1</w:t>
            </w:r>
            <w:r w:rsidR="00181170" w:rsidRPr="00F73153">
              <w:rPr>
                <w:rFonts w:ascii="Century Gothic" w:hAnsi="Century Gothic" w:cs="Calibri"/>
              </w:rPr>
              <w:t>,</w:t>
            </w:r>
            <w:r w:rsidR="002164F7" w:rsidRPr="00F73153">
              <w:rPr>
                <w:rFonts w:ascii="Century Gothic" w:hAnsi="Century Gothic" w:cs="Calibri"/>
              </w:rPr>
              <w:t xml:space="preserve"> 202</w:t>
            </w:r>
            <w:r w:rsidR="00F641D4" w:rsidRPr="00F73153">
              <w:rPr>
                <w:rFonts w:ascii="Century Gothic" w:hAnsi="Century Gothic" w:cs="Calibri"/>
              </w:rPr>
              <w:t>2</w:t>
            </w:r>
          </w:p>
        </w:tc>
      </w:tr>
      <w:tr w:rsidR="002164F7" w:rsidRPr="00960036" w14:paraId="3514E4CC" w14:textId="77777777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6F6F10DB" w14:textId="2853DA35" w:rsidR="002164F7" w:rsidRPr="00960036" w:rsidRDefault="00154274" w:rsidP="002164F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</w:t>
            </w:r>
            <w:r w:rsidR="002164F7" w:rsidRPr="00960036">
              <w:rPr>
                <w:rFonts w:ascii="Century Gothic" w:hAnsi="Century Gothic" w:cs="Calibri"/>
                <w:b w:val="0"/>
                <w:bCs w:val="0"/>
              </w:rPr>
              <w:t>on-CARE electric bill</w:t>
            </w:r>
          </w:p>
        </w:tc>
        <w:tc>
          <w:tcPr>
            <w:tcW w:w="3944" w:type="dxa"/>
            <w:shd w:val="clear" w:color="auto" w:fill="00B0F0"/>
          </w:tcPr>
          <w:p w14:paraId="12E6A356" w14:textId="600A4573" w:rsidR="002164F7" w:rsidRPr="00960036" w:rsidRDefault="002A41E4" w:rsidP="002164F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60036">
              <w:rPr>
                <w:rFonts w:ascii="Century Gothic" w:hAnsi="Century Gothic" w:cs="Calibri"/>
              </w:rPr>
              <w:t>$</w:t>
            </w:r>
            <w:r w:rsidR="00D71054">
              <w:rPr>
                <w:rFonts w:ascii="Century Gothic" w:hAnsi="Century Gothic" w:cs="Calibri"/>
              </w:rPr>
              <w:t>169.03</w:t>
            </w:r>
          </w:p>
        </w:tc>
      </w:tr>
      <w:tr w:rsidR="00863057" w:rsidRPr="00960036" w14:paraId="46C57EB9" w14:textId="77777777" w:rsidTr="004876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7D9A35AE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Non-CARE electric bill increase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14:paraId="200A50AB" w14:textId="6953913D" w:rsidR="00863057" w:rsidRPr="00960036" w:rsidRDefault="004E154E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D71054">
              <w:rPr>
                <w:rFonts w:ascii="Century Gothic" w:hAnsi="Century Gothic" w:cs="Calibri"/>
              </w:rPr>
              <w:t>17.50</w:t>
            </w:r>
            <w:r>
              <w:rPr>
                <w:rFonts w:ascii="Century Gothic" w:hAnsi="Century Gothic" w:cs="Calibri"/>
              </w:rPr>
              <w:t xml:space="preserve"> (</w:t>
            </w:r>
            <w:r w:rsidR="00D71054">
              <w:rPr>
                <w:rFonts w:ascii="Century Gothic" w:hAnsi="Century Gothic" w:cs="Calibri"/>
              </w:rPr>
              <w:t>11.3</w:t>
            </w:r>
            <w:r w:rsidR="00863057">
              <w:rPr>
                <w:rFonts w:ascii="Century Gothic" w:hAnsi="Century Gothic" w:cs="Calibri"/>
              </w:rPr>
              <w:t>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  <w:tr w:rsidR="00863057" w:rsidRPr="00960036" w14:paraId="5ADC1EFD" w14:textId="77777777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219B4771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</w:t>
            </w:r>
          </w:p>
        </w:tc>
        <w:tc>
          <w:tcPr>
            <w:tcW w:w="3944" w:type="dxa"/>
            <w:shd w:val="clear" w:color="auto" w:fill="00B0F0"/>
          </w:tcPr>
          <w:p w14:paraId="5D10716C" w14:textId="227AD6A3" w:rsidR="00863057" w:rsidRPr="00960036" w:rsidRDefault="00863057" w:rsidP="008630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60036">
              <w:rPr>
                <w:rFonts w:ascii="Century Gothic" w:hAnsi="Century Gothic" w:cs="Calibri"/>
              </w:rPr>
              <w:t>$</w:t>
            </w:r>
            <w:r w:rsidR="00D71054">
              <w:rPr>
                <w:rFonts w:ascii="Century Gothic" w:hAnsi="Century Gothic" w:cs="Calibri"/>
              </w:rPr>
              <w:t>108.96</w:t>
            </w:r>
          </w:p>
        </w:tc>
      </w:tr>
      <w:tr w:rsidR="00863057" w:rsidRPr="00960036" w14:paraId="2BDACA1A" w14:textId="77777777" w:rsidTr="00216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499DB92F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 increase</w:t>
            </w:r>
          </w:p>
        </w:tc>
        <w:tc>
          <w:tcPr>
            <w:tcW w:w="3944" w:type="dxa"/>
          </w:tcPr>
          <w:p w14:paraId="42D621C8" w14:textId="1EF84A11" w:rsidR="00863057" w:rsidRPr="00960036" w:rsidRDefault="004E154E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D71054">
              <w:rPr>
                <w:rFonts w:ascii="Century Gothic" w:hAnsi="Century Gothic" w:cs="Calibri"/>
              </w:rPr>
              <w:t>11.40</w:t>
            </w:r>
            <w:r>
              <w:rPr>
                <w:rFonts w:ascii="Century Gothic" w:hAnsi="Century Gothic" w:cs="Calibri"/>
              </w:rPr>
              <w:t xml:space="preserve"> (</w:t>
            </w:r>
            <w:r w:rsidR="00D71054">
              <w:rPr>
                <w:rFonts w:ascii="Century Gothic" w:hAnsi="Century Gothic" w:cs="Calibri"/>
              </w:rPr>
              <w:t>11.4</w:t>
            </w:r>
            <w:r w:rsidR="00863057">
              <w:rPr>
                <w:rFonts w:ascii="Century Gothic" w:hAnsi="Century Gothic" w:cs="Calibri"/>
              </w:rPr>
              <w:t>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</w:tbl>
    <w:p w14:paraId="03881620" w14:textId="77777777" w:rsidR="002164F7" w:rsidRPr="00960036" w:rsidRDefault="002164F7" w:rsidP="002164F7">
      <w:pPr>
        <w:pStyle w:val="ListParagraph"/>
        <w:ind w:left="0" w:firstLine="0"/>
        <w:rPr>
          <w:rFonts w:ascii="Century Gothic" w:hAnsi="Century Gothic" w:cs="Calibri"/>
          <w:sz w:val="26"/>
          <w:szCs w:val="26"/>
        </w:rPr>
      </w:pPr>
    </w:p>
    <w:p w14:paraId="16C57277" w14:textId="77777777" w:rsidR="00CB4F96" w:rsidRPr="00960036" w:rsidRDefault="00CB4F96" w:rsidP="00CB4F96">
      <w:pPr>
        <w:ind w:firstLine="0"/>
        <w:rPr>
          <w:rFonts w:ascii="Century Gothic" w:hAnsi="Century Gothic" w:cs="Calibri"/>
        </w:rPr>
      </w:pPr>
      <w:r w:rsidRPr="00960036">
        <w:rPr>
          <w:rFonts w:ascii="Century Gothic" w:hAnsi="Century Gothic" w:cs="Calibri"/>
        </w:rPr>
        <w:t>Below are the electric rate change highlights:</w:t>
      </w:r>
    </w:p>
    <w:p w14:paraId="2FC4F27C" w14:textId="77777777" w:rsidR="002164F7" w:rsidRPr="00960036" w:rsidRDefault="002164F7" w:rsidP="002164F7">
      <w:pPr>
        <w:ind w:firstLine="0"/>
        <w:rPr>
          <w:rFonts w:ascii="Century Gothic" w:hAnsi="Century Gothic" w:cs="Calibri"/>
          <w:u w:val="single"/>
        </w:rPr>
      </w:pPr>
    </w:p>
    <w:p w14:paraId="31973BD1" w14:textId="61834F75" w:rsidR="00421E5E" w:rsidRPr="00960036" w:rsidRDefault="00D654D1" w:rsidP="00B77B78">
      <w:pPr>
        <w:pStyle w:val="ListParagraph"/>
        <w:numPr>
          <w:ilvl w:val="0"/>
          <w:numId w:val="11"/>
        </w:numPr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>PG&amp;E Annual Electric True-Up</w:t>
      </w:r>
      <w:r w:rsidR="0099734E" w:rsidRPr="00960036">
        <w:rPr>
          <w:rFonts w:ascii="Century Gothic" w:hAnsi="Century Gothic" w:cs="Calibri"/>
          <w:b/>
          <w:bCs/>
        </w:rPr>
        <w:t xml:space="preserve"> i</w:t>
      </w:r>
      <w:r w:rsidR="004E0384" w:rsidRPr="00960036">
        <w:rPr>
          <w:rFonts w:ascii="Century Gothic" w:hAnsi="Century Gothic" w:cs="Calibri"/>
          <w:b/>
          <w:bCs/>
        </w:rPr>
        <w:t xml:space="preserve">mplementation </w:t>
      </w:r>
      <w:r w:rsidR="00421E5E" w:rsidRPr="00960036">
        <w:rPr>
          <w:rFonts w:ascii="Century Gothic" w:hAnsi="Century Gothic" w:cs="Calibri"/>
          <w:b/>
          <w:bCs/>
        </w:rPr>
        <w:t>(Advice Letter</w:t>
      </w:r>
      <w:r w:rsidR="00400566">
        <w:rPr>
          <w:rFonts w:ascii="Century Gothic" w:hAnsi="Century Gothic" w:cs="Calibri"/>
          <w:b/>
          <w:bCs/>
        </w:rPr>
        <w:t xml:space="preserve"> 6</w:t>
      </w:r>
      <w:r w:rsidR="00250DD1">
        <w:rPr>
          <w:rFonts w:ascii="Century Gothic" w:hAnsi="Century Gothic" w:cs="Calibri"/>
          <w:b/>
          <w:bCs/>
        </w:rPr>
        <w:t>5</w:t>
      </w:r>
      <w:r w:rsidR="008C1C7A">
        <w:rPr>
          <w:rFonts w:ascii="Century Gothic" w:hAnsi="Century Gothic" w:cs="Calibri"/>
          <w:b/>
          <w:bCs/>
        </w:rPr>
        <w:t>0</w:t>
      </w:r>
      <w:r w:rsidR="00250DD1">
        <w:rPr>
          <w:rFonts w:ascii="Century Gothic" w:hAnsi="Century Gothic" w:cs="Calibri"/>
          <w:b/>
          <w:bCs/>
        </w:rPr>
        <w:t>9</w:t>
      </w:r>
      <w:r w:rsidR="00400566">
        <w:rPr>
          <w:rFonts w:ascii="Century Gothic" w:hAnsi="Century Gothic" w:cs="Calibri"/>
          <w:b/>
          <w:bCs/>
        </w:rPr>
        <w:t>-E</w:t>
      </w:r>
      <w:r w:rsidR="008C1C7A">
        <w:rPr>
          <w:rFonts w:ascii="Century Gothic" w:hAnsi="Century Gothic" w:cs="Calibri"/>
          <w:b/>
          <w:bCs/>
        </w:rPr>
        <w:t>/E</w:t>
      </w:r>
      <w:r w:rsidR="00400566">
        <w:rPr>
          <w:rFonts w:ascii="Century Gothic" w:hAnsi="Century Gothic" w:cs="Calibri"/>
          <w:b/>
          <w:bCs/>
        </w:rPr>
        <w:t>-</w:t>
      </w:r>
      <w:r w:rsidR="008C1C7A">
        <w:rPr>
          <w:rFonts w:ascii="Century Gothic" w:hAnsi="Century Gothic" w:cs="Calibri"/>
          <w:b/>
          <w:bCs/>
        </w:rPr>
        <w:t>A</w:t>
      </w:r>
      <w:r w:rsidR="0099734E" w:rsidRPr="00960036">
        <w:rPr>
          <w:rFonts w:ascii="Century Gothic" w:hAnsi="Century Gothic" w:cs="Calibri"/>
          <w:b/>
          <w:bCs/>
        </w:rPr>
        <w:t>)</w:t>
      </w:r>
      <w:r w:rsidR="00421E5E" w:rsidRPr="00960036">
        <w:rPr>
          <w:rFonts w:ascii="Century Gothic" w:hAnsi="Century Gothic" w:cs="Calibri"/>
          <w:b/>
          <w:bCs/>
        </w:rPr>
        <w:t xml:space="preserve"> Highlights:</w:t>
      </w:r>
    </w:p>
    <w:p w14:paraId="11DE8051" w14:textId="77777777" w:rsidR="00664C8E" w:rsidRPr="00960036" w:rsidDel="00301BC8" w:rsidRDefault="00664C8E" w:rsidP="00BB1409">
      <w:pPr>
        <w:pStyle w:val="ListParagraph"/>
        <w:spacing w:before="120"/>
        <w:ind w:left="1080" w:firstLine="0"/>
        <w:rPr>
          <w:del w:id="0" w:author="Author"/>
          <w:rFonts w:ascii="Century Gothic" w:hAnsi="Century Gothic" w:cs="Calibri"/>
          <w:sz w:val="14"/>
          <w:szCs w:val="14"/>
        </w:rPr>
      </w:pPr>
    </w:p>
    <w:p w14:paraId="7302C15C" w14:textId="29324B8C" w:rsidR="00664C8E" w:rsidRDefault="00E3467E" w:rsidP="009C3CFA">
      <w:pPr>
        <w:pStyle w:val="ListParagraph"/>
        <w:numPr>
          <w:ilvl w:val="0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The primary driver</w:t>
      </w:r>
      <w:r w:rsidR="005E61E4">
        <w:rPr>
          <w:rFonts w:ascii="Century Gothic" w:hAnsi="Century Gothic" w:cs="Calibri"/>
        </w:rPr>
        <w:t>s</w:t>
      </w:r>
      <w:r>
        <w:rPr>
          <w:rFonts w:ascii="Century Gothic" w:hAnsi="Century Gothic" w:cs="Calibri"/>
        </w:rPr>
        <w:t xml:space="preserve"> of the </w:t>
      </w:r>
      <w:r w:rsidR="00D71054">
        <w:rPr>
          <w:rFonts w:ascii="Century Gothic" w:hAnsi="Century Gothic" w:cs="Calibri"/>
        </w:rPr>
        <w:t xml:space="preserve">March </w:t>
      </w:r>
      <w:r>
        <w:rPr>
          <w:rFonts w:ascii="Century Gothic" w:hAnsi="Century Gothic" w:cs="Calibri"/>
        </w:rPr>
        <w:t>1</w:t>
      </w:r>
      <w:r w:rsidRPr="00E3467E">
        <w:rPr>
          <w:rFonts w:ascii="Century Gothic" w:hAnsi="Century Gothic" w:cs="Calibri"/>
          <w:vertAlign w:val="superscript"/>
        </w:rPr>
        <w:t>st</w:t>
      </w:r>
      <w:r>
        <w:rPr>
          <w:rFonts w:ascii="Century Gothic" w:hAnsi="Century Gothic" w:cs="Calibri"/>
        </w:rPr>
        <w:t xml:space="preserve"> rate change </w:t>
      </w:r>
      <w:r w:rsidR="005E61E4">
        <w:rPr>
          <w:rFonts w:ascii="Century Gothic" w:hAnsi="Century Gothic" w:cs="Calibri"/>
        </w:rPr>
        <w:t>are</w:t>
      </w:r>
      <w:r>
        <w:rPr>
          <w:rFonts w:ascii="Century Gothic" w:hAnsi="Century Gothic" w:cs="Calibri"/>
        </w:rPr>
        <w:t>:</w:t>
      </w:r>
    </w:p>
    <w:p w14:paraId="79E8F700" w14:textId="0D64F2DF" w:rsidR="00E3467E" w:rsidRDefault="00A56815" w:rsidP="0062732E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 w:rsidRPr="0062732E">
        <w:rPr>
          <w:rFonts w:ascii="Century Gothic" w:hAnsi="Century Gothic" w:cs="Calibri"/>
        </w:rPr>
        <w:t>$</w:t>
      </w:r>
      <w:r w:rsidR="005E61E4">
        <w:rPr>
          <w:rFonts w:ascii="Century Gothic" w:hAnsi="Century Gothic" w:cs="Calibri"/>
        </w:rPr>
        <w:t>751</w:t>
      </w:r>
      <w:r w:rsidRPr="0062732E">
        <w:rPr>
          <w:rFonts w:ascii="Century Gothic" w:hAnsi="Century Gothic" w:cs="Calibri"/>
        </w:rPr>
        <w:t xml:space="preserve"> million</w:t>
      </w:r>
      <w:r w:rsidR="00301BC8">
        <w:rPr>
          <w:rFonts w:ascii="Century Gothic" w:hAnsi="Century Gothic" w:cs="Calibri"/>
        </w:rPr>
        <w:t xml:space="preserve"> increase </w:t>
      </w:r>
      <w:r w:rsidR="007D3852">
        <w:rPr>
          <w:rFonts w:ascii="Century Gothic" w:hAnsi="Century Gothic" w:cs="Calibri"/>
        </w:rPr>
        <w:t>for fuel and purchased power costs</w:t>
      </w:r>
      <w:r w:rsidR="005E61E4">
        <w:rPr>
          <w:rFonts w:ascii="Century Gothic" w:hAnsi="Century Gothic" w:cs="Calibri"/>
        </w:rPr>
        <w:t xml:space="preserve"> due to elevated electric market prices approved in D</w:t>
      </w:r>
      <w:r w:rsidR="0062732E" w:rsidRPr="0062732E">
        <w:rPr>
          <w:rFonts w:ascii="Century Gothic" w:hAnsi="Century Gothic" w:cs="Calibri"/>
        </w:rPr>
        <w:t>.</w:t>
      </w:r>
      <w:r w:rsidR="005E61E4">
        <w:rPr>
          <w:rFonts w:ascii="Century Gothic" w:hAnsi="Century Gothic" w:cs="Calibri"/>
        </w:rPr>
        <w:t>22-02-002.</w:t>
      </w:r>
    </w:p>
    <w:p w14:paraId="29AF0EA8" w14:textId="72481948" w:rsidR="000E4A69" w:rsidRDefault="000E4A69" w:rsidP="0062732E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$290 million </w:t>
      </w:r>
      <w:r w:rsidR="00A66332">
        <w:rPr>
          <w:rFonts w:ascii="Century Gothic" w:hAnsi="Century Gothic" w:cs="Calibri"/>
        </w:rPr>
        <w:t>increase for an</w:t>
      </w:r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undercollection</w:t>
      </w:r>
      <w:proofErr w:type="spellEnd"/>
      <w:r>
        <w:rPr>
          <w:rFonts w:ascii="Century Gothic" w:hAnsi="Century Gothic" w:cs="Calibri"/>
        </w:rPr>
        <w:t xml:space="preserve"> in the Portfolio Allocation Balancing Account</w:t>
      </w:r>
      <w:r w:rsidR="00A66332">
        <w:rPr>
          <w:rFonts w:ascii="Century Gothic" w:hAnsi="Century Gothic" w:cs="Calibri"/>
        </w:rPr>
        <w:t xml:space="preserve"> caused by </w:t>
      </w:r>
      <w:r w:rsidR="00D413E1">
        <w:rPr>
          <w:rFonts w:ascii="Century Gothic" w:hAnsi="Century Gothic" w:cs="Calibri"/>
        </w:rPr>
        <w:t>high energy market prices at the end of 2021.</w:t>
      </w:r>
    </w:p>
    <w:p w14:paraId="5825E3F4" w14:textId="50D4CF94" w:rsidR="005E61E4" w:rsidRDefault="00BB60C3" w:rsidP="0062732E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$312.4 million </w:t>
      </w:r>
      <w:r w:rsidR="00A66332">
        <w:rPr>
          <w:rFonts w:ascii="Century Gothic" w:hAnsi="Century Gothic" w:cs="Calibri"/>
        </w:rPr>
        <w:t xml:space="preserve">increase </w:t>
      </w:r>
      <w:r>
        <w:rPr>
          <w:rFonts w:ascii="Century Gothic" w:hAnsi="Century Gothic" w:cs="Calibri"/>
        </w:rPr>
        <w:t>in</w:t>
      </w:r>
      <w:r w:rsidR="000E4A69">
        <w:rPr>
          <w:rFonts w:ascii="Century Gothic" w:hAnsi="Century Gothic" w:cs="Calibri"/>
        </w:rPr>
        <w:t xml:space="preserve"> Transmission</w:t>
      </w:r>
      <w:r>
        <w:rPr>
          <w:rFonts w:ascii="Century Gothic" w:hAnsi="Century Gothic" w:cs="Calibri"/>
        </w:rPr>
        <w:t xml:space="preserve"> c</w:t>
      </w:r>
      <w:r w:rsidRPr="00BB60C3">
        <w:rPr>
          <w:rFonts w:ascii="Century Gothic" w:hAnsi="Century Gothic" w:cs="Calibri"/>
        </w:rPr>
        <w:t xml:space="preserve">osts </w:t>
      </w:r>
      <w:r w:rsidR="007D3852">
        <w:rPr>
          <w:rFonts w:ascii="Century Gothic" w:hAnsi="Century Gothic" w:cs="Calibri"/>
        </w:rPr>
        <w:t xml:space="preserve">authorized </w:t>
      </w:r>
      <w:r w:rsidRPr="00BB60C3">
        <w:rPr>
          <w:rFonts w:ascii="Century Gothic" w:hAnsi="Century Gothic" w:cs="Calibri"/>
        </w:rPr>
        <w:t>in Federal Energy Regulatory Commission (FERC) docket</w:t>
      </w:r>
      <w:r>
        <w:rPr>
          <w:rFonts w:ascii="Century Gothic" w:hAnsi="Century Gothic" w:cs="Calibri"/>
        </w:rPr>
        <w:t xml:space="preserve"> No. ER22-659-000.</w:t>
      </w:r>
    </w:p>
    <w:p w14:paraId="57802C64" w14:textId="158C8C74" w:rsidR="000E4A69" w:rsidRDefault="00A66332" w:rsidP="0062732E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A decrease of </w:t>
      </w:r>
      <w:r w:rsidR="000E4A69">
        <w:rPr>
          <w:rFonts w:ascii="Century Gothic" w:hAnsi="Century Gothic" w:cs="Calibri"/>
        </w:rPr>
        <w:t>$337.5 million</w:t>
      </w:r>
      <w:r>
        <w:rPr>
          <w:rFonts w:ascii="Century Gothic" w:hAnsi="Century Gothic" w:cs="Calibri"/>
        </w:rPr>
        <w:t xml:space="preserve"> due to a</w:t>
      </w:r>
      <w:r w:rsidR="000E4A69">
        <w:rPr>
          <w:rFonts w:ascii="Century Gothic" w:hAnsi="Century Gothic" w:cs="Calibri"/>
        </w:rPr>
        <w:t xml:space="preserve"> FERC Energy Crisis Refund</w:t>
      </w:r>
      <w:r>
        <w:rPr>
          <w:rFonts w:ascii="Century Gothic" w:hAnsi="Century Gothic" w:cs="Calibri"/>
        </w:rPr>
        <w:t>, which</w:t>
      </w:r>
      <w:r w:rsidR="000E4A69">
        <w:rPr>
          <w:rFonts w:ascii="Century Gothic" w:hAnsi="Century Gothic" w:cs="Calibri"/>
        </w:rPr>
        <w:t xml:space="preserve"> will be returned to customers </w:t>
      </w:r>
    </w:p>
    <w:p w14:paraId="7F14B1EF" w14:textId="77777777" w:rsidR="000E4A69" w:rsidRPr="000E4A69" w:rsidRDefault="000E4A69" w:rsidP="000E4A69">
      <w:pPr>
        <w:spacing w:before="140"/>
        <w:ind w:left="720" w:firstLine="0"/>
        <w:rPr>
          <w:rFonts w:ascii="Century Gothic" w:hAnsi="Century Gothic" w:cs="Calibri"/>
        </w:rPr>
      </w:pPr>
    </w:p>
    <w:p w14:paraId="692315F6" w14:textId="54B3463F" w:rsidR="00E3467E" w:rsidRPr="00BB1409" w:rsidRDefault="001C05E6" w:rsidP="005E61E4">
      <w:pPr>
        <w:pStyle w:val="ListParagraph"/>
        <w:spacing w:before="140"/>
        <w:ind w:left="1800" w:firstLine="0"/>
      </w:pPr>
      <w:r>
        <w:rPr>
          <w:rFonts w:ascii="Century Gothic" w:hAnsi="Century Gothic" w:cs="Calibri"/>
        </w:rPr>
        <w:t xml:space="preserve"> </w:t>
      </w:r>
    </w:p>
    <w:p w14:paraId="6238560B" w14:textId="77777777" w:rsidR="001F4752" w:rsidRPr="00040EAE" w:rsidRDefault="001F4752" w:rsidP="00040EAE">
      <w:pPr>
        <w:spacing w:before="140"/>
        <w:rPr>
          <w:rFonts w:ascii="Century Gothic" w:hAnsi="Century Gothic" w:cs="Calibri"/>
        </w:rPr>
      </w:pPr>
    </w:p>
    <w:sectPr w:rsidR="001F4752" w:rsidRPr="00040EAE" w:rsidSect="005179C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0AD9" w14:textId="77777777" w:rsidR="00CB0B86" w:rsidRDefault="00CB0B86">
      <w:r>
        <w:separator/>
      </w:r>
    </w:p>
    <w:p w14:paraId="5DE8FBF3" w14:textId="77777777" w:rsidR="00CB0B86" w:rsidRDefault="00CB0B86"/>
  </w:endnote>
  <w:endnote w:type="continuationSeparator" w:id="0">
    <w:p w14:paraId="504500CF" w14:textId="77777777" w:rsidR="00CB0B86" w:rsidRDefault="00CB0B86">
      <w:r>
        <w:continuationSeparator/>
      </w:r>
    </w:p>
    <w:p w14:paraId="023CE230" w14:textId="77777777" w:rsidR="00CB0B86" w:rsidRDefault="00CB0B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572D4E" w14:textId="77777777" w:rsidR="00A42FDB" w:rsidRDefault="00573637" w:rsidP="00AA5D1C">
        <w:pPr>
          <w:pStyle w:val="Footer"/>
          <w:rPr>
            <w:rStyle w:val="PageNumber"/>
          </w:rPr>
        </w:pPr>
      </w:p>
    </w:sdtContent>
  </w:sdt>
  <w:p w14:paraId="6F71C3C7" w14:textId="77777777"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BD418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="008C068D">
          <w:rPr>
            <w:rFonts w:ascii="Garamond" w:hAnsi="Garamond"/>
            <w:noProof/>
          </w:rPr>
          <w:t>2</w:t>
        </w:r>
      </w:p>
    </w:sdtContent>
  </w:sdt>
  <w:p w14:paraId="71146E76" w14:textId="77777777"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/>
    <w:sdtContent>
      <w:p w14:paraId="5A5E26B4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</w:t>
        </w:r>
        <w:r w:rsidR="00255C41">
          <w:rPr>
            <w:rFonts w:ascii="Garamond" w:hAnsi="Garamond"/>
            <w:sz w:val="22"/>
            <w:szCs w:val="22"/>
          </w:rPr>
          <w:t>Change</w:t>
        </w:r>
        <w:r w:rsidRPr="00D31094">
          <w:rPr>
            <w:rFonts w:ascii="Garamond" w:hAnsi="Garamond"/>
            <w:sz w:val="22"/>
            <w:szCs w:val="22"/>
          </w:rPr>
          <w:t xml:space="preserve"> Advisory</w:t>
        </w:r>
        <w:r w:rsidRPr="00D31094">
          <w:rPr>
            <w:rFonts w:ascii="Garamond" w:hAnsi="Garamond"/>
          </w:rPr>
          <w:t xml:space="preserve"> | </w:t>
        </w:r>
        <w:r w:rsidR="003A410B">
          <w:rPr>
            <w:rFonts w:ascii="Garamond" w:hAnsi="Garamond"/>
            <w:noProof/>
          </w:rPr>
          <w:t>1</w:t>
        </w:r>
        <w:r w:rsidRPr="00D31094">
          <w:rPr>
            <w:rFonts w:ascii="Garamond" w:hAnsi="Garamond"/>
          </w:rPr>
          <w:t xml:space="preserve"> </w:t>
        </w:r>
      </w:p>
    </w:sdtContent>
  </w:sdt>
  <w:p w14:paraId="68FFB7EE" w14:textId="77777777"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34DB" w14:textId="77777777" w:rsidR="00CB0B86" w:rsidRDefault="00CB0B86">
      <w:r>
        <w:separator/>
      </w:r>
    </w:p>
    <w:p w14:paraId="535F7971" w14:textId="77777777" w:rsidR="00CB0B86" w:rsidRDefault="00CB0B86"/>
  </w:footnote>
  <w:footnote w:type="continuationSeparator" w:id="0">
    <w:p w14:paraId="1D3D3FFF" w14:textId="77777777" w:rsidR="00CB0B86" w:rsidRDefault="00CB0B86">
      <w:r>
        <w:continuationSeparator/>
      </w:r>
    </w:p>
    <w:p w14:paraId="51CCED2E" w14:textId="77777777" w:rsidR="00CB0B86" w:rsidRDefault="00CB0B86"/>
  </w:footnote>
  <w:footnote w:id="1">
    <w:p w14:paraId="35F0C6A5" w14:textId="33E6E14C" w:rsidR="00A42FDB" w:rsidRPr="00960036" w:rsidRDefault="00A42FDB" w:rsidP="002164F7">
      <w:pPr>
        <w:pStyle w:val="FootnoteText"/>
        <w:rPr>
          <w:rFonts w:ascii="Century Gothic" w:hAnsi="Century Gothic"/>
          <w:sz w:val="22"/>
          <w:szCs w:val="22"/>
        </w:rPr>
      </w:pPr>
      <w:r w:rsidRPr="00354A4E">
        <w:rPr>
          <w:rStyle w:val="FootnoteReference"/>
          <w:rFonts w:ascii="Garamond" w:hAnsi="Garamond"/>
          <w:sz w:val="22"/>
          <w:szCs w:val="22"/>
        </w:rPr>
        <w:footnoteRef/>
      </w:r>
      <w:r w:rsidRPr="00354A4E">
        <w:rPr>
          <w:rFonts w:ascii="Garamond" w:hAnsi="Garamond"/>
          <w:sz w:val="22"/>
          <w:szCs w:val="22"/>
        </w:rPr>
        <w:t xml:space="preserve"> </w:t>
      </w:r>
      <w:r w:rsidRPr="00960036">
        <w:rPr>
          <w:rFonts w:ascii="Century Gothic" w:hAnsi="Century Gothic"/>
          <w:sz w:val="22"/>
          <w:szCs w:val="22"/>
        </w:rPr>
        <w:t>Based on a “typical</w:t>
      </w:r>
      <w:r w:rsidR="00354A4E" w:rsidRPr="00960036">
        <w:rPr>
          <w:rFonts w:ascii="Century Gothic" w:hAnsi="Century Gothic"/>
          <w:sz w:val="22"/>
          <w:szCs w:val="22"/>
        </w:rPr>
        <w:t xml:space="preserve">” residential </w:t>
      </w:r>
      <w:r w:rsidR="00861CBE">
        <w:rPr>
          <w:rFonts w:ascii="Century Gothic" w:hAnsi="Century Gothic"/>
          <w:sz w:val="22"/>
          <w:szCs w:val="22"/>
        </w:rPr>
        <w:t xml:space="preserve">bundled </w:t>
      </w:r>
      <w:r w:rsidR="00354A4E" w:rsidRPr="00960036">
        <w:rPr>
          <w:rFonts w:ascii="Century Gothic" w:hAnsi="Century Gothic"/>
          <w:sz w:val="22"/>
          <w:szCs w:val="22"/>
        </w:rPr>
        <w:t xml:space="preserve">customer using, on average, </w:t>
      </w:r>
      <w:r w:rsidR="004E1EB7">
        <w:rPr>
          <w:rFonts w:ascii="Century Gothic" w:hAnsi="Century Gothic"/>
          <w:sz w:val="22"/>
          <w:szCs w:val="22"/>
        </w:rPr>
        <w:t>500</w:t>
      </w:r>
      <w:r w:rsidRPr="00960036">
        <w:rPr>
          <w:rFonts w:ascii="Century Gothic" w:hAnsi="Century Gothic"/>
          <w:sz w:val="22"/>
          <w:szCs w:val="22"/>
        </w:rPr>
        <w:t xml:space="preserve"> kilowatt-hours per month.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39152363" w14:textId="77777777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77269C8E" w14:textId="77777777" w:rsidR="00A42FDB" w:rsidRPr="002C361D" w:rsidRDefault="00A42FDB" w:rsidP="00BC713D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BC713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April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2020</w:t>
          </w:r>
        </w:p>
      </w:tc>
      <w:tc>
        <w:tcPr>
          <w:tcW w:w="6151" w:type="dxa"/>
          <w:shd w:val="clear" w:color="auto" w:fill="002060"/>
          <w:vAlign w:val="center"/>
        </w:tcPr>
        <w:p w14:paraId="1F50F7D6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00409726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48F34E71" w14:textId="77777777" w:rsidR="00A42FDB" w:rsidRPr="005D2EAB" w:rsidRDefault="00A42FDB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28156731" wp14:editId="582495BF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AFB6920" w14:textId="77777777" w:rsidR="00A42FDB" w:rsidRPr="005179CC" w:rsidRDefault="00A42FDB" w:rsidP="0051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607F3E0C" w14:textId="77777777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74698A1B" w14:textId="184FF3DA" w:rsidR="00A42FDB" w:rsidRPr="00CE19C8" w:rsidRDefault="00A42FDB" w:rsidP="00CE19C8">
          <w:pPr>
            <w:pStyle w:val="Header"/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   </w:t>
          </w:r>
          <w:r w:rsidR="00D71054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March</w:t>
          </w:r>
          <w:r w:rsidR="00A26DF2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202</w:t>
          </w:r>
          <w:r w:rsidR="00F641D4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2</w:t>
          </w:r>
        </w:p>
      </w:tc>
      <w:tc>
        <w:tcPr>
          <w:tcW w:w="6151" w:type="dxa"/>
          <w:shd w:val="clear" w:color="auto" w:fill="002060"/>
          <w:vAlign w:val="center"/>
        </w:tcPr>
        <w:p w14:paraId="0FE42E3D" w14:textId="77777777" w:rsidR="00960036" w:rsidRPr="00960036" w:rsidRDefault="00A42FDB" w:rsidP="00960036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>RATE CHANGE ADVISORY</w:t>
          </w:r>
          <w:r w:rsidR="00960036"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 xml:space="preserve"> ENERGY DIVISION</w:t>
          </w:r>
        </w:p>
        <w:p w14:paraId="3FCE9A86" w14:textId="77777777" w:rsidR="00A42FDB" w:rsidRPr="00960036" w:rsidRDefault="00A42FDB" w:rsidP="005D2EAB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</w:rPr>
          </w:pPr>
        </w:p>
      </w:tc>
      <w:tc>
        <w:tcPr>
          <w:tcW w:w="2691" w:type="dxa"/>
          <w:shd w:val="clear" w:color="auto" w:fill="002060"/>
        </w:tcPr>
        <w:p w14:paraId="740AE1A4" w14:textId="77777777" w:rsidR="00A42FDB" w:rsidRPr="005D2EAB" w:rsidRDefault="00A42FDB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0E919D27" wp14:editId="4D317EA9">
                <wp:simplePos x="0" y="0"/>
                <wp:positionH relativeFrom="column">
                  <wp:posOffset>562610</wp:posOffset>
                </wp:positionH>
                <wp:positionV relativeFrom="paragraph">
                  <wp:posOffset>81915</wp:posOffset>
                </wp:positionV>
                <wp:extent cx="518795" cy="943610"/>
                <wp:effectExtent l="0" t="0" r="0" b="8890"/>
                <wp:wrapTight wrapText="bothSides">
                  <wp:wrapPolygon edited="0">
                    <wp:start x="4759" y="0"/>
                    <wp:lineTo x="0" y="2616"/>
                    <wp:lineTo x="0" y="8285"/>
                    <wp:lineTo x="2379" y="13954"/>
                    <wp:lineTo x="5552" y="20931"/>
                    <wp:lineTo x="6345" y="21367"/>
                    <wp:lineTo x="13483" y="21367"/>
                    <wp:lineTo x="15070" y="20931"/>
                    <wp:lineTo x="17449" y="15699"/>
                    <wp:lineTo x="17449" y="13954"/>
                    <wp:lineTo x="20622" y="7849"/>
                    <wp:lineTo x="20622" y="2616"/>
                    <wp:lineTo x="15863" y="0"/>
                    <wp:lineTo x="4759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95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C7C3ABD" w14:textId="77777777"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FF2D"/>
      </v:shape>
    </w:pict>
  </w:numPicBullet>
  <w:abstractNum w:abstractNumId="0" w15:restartNumberingAfterBreak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735AE"/>
    <w:multiLevelType w:val="hybridMultilevel"/>
    <w:tmpl w:val="43629C6E"/>
    <w:lvl w:ilvl="0" w:tplc="A67EB88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7"/>
  </w:num>
  <w:num w:numId="5">
    <w:abstractNumId w:val="2"/>
  </w:num>
  <w:num w:numId="6">
    <w:abstractNumId w:val="15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05"/>
    <w:rsid w:val="0000002C"/>
    <w:rsid w:val="00004E2F"/>
    <w:rsid w:val="000069E1"/>
    <w:rsid w:val="000115F0"/>
    <w:rsid w:val="00017089"/>
    <w:rsid w:val="00023054"/>
    <w:rsid w:val="00024CF2"/>
    <w:rsid w:val="00025EEC"/>
    <w:rsid w:val="00026904"/>
    <w:rsid w:val="00026B38"/>
    <w:rsid w:val="00027DF1"/>
    <w:rsid w:val="00031903"/>
    <w:rsid w:val="0003222D"/>
    <w:rsid w:val="00034FD9"/>
    <w:rsid w:val="00040EAE"/>
    <w:rsid w:val="00041AA7"/>
    <w:rsid w:val="00045CDD"/>
    <w:rsid w:val="0006665E"/>
    <w:rsid w:val="0007148B"/>
    <w:rsid w:val="000808F7"/>
    <w:rsid w:val="00082BD3"/>
    <w:rsid w:val="000858CE"/>
    <w:rsid w:val="000A298C"/>
    <w:rsid w:val="000A37E9"/>
    <w:rsid w:val="000A58EF"/>
    <w:rsid w:val="000C2172"/>
    <w:rsid w:val="000C4126"/>
    <w:rsid w:val="000D0C25"/>
    <w:rsid w:val="000D17D3"/>
    <w:rsid w:val="000D6E0B"/>
    <w:rsid w:val="000E3D03"/>
    <w:rsid w:val="000E4A69"/>
    <w:rsid w:val="001227B5"/>
    <w:rsid w:val="00130972"/>
    <w:rsid w:val="0013200C"/>
    <w:rsid w:val="00144801"/>
    <w:rsid w:val="00152406"/>
    <w:rsid w:val="00154274"/>
    <w:rsid w:val="0016162F"/>
    <w:rsid w:val="00165273"/>
    <w:rsid w:val="001742DA"/>
    <w:rsid w:val="00181170"/>
    <w:rsid w:val="00182189"/>
    <w:rsid w:val="001923C3"/>
    <w:rsid w:val="00194A88"/>
    <w:rsid w:val="00197C00"/>
    <w:rsid w:val="001B6393"/>
    <w:rsid w:val="001C05E6"/>
    <w:rsid w:val="001D291E"/>
    <w:rsid w:val="001D6674"/>
    <w:rsid w:val="001F4752"/>
    <w:rsid w:val="001F7C6B"/>
    <w:rsid w:val="002005CC"/>
    <w:rsid w:val="002027EB"/>
    <w:rsid w:val="00210772"/>
    <w:rsid w:val="00211A70"/>
    <w:rsid w:val="00216078"/>
    <w:rsid w:val="002164F7"/>
    <w:rsid w:val="00220C86"/>
    <w:rsid w:val="0022257D"/>
    <w:rsid w:val="00225BA9"/>
    <w:rsid w:val="0022639A"/>
    <w:rsid w:val="00226EBB"/>
    <w:rsid w:val="00230906"/>
    <w:rsid w:val="0024182E"/>
    <w:rsid w:val="00244F7D"/>
    <w:rsid w:val="00247273"/>
    <w:rsid w:val="00247CD5"/>
    <w:rsid w:val="00247F2E"/>
    <w:rsid w:val="00250C3A"/>
    <w:rsid w:val="00250DD1"/>
    <w:rsid w:val="00255C41"/>
    <w:rsid w:val="002604B0"/>
    <w:rsid w:val="00264F19"/>
    <w:rsid w:val="0027550D"/>
    <w:rsid w:val="0027768E"/>
    <w:rsid w:val="002826A9"/>
    <w:rsid w:val="0029088B"/>
    <w:rsid w:val="002A2068"/>
    <w:rsid w:val="002A2DE6"/>
    <w:rsid w:val="002A41E4"/>
    <w:rsid w:val="002A470B"/>
    <w:rsid w:val="002A770B"/>
    <w:rsid w:val="002B32F2"/>
    <w:rsid w:val="002C361D"/>
    <w:rsid w:val="002C4428"/>
    <w:rsid w:val="002D55E3"/>
    <w:rsid w:val="002F47CF"/>
    <w:rsid w:val="00301BC8"/>
    <w:rsid w:val="00310FA0"/>
    <w:rsid w:val="00313C67"/>
    <w:rsid w:val="003148B3"/>
    <w:rsid w:val="0032676E"/>
    <w:rsid w:val="0032777C"/>
    <w:rsid w:val="00331A8E"/>
    <w:rsid w:val="003373DE"/>
    <w:rsid w:val="0033741A"/>
    <w:rsid w:val="0035260C"/>
    <w:rsid w:val="00353BE3"/>
    <w:rsid w:val="00354A4E"/>
    <w:rsid w:val="0036029F"/>
    <w:rsid w:val="00375A37"/>
    <w:rsid w:val="003774BC"/>
    <w:rsid w:val="00383440"/>
    <w:rsid w:val="003A410B"/>
    <w:rsid w:val="003A5EDF"/>
    <w:rsid w:val="003B1368"/>
    <w:rsid w:val="003B60EF"/>
    <w:rsid w:val="003C6E4E"/>
    <w:rsid w:val="003D265D"/>
    <w:rsid w:val="003D72D0"/>
    <w:rsid w:val="003E0340"/>
    <w:rsid w:val="003E1C2B"/>
    <w:rsid w:val="003E2336"/>
    <w:rsid w:val="003E2AB6"/>
    <w:rsid w:val="003E6280"/>
    <w:rsid w:val="003F497F"/>
    <w:rsid w:val="00400566"/>
    <w:rsid w:val="0040086D"/>
    <w:rsid w:val="004041BA"/>
    <w:rsid w:val="004066B7"/>
    <w:rsid w:val="004109D4"/>
    <w:rsid w:val="00420AE1"/>
    <w:rsid w:val="00420D07"/>
    <w:rsid w:val="00421E5E"/>
    <w:rsid w:val="004308B1"/>
    <w:rsid w:val="00433148"/>
    <w:rsid w:val="00433CE9"/>
    <w:rsid w:val="004430A4"/>
    <w:rsid w:val="004576EC"/>
    <w:rsid w:val="00461218"/>
    <w:rsid w:val="004642EC"/>
    <w:rsid w:val="00467C49"/>
    <w:rsid w:val="004706BE"/>
    <w:rsid w:val="00474F83"/>
    <w:rsid w:val="00487649"/>
    <w:rsid w:val="00487DDA"/>
    <w:rsid w:val="004941D2"/>
    <w:rsid w:val="00497EB9"/>
    <w:rsid w:val="004A2C07"/>
    <w:rsid w:val="004A69F1"/>
    <w:rsid w:val="004A7E44"/>
    <w:rsid w:val="004B0515"/>
    <w:rsid w:val="004B53FD"/>
    <w:rsid w:val="004C5737"/>
    <w:rsid w:val="004C7B98"/>
    <w:rsid w:val="004E0384"/>
    <w:rsid w:val="004E154E"/>
    <w:rsid w:val="004E1EB7"/>
    <w:rsid w:val="004F0FB0"/>
    <w:rsid w:val="004F467C"/>
    <w:rsid w:val="004F7B2B"/>
    <w:rsid w:val="00506C17"/>
    <w:rsid w:val="0051222C"/>
    <w:rsid w:val="00512B1B"/>
    <w:rsid w:val="00513835"/>
    <w:rsid w:val="005179CC"/>
    <w:rsid w:val="00530D7C"/>
    <w:rsid w:val="00531FB3"/>
    <w:rsid w:val="0053241B"/>
    <w:rsid w:val="00532841"/>
    <w:rsid w:val="00532EA7"/>
    <w:rsid w:val="005363FD"/>
    <w:rsid w:val="005372D9"/>
    <w:rsid w:val="0054359F"/>
    <w:rsid w:val="00546A7D"/>
    <w:rsid w:val="005507ED"/>
    <w:rsid w:val="005517C6"/>
    <w:rsid w:val="00552B0C"/>
    <w:rsid w:val="00567FFB"/>
    <w:rsid w:val="00571C5D"/>
    <w:rsid w:val="00572930"/>
    <w:rsid w:val="00573637"/>
    <w:rsid w:val="00575FEF"/>
    <w:rsid w:val="00577971"/>
    <w:rsid w:val="00583A04"/>
    <w:rsid w:val="0058508E"/>
    <w:rsid w:val="00590D03"/>
    <w:rsid w:val="00596E1D"/>
    <w:rsid w:val="005A10B8"/>
    <w:rsid w:val="005C4EC3"/>
    <w:rsid w:val="005D13A8"/>
    <w:rsid w:val="005D2EAB"/>
    <w:rsid w:val="005E4368"/>
    <w:rsid w:val="005E61E4"/>
    <w:rsid w:val="005F4F7C"/>
    <w:rsid w:val="006200CA"/>
    <w:rsid w:val="0062732E"/>
    <w:rsid w:val="00640B0E"/>
    <w:rsid w:val="006431EF"/>
    <w:rsid w:val="00645B76"/>
    <w:rsid w:val="006465FE"/>
    <w:rsid w:val="006472E9"/>
    <w:rsid w:val="00661780"/>
    <w:rsid w:val="00664C8E"/>
    <w:rsid w:val="00670772"/>
    <w:rsid w:val="006720B2"/>
    <w:rsid w:val="00672C0F"/>
    <w:rsid w:val="0067331F"/>
    <w:rsid w:val="006747CF"/>
    <w:rsid w:val="00674A43"/>
    <w:rsid w:val="00680A0B"/>
    <w:rsid w:val="00680B26"/>
    <w:rsid w:val="00682BFD"/>
    <w:rsid w:val="00693FCB"/>
    <w:rsid w:val="006A05D6"/>
    <w:rsid w:val="006B3518"/>
    <w:rsid w:val="006B7F07"/>
    <w:rsid w:val="006D4605"/>
    <w:rsid w:val="006D5A7C"/>
    <w:rsid w:val="006D7FBD"/>
    <w:rsid w:val="006F186F"/>
    <w:rsid w:val="006F4F92"/>
    <w:rsid w:val="00704D6C"/>
    <w:rsid w:val="00714B95"/>
    <w:rsid w:val="00715E59"/>
    <w:rsid w:val="007213FF"/>
    <w:rsid w:val="007337FB"/>
    <w:rsid w:val="007350FA"/>
    <w:rsid w:val="0073542E"/>
    <w:rsid w:val="00736959"/>
    <w:rsid w:val="00740A58"/>
    <w:rsid w:val="00744580"/>
    <w:rsid w:val="00747A77"/>
    <w:rsid w:val="00750033"/>
    <w:rsid w:val="007501A3"/>
    <w:rsid w:val="00751015"/>
    <w:rsid w:val="0075685A"/>
    <w:rsid w:val="00764CCE"/>
    <w:rsid w:val="00770686"/>
    <w:rsid w:val="00774A18"/>
    <w:rsid w:val="00774E68"/>
    <w:rsid w:val="0077538E"/>
    <w:rsid w:val="007821A8"/>
    <w:rsid w:val="0078294C"/>
    <w:rsid w:val="00785260"/>
    <w:rsid w:val="007875CA"/>
    <w:rsid w:val="0079582D"/>
    <w:rsid w:val="007A4959"/>
    <w:rsid w:val="007B22E5"/>
    <w:rsid w:val="007B6E1C"/>
    <w:rsid w:val="007C0FA4"/>
    <w:rsid w:val="007D3852"/>
    <w:rsid w:val="007E53BD"/>
    <w:rsid w:val="007F4948"/>
    <w:rsid w:val="007F6FCF"/>
    <w:rsid w:val="007F735D"/>
    <w:rsid w:val="008028BD"/>
    <w:rsid w:val="00804A0B"/>
    <w:rsid w:val="00805C23"/>
    <w:rsid w:val="00821BC9"/>
    <w:rsid w:val="00826202"/>
    <w:rsid w:val="0085067B"/>
    <w:rsid w:val="00851B27"/>
    <w:rsid w:val="00851DBB"/>
    <w:rsid w:val="00860A36"/>
    <w:rsid w:val="008611D6"/>
    <w:rsid w:val="00861CBE"/>
    <w:rsid w:val="00863057"/>
    <w:rsid w:val="0087708C"/>
    <w:rsid w:val="0088523A"/>
    <w:rsid w:val="0089340B"/>
    <w:rsid w:val="00894283"/>
    <w:rsid w:val="008A19CA"/>
    <w:rsid w:val="008A7ACF"/>
    <w:rsid w:val="008B4F7C"/>
    <w:rsid w:val="008B4FB2"/>
    <w:rsid w:val="008B545E"/>
    <w:rsid w:val="008C068D"/>
    <w:rsid w:val="008C1C7A"/>
    <w:rsid w:val="008C7EC0"/>
    <w:rsid w:val="008E6F74"/>
    <w:rsid w:val="008F0EAE"/>
    <w:rsid w:val="008F3C57"/>
    <w:rsid w:val="009028CF"/>
    <w:rsid w:val="00904F9A"/>
    <w:rsid w:val="00906436"/>
    <w:rsid w:val="00906D2F"/>
    <w:rsid w:val="00907739"/>
    <w:rsid w:val="0091796E"/>
    <w:rsid w:val="00923392"/>
    <w:rsid w:val="00960036"/>
    <w:rsid w:val="00960614"/>
    <w:rsid w:val="00962953"/>
    <w:rsid w:val="00983DE9"/>
    <w:rsid w:val="009853D3"/>
    <w:rsid w:val="00990645"/>
    <w:rsid w:val="009917BB"/>
    <w:rsid w:val="009964E9"/>
    <w:rsid w:val="0099734E"/>
    <w:rsid w:val="00997619"/>
    <w:rsid w:val="009A4345"/>
    <w:rsid w:val="009A5A01"/>
    <w:rsid w:val="009B13C0"/>
    <w:rsid w:val="009B28BF"/>
    <w:rsid w:val="009C08EA"/>
    <w:rsid w:val="009C1F06"/>
    <w:rsid w:val="009C3CFA"/>
    <w:rsid w:val="009C413D"/>
    <w:rsid w:val="009C489E"/>
    <w:rsid w:val="009C64BF"/>
    <w:rsid w:val="009E5CDC"/>
    <w:rsid w:val="009E60AC"/>
    <w:rsid w:val="009F2F79"/>
    <w:rsid w:val="009F37FD"/>
    <w:rsid w:val="00A04EDD"/>
    <w:rsid w:val="00A100CA"/>
    <w:rsid w:val="00A12A44"/>
    <w:rsid w:val="00A14F8E"/>
    <w:rsid w:val="00A21707"/>
    <w:rsid w:val="00A24FB2"/>
    <w:rsid w:val="00A26DF2"/>
    <w:rsid w:val="00A31DB8"/>
    <w:rsid w:val="00A33DC8"/>
    <w:rsid w:val="00A35142"/>
    <w:rsid w:val="00A42FDB"/>
    <w:rsid w:val="00A47930"/>
    <w:rsid w:val="00A54A53"/>
    <w:rsid w:val="00A565BE"/>
    <w:rsid w:val="00A56815"/>
    <w:rsid w:val="00A56964"/>
    <w:rsid w:val="00A56A05"/>
    <w:rsid w:val="00A64E58"/>
    <w:rsid w:val="00A65560"/>
    <w:rsid w:val="00A66332"/>
    <w:rsid w:val="00A86289"/>
    <w:rsid w:val="00A9325D"/>
    <w:rsid w:val="00A9594E"/>
    <w:rsid w:val="00AA1472"/>
    <w:rsid w:val="00AA279D"/>
    <w:rsid w:val="00AA5D1C"/>
    <w:rsid w:val="00AC5C9F"/>
    <w:rsid w:val="00AC796F"/>
    <w:rsid w:val="00AD2B02"/>
    <w:rsid w:val="00AD5628"/>
    <w:rsid w:val="00AE3DC6"/>
    <w:rsid w:val="00AE5D54"/>
    <w:rsid w:val="00AF08F7"/>
    <w:rsid w:val="00AF0AD6"/>
    <w:rsid w:val="00AF7013"/>
    <w:rsid w:val="00B12BBD"/>
    <w:rsid w:val="00B2335F"/>
    <w:rsid w:val="00B30AA1"/>
    <w:rsid w:val="00B344BF"/>
    <w:rsid w:val="00B43F4E"/>
    <w:rsid w:val="00B55F11"/>
    <w:rsid w:val="00B637B2"/>
    <w:rsid w:val="00B67CC1"/>
    <w:rsid w:val="00B72448"/>
    <w:rsid w:val="00B77B78"/>
    <w:rsid w:val="00B8063D"/>
    <w:rsid w:val="00B8732B"/>
    <w:rsid w:val="00B90CB9"/>
    <w:rsid w:val="00B9638F"/>
    <w:rsid w:val="00BA1AE6"/>
    <w:rsid w:val="00BB1409"/>
    <w:rsid w:val="00BB3903"/>
    <w:rsid w:val="00BB60C3"/>
    <w:rsid w:val="00BC591F"/>
    <w:rsid w:val="00BC713D"/>
    <w:rsid w:val="00BD1059"/>
    <w:rsid w:val="00BD2851"/>
    <w:rsid w:val="00BE17F2"/>
    <w:rsid w:val="00BF53B3"/>
    <w:rsid w:val="00BF5B47"/>
    <w:rsid w:val="00C011FD"/>
    <w:rsid w:val="00C03449"/>
    <w:rsid w:val="00C102A5"/>
    <w:rsid w:val="00C21A02"/>
    <w:rsid w:val="00C3215A"/>
    <w:rsid w:val="00C359A2"/>
    <w:rsid w:val="00C459C9"/>
    <w:rsid w:val="00C47053"/>
    <w:rsid w:val="00C47A69"/>
    <w:rsid w:val="00C639C0"/>
    <w:rsid w:val="00C63C9B"/>
    <w:rsid w:val="00C67186"/>
    <w:rsid w:val="00C72AE1"/>
    <w:rsid w:val="00C76972"/>
    <w:rsid w:val="00C83FB0"/>
    <w:rsid w:val="00C84C80"/>
    <w:rsid w:val="00C85647"/>
    <w:rsid w:val="00C856A2"/>
    <w:rsid w:val="00C87F18"/>
    <w:rsid w:val="00C93620"/>
    <w:rsid w:val="00C97847"/>
    <w:rsid w:val="00CA2061"/>
    <w:rsid w:val="00CA65A7"/>
    <w:rsid w:val="00CA7021"/>
    <w:rsid w:val="00CB0B86"/>
    <w:rsid w:val="00CB4F96"/>
    <w:rsid w:val="00CC0499"/>
    <w:rsid w:val="00CC3BDD"/>
    <w:rsid w:val="00CC5559"/>
    <w:rsid w:val="00CD3764"/>
    <w:rsid w:val="00CE1624"/>
    <w:rsid w:val="00CE19C8"/>
    <w:rsid w:val="00CF044A"/>
    <w:rsid w:val="00CF22CD"/>
    <w:rsid w:val="00CF4BB6"/>
    <w:rsid w:val="00CF5FEC"/>
    <w:rsid w:val="00D00D38"/>
    <w:rsid w:val="00D01D0F"/>
    <w:rsid w:val="00D10B02"/>
    <w:rsid w:val="00D12D57"/>
    <w:rsid w:val="00D13742"/>
    <w:rsid w:val="00D25183"/>
    <w:rsid w:val="00D25306"/>
    <w:rsid w:val="00D26DE7"/>
    <w:rsid w:val="00D31094"/>
    <w:rsid w:val="00D4000C"/>
    <w:rsid w:val="00D410D3"/>
    <w:rsid w:val="00D413E1"/>
    <w:rsid w:val="00D431B7"/>
    <w:rsid w:val="00D431EC"/>
    <w:rsid w:val="00D44ED3"/>
    <w:rsid w:val="00D53687"/>
    <w:rsid w:val="00D636DC"/>
    <w:rsid w:val="00D6482E"/>
    <w:rsid w:val="00D64A9A"/>
    <w:rsid w:val="00D654D1"/>
    <w:rsid w:val="00D71054"/>
    <w:rsid w:val="00D72C83"/>
    <w:rsid w:val="00D80425"/>
    <w:rsid w:val="00D83727"/>
    <w:rsid w:val="00D85AE4"/>
    <w:rsid w:val="00D93845"/>
    <w:rsid w:val="00D96F26"/>
    <w:rsid w:val="00DA1AA5"/>
    <w:rsid w:val="00DA2F3D"/>
    <w:rsid w:val="00DB21E0"/>
    <w:rsid w:val="00DB48E8"/>
    <w:rsid w:val="00DB7796"/>
    <w:rsid w:val="00DC1012"/>
    <w:rsid w:val="00DC2132"/>
    <w:rsid w:val="00DC7C3E"/>
    <w:rsid w:val="00DD0782"/>
    <w:rsid w:val="00DD0AA0"/>
    <w:rsid w:val="00DD23FA"/>
    <w:rsid w:val="00DD577D"/>
    <w:rsid w:val="00DE00A6"/>
    <w:rsid w:val="00DF5631"/>
    <w:rsid w:val="00E07248"/>
    <w:rsid w:val="00E1346D"/>
    <w:rsid w:val="00E15290"/>
    <w:rsid w:val="00E17ECA"/>
    <w:rsid w:val="00E2396B"/>
    <w:rsid w:val="00E27F02"/>
    <w:rsid w:val="00E30A95"/>
    <w:rsid w:val="00E3304B"/>
    <w:rsid w:val="00E33B56"/>
    <w:rsid w:val="00E3467E"/>
    <w:rsid w:val="00E46AC1"/>
    <w:rsid w:val="00E57E1A"/>
    <w:rsid w:val="00E62C26"/>
    <w:rsid w:val="00E62EB2"/>
    <w:rsid w:val="00E64305"/>
    <w:rsid w:val="00E74DCD"/>
    <w:rsid w:val="00E767CC"/>
    <w:rsid w:val="00E81868"/>
    <w:rsid w:val="00E97440"/>
    <w:rsid w:val="00E97705"/>
    <w:rsid w:val="00E97749"/>
    <w:rsid w:val="00EA38F3"/>
    <w:rsid w:val="00EB545D"/>
    <w:rsid w:val="00EB68DB"/>
    <w:rsid w:val="00EB6CA7"/>
    <w:rsid w:val="00EC1BE5"/>
    <w:rsid w:val="00EC2501"/>
    <w:rsid w:val="00EC65F4"/>
    <w:rsid w:val="00EC7526"/>
    <w:rsid w:val="00ED1B8A"/>
    <w:rsid w:val="00EE008F"/>
    <w:rsid w:val="00EE1405"/>
    <w:rsid w:val="00EE514E"/>
    <w:rsid w:val="00EE5D73"/>
    <w:rsid w:val="00EF5FB4"/>
    <w:rsid w:val="00EF6BD5"/>
    <w:rsid w:val="00F114D0"/>
    <w:rsid w:val="00F12819"/>
    <w:rsid w:val="00F12DBA"/>
    <w:rsid w:val="00F13492"/>
    <w:rsid w:val="00F22537"/>
    <w:rsid w:val="00F319C3"/>
    <w:rsid w:val="00F45B52"/>
    <w:rsid w:val="00F4705B"/>
    <w:rsid w:val="00F4739A"/>
    <w:rsid w:val="00F52A15"/>
    <w:rsid w:val="00F54152"/>
    <w:rsid w:val="00F622E1"/>
    <w:rsid w:val="00F641D4"/>
    <w:rsid w:val="00F64336"/>
    <w:rsid w:val="00F65E84"/>
    <w:rsid w:val="00F67D94"/>
    <w:rsid w:val="00F73153"/>
    <w:rsid w:val="00F75E58"/>
    <w:rsid w:val="00F7758E"/>
    <w:rsid w:val="00F85BA0"/>
    <w:rsid w:val="00F8759D"/>
    <w:rsid w:val="00F97A4E"/>
    <w:rsid w:val="00FA5ED0"/>
    <w:rsid w:val="00FA7045"/>
    <w:rsid w:val="00FB198C"/>
    <w:rsid w:val="00FB1BB6"/>
    <w:rsid w:val="00FB2714"/>
    <w:rsid w:val="00FD3A7D"/>
    <w:rsid w:val="00FD4D9F"/>
    <w:rsid w:val="00FD4ECB"/>
    <w:rsid w:val="00FD7BC1"/>
    <w:rsid w:val="00FE18AB"/>
    <w:rsid w:val="00FE1F46"/>
    <w:rsid w:val="00FE2136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C167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F5FEC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F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45D"/>
    <w:rPr>
      <w:color w:val="B26B02" w:themeColor="followedHyperlink"/>
      <w:u w:val="single"/>
    </w:rPr>
  </w:style>
  <w:style w:type="paragraph" w:styleId="Revision">
    <w:name w:val="Revision"/>
    <w:hidden/>
    <w:uiPriority w:val="99"/>
    <w:semiHidden/>
    <w:rsid w:val="00F6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4" ma:contentTypeDescription="Create a new document." ma:contentTypeScope="" ma:versionID="fc00334754aa581c0fa2dc47773fbe3b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cb5be191e1948dec1032c6544271cf2c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76D7DA-B086-4427-9ECE-BB7C0B794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562785-C3C1-462F-AADB-AEDD15C546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/>
  <cp:lastModifiedBy/>
  <cp:revision>1</cp:revision>
  <dcterms:created xsi:type="dcterms:W3CDTF">2022-03-10T17:56:00Z</dcterms:created>
  <dcterms:modified xsi:type="dcterms:W3CDTF">2022-03-10T17:56:00Z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