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4CA7" w14:textId="77777777" w:rsidR="00FB7912" w:rsidRDefault="00FB7912" w:rsidP="00FB7912">
      <w:pPr>
        <w:numPr>
          <w:ilvl w:val="0"/>
          <w:numId w:val="8"/>
        </w:numPr>
        <w:spacing w:before="100" w:beforeAutospacing="1" w:after="100" w:afterAutospacing="1" w:line="240" w:lineRule="auto"/>
        <w:rPr>
          <w:ins w:id="0" w:author="Sisto, Carolyn" w:date="2017-05-22T16:09:00Z"/>
        </w:rPr>
      </w:pPr>
      <w:ins w:id="1" w:author="Sisto, Carolyn" w:date="2017-05-22T16:09:00Z">
        <w:r>
          <w:t>The WG should be open to suggesting multiple protocols </w:t>
        </w:r>
      </w:ins>
    </w:p>
    <w:p w14:paraId="6C406474" w14:textId="77777777" w:rsidR="00FB7912" w:rsidRDefault="00FB7912" w:rsidP="00FB7912">
      <w:pPr>
        <w:numPr>
          <w:ilvl w:val="0"/>
          <w:numId w:val="8"/>
        </w:numPr>
        <w:spacing w:before="100" w:beforeAutospacing="1" w:after="100" w:afterAutospacing="1" w:line="240" w:lineRule="auto"/>
        <w:rPr>
          <w:ins w:id="2" w:author="Sisto, Carolyn" w:date="2017-05-22T16:09:00Z"/>
        </w:rPr>
      </w:pPr>
      <w:ins w:id="3" w:author="Sisto, Carolyn" w:date="2017-05-22T16:09:00Z">
        <w:r>
          <w:t>Any selected protocol(s) must support multiple business models and use cases as a requirement for innovation, and is therefore critical to achieving California's goals.  </w:t>
        </w:r>
      </w:ins>
    </w:p>
    <w:p w14:paraId="7D5AA269" w14:textId="77777777" w:rsidR="00FB7912" w:rsidRDefault="00FB7912" w:rsidP="00FB7912">
      <w:pPr>
        <w:numPr>
          <w:ilvl w:val="0"/>
          <w:numId w:val="8"/>
        </w:numPr>
        <w:spacing w:before="100" w:beforeAutospacing="1" w:after="100" w:afterAutospacing="1" w:line="240" w:lineRule="auto"/>
        <w:rPr>
          <w:ins w:id="4" w:author="Sisto, Carolyn" w:date="2017-05-22T16:09:00Z"/>
        </w:rPr>
      </w:pPr>
      <w:ins w:id="5" w:author="Sisto, Carolyn" w:date="2017-05-22T16:09:00Z">
        <w:r>
          <w:t xml:space="preserve">We think it critical to move beyond purely electricity markets and have suggested a change to the text: </w:t>
        </w:r>
        <w:r>
          <w:rPr>
            <w:i/>
            <w:iCs/>
          </w:rPr>
          <w:t>necessary to enable Plug-In Electric Vehicle-Grid Integration (VGI) resources to more economically engage in the full gamut of grid services and retail bill management, including load-supplier programs, utility distribution needs, retail and wholesale programs offered by various entities, including participation in electricity markets at scale</w:t>
        </w:r>
      </w:ins>
    </w:p>
    <w:p w14:paraId="1915821E" w14:textId="77777777" w:rsidR="00FB7912" w:rsidRDefault="00FB7912" w:rsidP="00FB7912">
      <w:pPr>
        <w:numPr>
          <w:ilvl w:val="0"/>
          <w:numId w:val="8"/>
        </w:numPr>
        <w:spacing w:before="100" w:beforeAutospacing="1" w:after="100" w:afterAutospacing="1" w:line="240" w:lineRule="auto"/>
        <w:rPr>
          <w:ins w:id="6" w:author="Sisto, Carolyn" w:date="2017-05-22T16:09:00Z"/>
        </w:rPr>
      </w:pPr>
      <w:ins w:id="7" w:author="Sisto, Carolyn" w:date="2017-05-22T16:09:00Z">
        <w:r>
          <w:t>Olivine agrees with the joint OEM presentation that terminology and use case development needs to be completed first.</w:t>
        </w:r>
      </w:ins>
    </w:p>
    <w:p w14:paraId="692D88FF" w14:textId="77777777" w:rsidR="00FB7912" w:rsidRDefault="00FB7912" w:rsidP="00FB7912">
      <w:pPr>
        <w:numPr>
          <w:ilvl w:val="0"/>
          <w:numId w:val="8"/>
        </w:numPr>
        <w:spacing w:before="100" w:beforeAutospacing="1" w:after="100" w:afterAutospacing="1" w:line="240" w:lineRule="auto"/>
        <w:rPr>
          <w:ins w:id="8" w:author="Sisto, Carolyn" w:date="2017-05-22T16:09:00Z"/>
        </w:rPr>
      </w:pPr>
      <w:ins w:id="9" w:author="Sisto, Carolyn" w:date="2017-05-22T16:09:00Z">
        <w:r>
          <w:t>While Olivine is generally supportive of the IOU presentation, we would be concerned if VGI innovation is essentially tied to IOU rates.  It is crucial to the success of VGI that various business models have the opportunity to compete.  This makes it important to look at the parties to whom the benefits of various use cases accrue, and how third parties can be incentivized from those benefits that accrue elsewhere.  </w:t>
        </w:r>
      </w:ins>
    </w:p>
    <w:p w14:paraId="12ED7F26" w14:textId="77777777" w:rsidR="00FB7912" w:rsidRDefault="00FB7912" w:rsidP="00FB7912">
      <w:pPr>
        <w:numPr>
          <w:ilvl w:val="0"/>
          <w:numId w:val="8"/>
        </w:numPr>
        <w:spacing w:before="100" w:beforeAutospacing="1" w:after="100" w:afterAutospacing="1" w:line="240" w:lineRule="auto"/>
        <w:rPr>
          <w:ins w:id="10" w:author="Sisto, Carolyn" w:date="2017-05-22T16:09:00Z"/>
        </w:rPr>
      </w:pPr>
      <w:ins w:id="11" w:author="Sisto, Carolyn" w:date="2017-05-22T16:09:00Z">
        <w:r>
          <w:t xml:space="preserve">Olivine agrees with other parties that the </w:t>
        </w:r>
        <w:proofErr w:type="spellStart"/>
        <w:r>
          <w:t>Elaad</w:t>
        </w:r>
        <w:proofErr w:type="spellEnd"/>
        <w:r>
          <w:t xml:space="preserve"> VGI presentation is a useful reference document; however, that it should not be considered a guide for implementation of any California standards.</w:t>
        </w:r>
      </w:ins>
    </w:p>
    <w:p w14:paraId="3C33867C" w14:textId="77777777" w:rsidR="00FB7912" w:rsidRDefault="00FB7912" w:rsidP="00FB7912">
      <w:pPr>
        <w:rPr>
          <w:ins w:id="12" w:author="Sisto, Carolyn" w:date="2017-05-22T16:09:00Z"/>
        </w:rPr>
      </w:pPr>
    </w:p>
    <w:p w14:paraId="1FBB06EF" w14:textId="77777777" w:rsidR="00FB7912" w:rsidRDefault="00FB7912" w:rsidP="00FB7912">
      <w:pPr>
        <w:rPr>
          <w:ins w:id="13" w:author="Sisto, Carolyn" w:date="2017-05-22T16:09:00Z"/>
        </w:rPr>
      </w:pPr>
      <w:ins w:id="14" w:author="Sisto, Carolyn" w:date="2017-05-22T16:09:00Z">
        <w:r>
          <w:t>Olivine looks forward to continued participation in the VGI Communications Protocol Working Group (WG).</w:t>
        </w:r>
      </w:ins>
    </w:p>
    <w:p w14:paraId="210E090A" w14:textId="77777777" w:rsidR="00FB7912" w:rsidRDefault="00FB7912" w:rsidP="00AB4D16">
      <w:pPr>
        <w:jc w:val="center"/>
        <w:rPr>
          <w:ins w:id="15" w:author="Sisto, Carolyn" w:date="2017-05-22T16:09:00Z"/>
          <w:b/>
        </w:rPr>
      </w:pPr>
      <w:bookmarkStart w:id="16" w:name="_GoBack"/>
      <w:bookmarkEnd w:id="16"/>
    </w:p>
    <w:p w14:paraId="19D8E744" w14:textId="5B8CEB37" w:rsidR="00AB4D16" w:rsidRPr="00AB4D16" w:rsidRDefault="00AB072B" w:rsidP="00AB4D16">
      <w:pPr>
        <w:jc w:val="center"/>
        <w:rPr>
          <w:b/>
        </w:rPr>
      </w:pPr>
      <w:r>
        <w:rPr>
          <w:b/>
        </w:rPr>
        <w:t>Vehicle-Grid Integration</w:t>
      </w:r>
      <w:r w:rsidR="00296ADE">
        <w:rPr>
          <w:b/>
        </w:rPr>
        <w:t xml:space="preserve"> Communication</w:t>
      </w:r>
      <w:r w:rsidR="00D81454">
        <w:rPr>
          <w:b/>
        </w:rPr>
        <w:t>s</w:t>
      </w:r>
      <w:r w:rsidR="00296ADE">
        <w:rPr>
          <w:b/>
        </w:rPr>
        <w:t xml:space="preserve"> Protocol Working Group</w:t>
      </w:r>
    </w:p>
    <w:p w14:paraId="312CD70C" w14:textId="66D19826" w:rsidR="007724C6" w:rsidRDefault="00500811" w:rsidP="00AB4D16">
      <w:pPr>
        <w:jc w:val="center"/>
        <w:rPr>
          <w:b/>
        </w:rPr>
      </w:pPr>
      <w:r>
        <w:rPr>
          <w:b/>
        </w:rPr>
        <w:t xml:space="preserve">CPUC </w:t>
      </w:r>
      <w:r w:rsidR="001D330E">
        <w:rPr>
          <w:b/>
        </w:rPr>
        <w:t xml:space="preserve">and CEC </w:t>
      </w:r>
      <w:r>
        <w:rPr>
          <w:b/>
        </w:rPr>
        <w:t xml:space="preserve">Staff </w:t>
      </w:r>
      <w:r w:rsidR="00AB4D16" w:rsidRPr="00AB4D16">
        <w:rPr>
          <w:b/>
        </w:rPr>
        <w:t>Straw Proposal</w:t>
      </w:r>
      <w:r w:rsidR="006437B3">
        <w:rPr>
          <w:b/>
        </w:rPr>
        <w:t xml:space="preserve"> </w:t>
      </w:r>
      <w:r w:rsidR="001D330E">
        <w:rPr>
          <w:b/>
        </w:rPr>
        <w:t>3/9</w:t>
      </w:r>
      <w:r w:rsidR="006437B3">
        <w:rPr>
          <w:b/>
        </w:rPr>
        <w:t>/17</w:t>
      </w:r>
    </w:p>
    <w:p w14:paraId="2042BBCE" w14:textId="5C538D16" w:rsidR="00AB4D16" w:rsidRDefault="00AB4D16" w:rsidP="00AB4D16">
      <w:r w:rsidRPr="00455B6B">
        <w:rPr>
          <w:b/>
        </w:rPr>
        <w:t>Objective</w:t>
      </w:r>
      <w:r>
        <w:t xml:space="preserve">: </w:t>
      </w:r>
      <w:r w:rsidR="00692D00">
        <w:t>T</w:t>
      </w:r>
      <w:r w:rsidR="001D330E">
        <w:t xml:space="preserve">he California Public Utilities Commission, California Energy Commission, and other State agencies will assess how and whether </w:t>
      </w:r>
      <w:r w:rsidR="00F754A4">
        <w:t xml:space="preserve">the adoption of a communications protocol </w:t>
      </w:r>
      <w:ins w:id="17" w:author="Robert Anderson" w:date="2017-05-22T11:47:00Z">
        <w:r w:rsidR="00D176D7">
          <w:t xml:space="preserve">or protocols </w:t>
        </w:r>
      </w:ins>
      <w:r w:rsidR="00692D00">
        <w:t>is necessary to</w:t>
      </w:r>
      <w:r w:rsidR="00F754A4">
        <w:t xml:space="preserve"> e</w:t>
      </w:r>
      <w:r w:rsidR="00167E56">
        <w:t xml:space="preserve">nable </w:t>
      </w:r>
      <w:r w:rsidR="00F754A4">
        <w:t xml:space="preserve">Plug-In Electric Vehicle-Grid Integration (VGI) resources to more economically </w:t>
      </w:r>
      <w:ins w:id="18" w:author="Robert Anderson" w:date="2017-05-22T13:52:00Z">
        <w:r w:rsidR="00A956B4">
          <w:t xml:space="preserve">engage in the full gamut of grid services </w:t>
        </w:r>
      </w:ins>
      <w:ins w:id="19" w:author="Robert Anderson" w:date="2017-05-22T15:17:00Z">
        <w:r w:rsidR="00C12590" w:rsidRPr="00C12590">
          <w:rPr>
            <w:i/>
          </w:rPr>
          <w:t>and</w:t>
        </w:r>
        <w:r w:rsidR="00C12590">
          <w:t xml:space="preserve"> </w:t>
        </w:r>
      </w:ins>
      <w:ins w:id="20" w:author="Robert Anderson" w:date="2017-05-22T13:52:00Z">
        <w:r w:rsidR="00A956B4">
          <w:t>retail bill management</w:t>
        </w:r>
      </w:ins>
      <w:ins w:id="21" w:author="Robert Anderson" w:date="2017-05-22T15:19:00Z">
        <w:r w:rsidR="00C12590">
          <w:t xml:space="preserve">, including </w:t>
        </w:r>
      </w:ins>
      <w:ins w:id="22" w:author="Robert Anderson" w:date="2017-05-22T13:54:00Z">
        <w:r w:rsidR="00A956B4">
          <w:t>load-supplier programs</w:t>
        </w:r>
      </w:ins>
      <w:ins w:id="23" w:author="Robert Anderson" w:date="2017-05-22T13:52:00Z">
        <w:r w:rsidR="00A956B4">
          <w:t xml:space="preserve">, </w:t>
        </w:r>
      </w:ins>
      <w:ins w:id="24" w:author="Robert Anderson" w:date="2017-05-22T13:53:00Z">
        <w:r w:rsidR="00A956B4">
          <w:t>utility distribution needs</w:t>
        </w:r>
      </w:ins>
      <w:ins w:id="25" w:author="Robert Anderson" w:date="2017-05-22T13:54:00Z">
        <w:r w:rsidR="00A956B4">
          <w:t xml:space="preserve">, retail and wholesale programs </w:t>
        </w:r>
      </w:ins>
      <w:ins w:id="26" w:author="Robert Anderson" w:date="2017-05-22T13:55:00Z">
        <w:r w:rsidR="00A956B4">
          <w:t xml:space="preserve">offered by various entities, including participation </w:t>
        </w:r>
      </w:ins>
      <w:del w:id="27" w:author="Robert Anderson" w:date="2017-05-22T13:55:00Z">
        <w:r w:rsidR="00F754A4" w:rsidDel="00A956B4">
          <w:delText xml:space="preserve">participate </w:delText>
        </w:r>
      </w:del>
      <w:r w:rsidR="00F754A4">
        <w:t xml:space="preserve">in electricity </w:t>
      </w:r>
      <w:r w:rsidR="00167E56">
        <w:t>market</w:t>
      </w:r>
      <w:r w:rsidR="00F754A4">
        <w:t>s</w:t>
      </w:r>
      <w:r w:rsidR="00692D00">
        <w:t xml:space="preserve"> at scale</w:t>
      </w:r>
      <w:r w:rsidR="00F754A4">
        <w:t xml:space="preserve">. </w:t>
      </w:r>
    </w:p>
    <w:p w14:paraId="3B2B9C83" w14:textId="11F8DC91" w:rsidR="00AB4D16" w:rsidRDefault="00AB4D16" w:rsidP="00AB4D16">
      <w:r w:rsidRPr="00455B6B">
        <w:rPr>
          <w:b/>
        </w:rPr>
        <w:t>Strategy</w:t>
      </w:r>
      <w:r>
        <w:t>:</w:t>
      </w:r>
      <w:r w:rsidR="00963FF9">
        <w:t xml:space="preserve"> Form a work</w:t>
      </w:r>
      <w:r w:rsidR="005E74A5">
        <w:t xml:space="preserve">ing </w:t>
      </w:r>
      <w:r w:rsidR="00963FF9">
        <w:t>group to</w:t>
      </w:r>
      <w:r w:rsidR="005E6F37">
        <w:t xml:space="preserve"> </w:t>
      </w:r>
      <w:r w:rsidR="00F754A4">
        <w:t xml:space="preserve">identify and </w:t>
      </w:r>
      <w:r w:rsidR="005E6F37">
        <w:t>assess</w:t>
      </w:r>
      <w:r w:rsidR="00595449">
        <w:t xml:space="preserve"> </w:t>
      </w:r>
      <w:r w:rsidR="005E6F37">
        <w:t>opportunities in which</w:t>
      </w:r>
      <w:r w:rsidR="006B4F92">
        <w:t xml:space="preserve"> VGI can create value</w:t>
      </w:r>
      <w:r w:rsidR="00595449">
        <w:t xml:space="preserve"> f</w:t>
      </w:r>
      <w:r w:rsidR="00517746">
        <w:t>rom</w:t>
      </w:r>
      <w:r w:rsidR="00595449">
        <w:t xml:space="preserve"> multiple market </w:t>
      </w:r>
      <w:r w:rsidR="005577FB">
        <w:t>participants</w:t>
      </w:r>
      <w:r w:rsidR="00F754A4">
        <w:t>’</w:t>
      </w:r>
      <w:r w:rsidR="005577FB">
        <w:t xml:space="preserve"> </w:t>
      </w:r>
      <w:r w:rsidR="00595449">
        <w:t>perspectives</w:t>
      </w:r>
      <w:r w:rsidR="00963FF9">
        <w:t>,</w:t>
      </w:r>
      <w:r w:rsidR="003E1667">
        <w:t xml:space="preserve"> </w:t>
      </w:r>
      <w:r w:rsidR="00F62A9F">
        <w:t xml:space="preserve">communication protocols </w:t>
      </w:r>
      <w:r w:rsidR="003E1667">
        <w:t xml:space="preserve">needed to deliver that value, </w:t>
      </w:r>
      <w:r w:rsidR="00963FF9">
        <w:t xml:space="preserve">and </w:t>
      </w:r>
      <w:r w:rsidR="00455B6B">
        <w:t>concepts for how utilities</w:t>
      </w:r>
      <w:r w:rsidR="005577FB">
        <w:t>, automakers, electric vehicle service providers, aggregators</w:t>
      </w:r>
      <w:r w:rsidR="008C6ECD">
        <w:t>,</w:t>
      </w:r>
      <w:r w:rsidR="005577FB">
        <w:t xml:space="preserve"> and others</w:t>
      </w:r>
      <w:r w:rsidR="00455B6B">
        <w:t xml:space="preserve"> </w:t>
      </w:r>
      <w:r w:rsidR="00AC104D">
        <w:t xml:space="preserve">can develop pathways to </w:t>
      </w:r>
      <w:del w:id="28" w:author="Robert Anderson" w:date="2017-05-22T13:55:00Z">
        <w:r w:rsidR="00AC104D" w:rsidDel="00A956B4">
          <w:delText xml:space="preserve">market </w:delText>
        </w:r>
      </w:del>
      <w:ins w:id="29" w:author="Robert Anderson" w:date="2017-05-22T13:55:00Z">
        <w:r w:rsidR="00A956B4">
          <w:t xml:space="preserve">grid </w:t>
        </w:r>
      </w:ins>
      <w:ins w:id="30" w:author="Robert Anderson" w:date="2017-05-22T13:56:00Z">
        <w:r w:rsidR="00A956B4">
          <w:t>services</w:t>
        </w:r>
      </w:ins>
      <w:ins w:id="31" w:author="Robert Anderson" w:date="2017-05-22T13:55:00Z">
        <w:r w:rsidR="00A956B4">
          <w:t xml:space="preserve"> </w:t>
        </w:r>
      </w:ins>
      <w:r w:rsidR="00AC104D">
        <w:t>for a VGI resource</w:t>
      </w:r>
      <w:r w:rsidR="0094592D">
        <w:t>. The work</w:t>
      </w:r>
      <w:r w:rsidR="005E74A5">
        <w:t xml:space="preserve">ing </w:t>
      </w:r>
      <w:r w:rsidR="0094592D">
        <w:t xml:space="preserve">group will allow participants to </w:t>
      </w:r>
      <w:r w:rsidR="005E6F37">
        <w:t>review</w:t>
      </w:r>
      <w:r w:rsidR="00F27BB9">
        <w:t>, understand,</w:t>
      </w:r>
      <w:r w:rsidR="005E6F37">
        <w:t xml:space="preserve"> and discuss</w:t>
      </w:r>
      <w:r w:rsidR="0094592D">
        <w:t xml:space="preserve"> the technical details of</w:t>
      </w:r>
      <w:r w:rsidR="00F62A9F">
        <w:t xml:space="preserve"> </w:t>
      </w:r>
      <w:r w:rsidR="00F27BB9">
        <w:t xml:space="preserve">existing </w:t>
      </w:r>
      <w:r w:rsidR="00F62A9F">
        <w:t>communication</w:t>
      </w:r>
      <w:r w:rsidR="0094592D">
        <w:t xml:space="preserve"> </w:t>
      </w:r>
      <w:r w:rsidR="006437B3">
        <w:t>protocols</w:t>
      </w:r>
      <w:r w:rsidR="0094592D">
        <w:t>.</w:t>
      </w:r>
      <w:r w:rsidR="005E74A5">
        <w:t xml:space="preserve"> </w:t>
      </w:r>
      <w:r w:rsidR="004C6B8D">
        <w:t xml:space="preserve">The </w:t>
      </w:r>
      <w:r w:rsidR="00516459">
        <w:t>recommendations</w:t>
      </w:r>
      <w:r w:rsidR="004C6B8D">
        <w:t xml:space="preserve"> of the working group will be </w:t>
      </w:r>
      <w:r w:rsidR="009D401C">
        <w:t>considered</w:t>
      </w:r>
      <w:r w:rsidR="00FE3DD6">
        <w:t xml:space="preserve"> and </w:t>
      </w:r>
      <w:r w:rsidR="004C6B8D">
        <w:t>incorporated in CPUC’s Rulemaking 13-11-007</w:t>
      </w:r>
      <w:r w:rsidR="00692D00">
        <w:t xml:space="preserve"> (and/or the SB 350</w:t>
      </w:r>
      <w:r w:rsidR="00181B3C">
        <w:t xml:space="preserve"> Transportation Electrification </w:t>
      </w:r>
      <w:r w:rsidR="00692D00">
        <w:t>applications</w:t>
      </w:r>
      <w:r w:rsidR="00181B3C">
        <w:t xml:space="preserve"> A.17-01-020, A.17-01-021 and A.17-01-022</w:t>
      </w:r>
      <w:r w:rsidR="00692D00">
        <w:t>)</w:t>
      </w:r>
      <w:r w:rsidR="004C6B8D">
        <w:t xml:space="preserve"> and </w:t>
      </w:r>
      <w:r w:rsidR="00337A9B">
        <w:t>the Energy Commission’s Integrated Energy Policy Report (IEPR) proceeding</w:t>
      </w:r>
      <w:r w:rsidR="004C6B8D">
        <w:t xml:space="preserve"> for</w:t>
      </w:r>
      <w:r w:rsidR="00A27450">
        <w:t xml:space="preserve"> </w:t>
      </w:r>
      <w:r w:rsidR="004C6B8D">
        <w:t>future policy decision</w:t>
      </w:r>
      <w:r w:rsidR="005577FB">
        <w:t>s</w:t>
      </w:r>
      <w:r w:rsidR="004C6B8D">
        <w:t>.</w:t>
      </w:r>
    </w:p>
    <w:p w14:paraId="13201CCB" w14:textId="32DBB5C5" w:rsidR="00084A65" w:rsidRDefault="00084A65" w:rsidP="00AB4D16">
      <w:pPr>
        <w:rPr>
          <w:b/>
        </w:rPr>
      </w:pPr>
      <w:r w:rsidRPr="0094592D">
        <w:rPr>
          <w:b/>
        </w:rPr>
        <w:lastRenderedPageBreak/>
        <w:t xml:space="preserve">Questions </w:t>
      </w:r>
      <w:r w:rsidR="00EF4C27">
        <w:rPr>
          <w:b/>
        </w:rPr>
        <w:t>for Work</w:t>
      </w:r>
      <w:r w:rsidR="006437B3">
        <w:rPr>
          <w:b/>
        </w:rPr>
        <w:t>ing G</w:t>
      </w:r>
      <w:r w:rsidR="00EF4C27">
        <w:rPr>
          <w:b/>
        </w:rPr>
        <w:t xml:space="preserve">roup </w:t>
      </w:r>
      <w:r w:rsidRPr="0094592D">
        <w:rPr>
          <w:b/>
        </w:rPr>
        <w:t xml:space="preserve">to </w:t>
      </w:r>
      <w:r w:rsidR="00692D00">
        <w:rPr>
          <w:b/>
        </w:rPr>
        <w:t>consider</w:t>
      </w:r>
      <w:r w:rsidRPr="0094592D">
        <w:rPr>
          <w:b/>
        </w:rPr>
        <w:t>:</w:t>
      </w:r>
      <w:r w:rsidR="00235C3A">
        <w:rPr>
          <w:b/>
        </w:rPr>
        <w:t xml:space="preserve"> </w:t>
      </w:r>
    </w:p>
    <w:p w14:paraId="51FD4AFF" w14:textId="6B665042" w:rsidR="00AB072B" w:rsidRPr="00AB072B" w:rsidRDefault="003746F8" w:rsidP="00AB4D16">
      <w:pPr>
        <w:rPr>
          <w:i/>
        </w:rPr>
      </w:pPr>
      <w:r>
        <w:rPr>
          <w:i/>
        </w:rPr>
        <w:t xml:space="preserve">Review </w:t>
      </w:r>
      <w:r w:rsidR="00AB072B">
        <w:rPr>
          <w:i/>
        </w:rPr>
        <w:t>of current landscape and problem</w:t>
      </w:r>
    </w:p>
    <w:p w14:paraId="7D32FBC3" w14:textId="31D91DB6" w:rsidR="00167E56" w:rsidRDefault="00D20057" w:rsidP="005E74A5">
      <w:pPr>
        <w:pStyle w:val="ListParagraph"/>
        <w:numPr>
          <w:ilvl w:val="0"/>
          <w:numId w:val="3"/>
        </w:numPr>
      </w:pPr>
      <w:r>
        <w:t>Review</w:t>
      </w:r>
      <w:r w:rsidR="00167E56">
        <w:t xml:space="preserve"> research </w:t>
      </w:r>
      <w:r>
        <w:t xml:space="preserve">that </w:t>
      </w:r>
      <w:r w:rsidR="00167E56">
        <w:t xml:space="preserve">has been conducted in California and </w:t>
      </w:r>
      <w:r w:rsidR="001F3819">
        <w:t>globally</w:t>
      </w:r>
      <w:r w:rsidR="00C12D7C">
        <w:t xml:space="preserve"> by utilities, automakers, charging companies, and others</w:t>
      </w:r>
      <w:r w:rsidR="001F3819">
        <w:t xml:space="preserve"> </w:t>
      </w:r>
      <w:r w:rsidR="00167E56">
        <w:t>related to VGI</w:t>
      </w:r>
      <w:r>
        <w:t>.</w:t>
      </w:r>
      <w:r w:rsidR="00167E56">
        <w:t xml:space="preserve"> What lessons learned from the research </w:t>
      </w:r>
      <w:proofErr w:type="gramStart"/>
      <w:r w:rsidR="002D55CF">
        <w:t>are</w:t>
      </w:r>
      <w:proofErr w:type="gramEnd"/>
      <w:r w:rsidR="002D55CF">
        <w:t xml:space="preserve"> relevant to</w:t>
      </w:r>
      <w:r w:rsidR="00167E56">
        <w:t xml:space="preserve"> working group activities?</w:t>
      </w:r>
    </w:p>
    <w:p w14:paraId="27F173F5" w14:textId="172E99F7" w:rsidR="005E74A5" w:rsidRDefault="00AC104D" w:rsidP="005E74A5">
      <w:pPr>
        <w:pStyle w:val="ListParagraph"/>
        <w:numPr>
          <w:ilvl w:val="0"/>
          <w:numId w:val="3"/>
        </w:numPr>
      </w:pPr>
      <w:r>
        <w:t>Review</w:t>
      </w:r>
      <w:r w:rsidR="005E74A5">
        <w:t xml:space="preserve"> existing and </w:t>
      </w:r>
      <w:r>
        <w:t xml:space="preserve">identify any additional </w:t>
      </w:r>
      <w:r w:rsidR="005E74A5">
        <w:t>potential VGI use cases</w:t>
      </w:r>
      <w:r>
        <w:t>.</w:t>
      </w:r>
      <w:r w:rsidR="00167E56">
        <w:rPr>
          <w:rStyle w:val="FootnoteReference"/>
        </w:rPr>
        <w:footnoteReference w:id="1"/>
      </w:r>
      <w:r w:rsidR="005E74A5">
        <w:t xml:space="preserve"> How can customers, third parties, </w:t>
      </w:r>
      <w:del w:id="32" w:author="Robert Anderson" w:date="2017-05-22T13:56:00Z">
        <w:r w:rsidR="005E74A5" w:rsidDel="00A956B4">
          <w:delText xml:space="preserve">and </w:delText>
        </w:r>
      </w:del>
      <w:r w:rsidR="005E74A5">
        <w:t>utilities</w:t>
      </w:r>
      <w:ins w:id="33" w:author="Robert Anderson" w:date="2017-05-22T13:56:00Z">
        <w:r w:rsidR="00A956B4">
          <w:t>, and energy providers</w:t>
        </w:r>
      </w:ins>
      <w:r w:rsidR="005E74A5">
        <w:t xml:space="preserve"> extract value from these use cases? </w:t>
      </w:r>
    </w:p>
    <w:p w14:paraId="5E72692D" w14:textId="5FAE4EA8" w:rsidR="00DE5E12" w:rsidRDefault="00AC104D" w:rsidP="00DE5E12">
      <w:pPr>
        <w:pStyle w:val="ListParagraph"/>
        <w:numPr>
          <w:ilvl w:val="0"/>
          <w:numId w:val="3"/>
        </w:numPr>
      </w:pPr>
      <w:r>
        <w:t>Review</w:t>
      </w:r>
      <w:r w:rsidR="005E74A5">
        <w:t xml:space="preserve"> the current technical and economic barriers to implementing VGI use cases</w:t>
      </w:r>
      <w:r w:rsidR="00D20057">
        <w:t>. Identify any</w:t>
      </w:r>
      <w:r w:rsidR="002B2FA5">
        <w:t xml:space="preserve"> market </w:t>
      </w:r>
      <w:r w:rsidR="00482CF4">
        <w:t>barriers</w:t>
      </w:r>
      <w:r w:rsidR="00AF0C54">
        <w:t xml:space="preserve"> that </w:t>
      </w:r>
      <w:r w:rsidR="00482CF4">
        <w:t xml:space="preserve">may be addressed by </w:t>
      </w:r>
      <w:r w:rsidR="00AF0C54">
        <w:t>state</w:t>
      </w:r>
      <w:r w:rsidR="00482CF4">
        <w:t xml:space="preserve"> </w:t>
      </w:r>
      <w:r w:rsidR="009E7C9E">
        <w:t>action</w:t>
      </w:r>
      <w:ins w:id="34" w:author="Robert Anderson" w:date="2017-05-22T14:05:00Z">
        <w:r w:rsidR="00DE5E12">
          <w:t>, including</w:t>
        </w:r>
      </w:ins>
      <w:r w:rsidR="00DE5E12">
        <w:t xml:space="preserve"> </w:t>
      </w:r>
      <w:ins w:id="35" w:author="Robert Anderson" w:date="2017-05-22T14:05:00Z">
        <w:r w:rsidR="00DE5E12">
          <w:t xml:space="preserve">alternative </w:t>
        </w:r>
      </w:ins>
      <w:ins w:id="36" w:author="Robert Anderson" w:date="2017-05-22T14:03:00Z">
        <w:r w:rsidR="00DE5E12">
          <w:t xml:space="preserve">constructs </w:t>
        </w:r>
      </w:ins>
      <w:ins w:id="37" w:author="Robert Anderson" w:date="2017-05-22T14:04:00Z">
        <w:r w:rsidR="00DE5E12">
          <w:t>to potentially incentivize third parties to offer VGI programs where benefits would typically accrue elsewhere.</w:t>
        </w:r>
      </w:ins>
    </w:p>
    <w:p w14:paraId="0988132A" w14:textId="34BB1398" w:rsidR="001F3819" w:rsidRDefault="001F3819" w:rsidP="00E2473C">
      <w:pPr>
        <w:pStyle w:val="ListParagraph"/>
        <w:numPr>
          <w:ilvl w:val="0"/>
          <w:numId w:val="3"/>
        </w:numPr>
      </w:pPr>
      <w:r>
        <w:t xml:space="preserve">What </w:t>
      </w:r>
      <w:r w:rsidR="005E3CDE">
        <w:t xml:space="preserve">frameworks, </w:t>
      </w:r>
      <w:r>
        <w:t>outcomes</w:t>
      </w:r>
      <w:r w:rsidR="005E3CDE">
        <w:t>,</w:t>
      </w:r>
      <w:r>
        <w:t xml:space="preserve"> or</w:t>
      </w:r>
      <w:r w:rsidR="00E2473C">
        <w:t xml:space="preserve"> </w:t>
      </w:r>
      <w:r>
        <w:t xml:space="preserve">criteria have prior studies employed to analyze the functionalities, costs, efficiency, interoperability, (or other factors) of VGI communications </w:t>
      </w:r>
      <w:proofErr w:type="gramStart"/>
      <w:r>
        <w:t>protocols</w:t>
      </w:r>
      <w:proofErr w:type="gramEnd"/>
      <w:r>
        <w:t>?</w:t>
      </w:r>
    </w:p>
    <w:p w14:paraId="10AAD080" w14:textId="745C41F8" w:rsidR="00AB072B" w:rsidRPr="00AB072B" w:rsidRDefault="00AB072B" w:rsidP="00AB072B">
      <w:pPr>
        <w:rPr>
          <w:i/>
        </w:rPr>
      </w:pPr>
      <w:r>
        <w:rPr>
          <w:i/>
        </w:rPr>
        <w:t>Identification and discussion of communications protocols</w:t>
      </w:r>
    </w:p>
    <w:p w14:paraId="2C11B638" w14:textId="7BB2AF01" w:rsidR="00591D12" w:rsidRDefault="00591D12" w:rsidP="00300E1E">
      <w:pPr>
        <w:pStyle w:val="ListParagraph"/>
        <w:numPr>
          <w:ilvl w:val="0"/>
          <w:numId w:val="3"/>
        </w:numPr>
        <w:rPr>
          <w:ins w:id="38" w:author="Robert Anderson" w:date="2017-05-22T14:06:00Z"/>
        </w:rPr>
      </w:pPr>
      <w:ins w:id="39" w:author="Robert Anderson" w:date="2017-05-22T14:06:00Z">
        <w:r>
          <w:t xml:space="preserve">Define criteria for </w:t>
        </w:r>
      </w:ins>
      <w:ins w:id="40" w:author="Robert Anderson" w:date="2017-05-22T14:13:00Z">
        <w:r>
          <w:t>evaluating</w:t>
        </w:r>
      </w:ins>
      <w:ins w:id="41" w:author="Robert Anderson" w:date="2017-05-22T14:07:00Z">
        <w:r>
          <w:t xml:space="preserve"> existing applicable communication protocols</w:t>
        </w:r>
      </w:ins>
      <w:ins w:id="42" w:author="Robert Anderson" w:date="2017-05-22T14:08:00Z">
        <w:r>
          <w:t xml:space="preserve"> to meet specific VGI use case requirements</w:t>
        </w:r>
      </w:ins>
      <w:ins w:id="43" w:author="Robert Anderson" w:date="2017-05-22T14:07:00Z">
        <w:r>
          <w:t>.</w:t>
        </w:r>
      </w:ins>
      <w:ins w:id="44" w:author="Robert Anderson" w:date="2017-05-22T14:14:00Z">
        <w:r w:rsidR="002E70E3">
          <w:t xml:space="preserve">  Minimally, this should include cost, complexity, openness,</w:t>
        </w:r>
      </w:ins>
      <w:ins w:id="45" w:author="Robert Anderson" w:date="2017-05-22T14:15:00Z">
        <w:r w:rsidR="002E70E3">
          <w:t xml:space="preserve"> security, confidentiality, applicability to use cases</w:t>
        </w:r>
      </w:ins>
      <w:ins w:id="46" w:author="Robert Anderson" w:date="2017-05-22T14:16:00Z">
        <w:r w:rsidR="002E70E3">
          <w:t>.</w:t>
        </w:r>
      </w:ins>
    </w:p>
    <w:p w14:paraId="72338092" w14:textId="08331DFA" w:rsidR="003746F8" w:rsidRDefault="00D20057" w:rsidP="00300E1E">
      <w:pPr>
        <w:pStyle w:val="ListParagraph"/>
        <w:numPr>
          <w:ilvl w:val="0"/>
          <w:numId w:val="3"/>
        </w:numPr>
      </w:pPr>
      <w:r>
        <w:t>Review</w:t>
      </w:r>
      <w:r w:rsidR="00084A65">
        <w:t xml:space="preserve"> the </w:t>
      </w:r>
      <w:r w:rsidR="00963FF9">
        <w:t xml:space="preserve">existing </w:t>
      </w:r>
      <w:r w:rsidR="003E1667">
        <w:t xml:space="preserve">applicable </w:t>
      </w:r>
      <w:r w:rsidR="00300E1E">
        <w:t>communication protocols</w:t>
      </w:r>
      <w:r w:rsidR="005A118B">
        <w:t>.</w:t>
      </w:r>
      <w:r w:rsidR="003E1667">
        <w:t xml:space="preserve"> </w:t>
      </w:r>
    </w:p>
    <w:p w14:paraId="54597638" w14:textId="2EED898B" w:rsidR="003746F8" w:rsidRDefault="003746F8" w:rsidP="009A551C">
      <w:pPr>
        <w:pStyle w:val="ListParagraph"/>
        <w:numPr>
          <w:ilvl w:val="1"/>
          <w:numId w:val="3"/>
        </w:numPr>
      </w:pPr>
      <w:r>
        <w:t>For a VGI resource regulated at the EVSE, how can different communication protocols enable a pathway to utility markets for the VGI product?</w:t>
      </w:r>
    </w:p>
    <w:p w14:paraId="680A2ADA" w14:textId="2BE39992" w:rsidR="003746F8" w:rsidRDefault="003746F8" w:rsidP="009A551C">
      <w:pPr>
        <w:pStyle w:val="ListParagraph"/>
        <w:numPr>
          <w:ilvl w:val="1"/>
          <w:numId w:val="3"/>
        </w:numPr>
      </w:pPr>
      <w:r>
        <w:t>For a VGI resource regulated at the EV, how can different communication protocols enable a pathway to utility markets for the VGI product?</w:t>
      </w:r>
    </w:p>
    <w:p w14:paraId="11EEA01A" w14:textId="0796FBA5" w:rsidR="00287C6E" w:rsidRDefault="003E1667" w:rsidP="009A551C">
      <w:pPr>
        <w:pStyle w:val="ListParagraph"/>
        <w:numPr>
          <w:ilvl w:val="1"/>
          <w:numId w:val="3"/>
        </w:numPr>
      </w:pPr>
      <w:r>
        <w:t>W</w:t>
      </w:r>
      <w:r w:rsidR="00084A65">
        <w:t>hat are the pros and cons of each</w:t>
      </w:r>
      <w:r>
        <w:t xml:space="preserve"> </w:t>
      </w:r>
      <w:r w:rsidR="00300E1E">
        <w:t>communication protocol</w:t>
      </w:r>
      <w:r w:rsidR="003746F8">
        <w:t>?</w:t>
      </w:r>
    </w:p>
    <w:p w14:paraId="0A80B122" w14:textId="23517C6F" w:rsidR="00595449" w:rsidRDefault="00220B0A" w:rsidP="00595449">
      <w:pPr>
        <w:pStyle w:val="ListParagraph"/>
        <w:numPr>
          <w:ilvl w:val="0"/>
          <w:numId w:val="3"/>
        </w:numPr>
      </w:pPr>
      <w:r>
        <w:t xml:space="preserve">What are the existing </w:t>
      </w:r>
      <w:r w:rsidR="005E6F37">
        <w:t xml:space="preserve">or proposed </w:t>
      </w:r>
      <w:r>
        <w:t xml:space="preserve">network architectures for VGI? </w:t>
      </w:r>
      <w:r w:rsidR="005577FB">
        <w:t xml:space="preserve">How are </w:t>
      </w:r>
      <w:r w:rsidR="00595449">
        <w:t xml:space="preserve">existing network architectures </w:t>
      </w:r>
      <w:r w:rsidR="005577FB">
        <w:t xml:space="preserve">designed </w:t>
      </w:r>
      <w:r w:rsidR="00595449">
        <w:t>to host communication protocol</w:t>
      </w:r>
      <w:r w:rsidR="005577FB">
        <w:t>s in the devices needed for</w:t>
      </w:r>
      <w:r>
        <w:t xml:space="preserve"> VGI</w:t>
      </w:r>
      <w:r w:rsidR="00595449">
        <w:t xml:space="preserve">? What are the pros/cons </w:t>
      </w:r>
      <w:proofErr w:type="gramStart"/>
      <w:r w:rsidR="00595449">
        <w:t>of each architecture</w:t>
      </w:r>
      <w:proofErr w:type="gramEnd"/>
      <w:r w:rsidR="00595449">
        <w:t>? Can these architectures support multiple communication protocols?</w:t>
      </w:r>
    </w:p>
    <w:p w14:paraId="061814DC" w14:textId="0EA49BE4" w:rsidR="00595449" w:rsidRDefault="00595449" w:rsidP="00595449">
      <w:pPr>
        <w:pStyle w:val="ListParagraph"/>
        <w:numPr>
          <w:ilvl w:val="0"/>
          <w:numId w:val="3"/>
        </w:numPr>
      </w:pPr>
      <w:r>
        <w:t>Can selecting an open-source network architecture enable the market to test, implement, and continually improve multiple protocols while maintaining simplicity for drivers?</w:t>
      </w:r>
      <w:r w:rsidR="00220B0A">
        <w:t xml:space="preserve"> What are the implications of architecture design for market participants manufacturing devices? </w:t>
      </w:r>
    </w:p>
    <w:p w14:paraId="3EACA31F" w14:textId="081F7A01" w:rsidR="00084A65" w:rsidRDefault="003E1667" w:rsidP="00300E1E">
      <w:pPr>
        <w:pStyle w:val="ListParagraph"/>
        <w:numPr>
          <w:ilvl w:val="0"/>
          <w:numId w:val="3"/>
        </w:numPr>
      </w:pPr>
      <w:r>
        <w:t>H</w:t>
      </w:r>
      <w:r w:rsidR="00084A65">
        <w:t xml:space="preserve">ow do </w:t>
      </w:r>
      <w:r w:rsidR="005E6F37">
        <w:t>proposed</w:t>
      </w:r>
      <w:r w:rsidR="00287C6E">
        <w:t xml:space="preserve"> protocols fit within the larger context of communications between vehicles, EVSE, the grid, utilities, automakers, EVSPs, and other distributed energy resources</w:t>
      </w:r>
      <w:r w:rsidR="00084A65">
        <w:t>?</w:t>
      </w:r>
    </w:p>
    <w:p w14:paraId="51314938" w14:textId="2744F497" w:rsidR="00AB072B" w:rsidRPr="00AB072B" w:rsidRDefault="00296ADE" w:rsidP="00AB072B">
      <w:pPr>
        <w:rPr>
          <w:i/>
        </w:rPr>
      </w:pPr>
      <w:r>
        <w:rPr>
          <w:i/>
        </w:rPr>
        <w:t xml:space="preserve">Implementation &amp; </w:t>
      </w:r>
      <w:r w:rsidR="00D20057">
        <w:rPr>
          <w:i/>
        </w:rPr>
        <w:t>pathways to market</w:t>
      </w:r>
    </w:p>
    <w:p w14:paraId="6AD2C760" w14:textId="08EE0C0F" w:rsidR="00604CC1" w:rsidRDefault="0094592D" w:rsidP="00084A65">
      <w:pPr>
        <w:pStyle w:val="ListParagraph"/>
        <w:numPr>
          <w:ilvl w:val="0"/>
          <w:numId w:val="3"/>
        </w:numPr>
      </w:pPr>
      <w:r>
        <w:lastRenderedPageBreak/>
        <w:t xml:space="preserve">How </w:t>
      </w:r>
      <w:r w:rsidR="00C12D7C">
        <w:t xml:space="preserve">have </w:t>
      </w:r>
      <w:r w:rsidR="003E1667">
        <w:t>IOUs test</w:t>
      </w:r>
      <w:r w:rsidR="00C12D7C">
        <w:t>ed</w:t>
      </w:r>
      <w:r w:rsidR="003E1667">
        <w:t xml:space="preserve"> whether </w:t>
      </w:r>
      <w:r w:rsidR="005E6F37">
        <w:t>proposed</w:t>
      </w:r>
      <w:r w:rsidR="003E1667">
        <w:t xml:space="preserve"> </w:t>
      </w:r>
      <w:r w:rsidR="00CB5770">
        <w:t>protocols</w:t>
      </w:r>
      <w:r w:rsidR="00595449">
        <w:t>/architectures</w:t>
      </w:r>
      <w:r w:rsidR="003E1667">
        <w:t xml:space="preserve"> are </w:t>
      </w:r>
      <w:r>
        <w:t xml:space="preserve">effective in </w:t>
      </w:r>
      <w:r w:rsidR="00963FF9">
        <w:t>facilitating</w:t>
      </w:r>
      <w:r>
        <w:t xml:space="preserve"> VGI</w:t>
      </w:r>
      <w:r w:rsidR="00C12D7C">
        <w:t xml:space="preserve"> and what improvements should be made to enable scale</w:t>
      </w:r>
      <w:r>
        <w:t>?</w:t>
      </w:r>
      <w:r w:rsidR="000723AD">
        <w:t xml:space="preserve"> </w:t>
      </w:r>
      <w:r w:rsidR="00595449">
        <w:t>What contractual terms and conditions should utilities include in procurement or other programs to ensure EVs can provide grid value?</w:t>
      </w:r>
    </w:p>
    <w:p w14:paraId="3337AC81" w14:textId="605E73F7" w:rsidR="00D97D33" w:rsidRDefault="00D97D33" w:rsidP="00084A65">
      <w:pPr>
        <w:pStyle w:val="ListParagraph"/>
        <w:numPr>
          <w:ilvl w:val="0"/>
          <w:numId w:val="3"/>
        </w:numPr>
      </w:pPr>
      <w:r>
        <w:t>What technology</w:t>
      </w:r>
      <w:r w:rsidR="005E6F37">
        <w:t>, hardware, and/or software</w:t>
      </w:r>
      <w:r>
        <w:t xml:space="preserve"> </w:t>
      </w:r>
      <w:proofErr w:type="gramStart"/>
      <w:r>
        <w:t>is</w:t>
      </w:r>
      <w:proofErr w:type="gramEnd"/>
      <w:r>
        <w:t xml:space="preserve"> currently available to test the </w:t>
      </w:r>
      <w:r w:rsidR="005E6F37">
        <w:t xml:space="preserve">proposed </w:t>
      </w:r>
      <w:r>
        <w:t>protocols? Where are technolog</w:t>
      </w:r>
      <w:r w:rsidR="005E6F37">
        <w:t>y</w:t>
      </w:r>
      <w:r>
        <w:t xml:space="preserve"> gaps?</w:t>
      </w:r>
    </w:p>
    <w:p w14:paraId="79E1A9CD" w14:textId="520F80BE" w:rsidR="0094592D" w:rsidRDefault="000723AD" w:rsidP="00084A65">
      <w:pPr>
        <w:pStyle w:val="ListParagraph"/>
        <w:numPr>
          <w:ilvl w:val="0"/>
          <w:numId w:val="3"/>
        </w:numPr>
      </w:pPr>
      <w:r>
        <w:t xml:space="preserve">How </w:t>
      </w:r>
      <w:r w:rsidR="00C12D7C">
        <w:t xml:space="preserve">do automakers, charging providers, and </w:t>
      </w:r>
      <w:r w:rsidR="00604CC1">
        <w:t>IOUs</w:t>
      </w:r>
      <w:r>
        <w:t xml:space="preserve"> </w:t>
      </w:r>
      <w:r w:rsidR="001D6CE2">
        <w:t>measure</w:t>
      </w:r>
      <w:r>
        <w:t xml:space="preserve"> the value of </w:t>
      </w:r>
      <w:r w:rsidR="005E6F37">
        <w:t>the</w:t>
      </w:r>
      <w:r>
        <w:t xml:space="preserve"> </w:t>
      </w:r>
      <w:r w:rsidR="005E6F37">
        <w:t xml:space="preserve">proposed </w:t>
      </w:r>
      <w:r w:rsidR="00CB5770">
        <w:t>protocol</w:t>
      </w:r>
      <w:r w:rsidR="005E6F37">
        <w:t>s</w:t>
      </w:r>
      <w:r w:rsidR="00AB072B">
        <w:t xml:space="preserve"> and whether implementation </w:t>
      </w:r>
      <w:r w:rsidR="005E6F37">
        <w:t>will be</w:t>
      </w:r>
      <w:r w:rsidR="00AB072B">
        <w:t xml:space="preserve"> cost-effective</w:t>
      </w:r>
      <w:r>
        <w:t>?</w:t>
      </w:r>
      <w:r w:rsidR="005E6F37">
        <w:t xml:space="preserve"> How </w:t>
      </w:r>
      <w:r w:rsidR="00E5350A">
        <w:t>c</w:t>
      </w:r>
      <w:r w:rsidR="005E6F37">
        <w:t xml:space="preserve">ould </w:t>
      </w:r>
      <w:r w:rsidR="00E5350A">
        <w:t xml:space="preserve">market participants measure </w:t>
      </w:r>
      <w:r w:rsidR="005E6F37">
        <w:t>cost-effectiveness?</w:t>
      </w:r>
    </w:p>
    <w:p w14:paraId="613C0E9D" w14:textId="77777777" w:rsidR="005E74A5" w:rsidRDefault="005E74A5" w:rsidP="00AB4D16">
      <w:pPr>
        <w:rPr>
          <w:b/>
        </w:rPr>
      </w:pPr>
      <w:r>
        <w:rPr>
          <w:b/>
        </w:rPr>
        <w:t>Scope</w:t>
      </w:r>
      <w:r w:rsidR="002B2FA5">
        <w:rPr>
          <w:b/>
        </w:rPr>
        <w:t>:</w:t>
      </w:r>
    </w:p>
    <w:p w14:paraId="580981AA" w14:textId="062718A1" w:rsidR="00CB5770" w:rsidRDefault="00CB5770" w:rsidP="00B4404D">
      <w:pPr>
        <w:pStyle w:val="ListParagraph"/>
        <w:numPr>
          <w:ilvl w:val="0"/>
          <w:numId w:val="4"/>
        </w:numPr>
      </w:pPr>
      <w:r>
        <w:t>Focuses</w:t>
      </w:r>
      <w:r w:rsidR="000D020E">
        <w:t xml:space="preserve"> primarily</w:t>
      </w:r>
      <w:r>
        <w:t xml:space="preserve"> on light duty vehicles</w:t>
      </w:r>
      <w:r w:rsidR="00595449">
        <w:t xml:space="preserve">, but </w:t>
      </w:r>
      <w:r w:rsidR="00E5350A">
        <w:t>seeks</w:t>
      </w:r>
      <w:r w:rsidR="00595449">
        <w:t xml:space="preserve"> synergies with </w:t>
      </w:r>
      <w:r w:rsidR="005D51D9">
        <w:t>the medium duty and heavy duty vehicle</w:t>
      </w:r>
      <w:r w:rsidR="008C2220">
        <w:t>s sector</w:t>
      </w:r>
      <w:r w:rsidR="00AB072B">
        <w:t>.</w:t>
      </w:r>
    </w:p>
    <w:p w14:paraId="7FC02E6C" w14:textId="24E898EE" w:rsidR="00AB072B" w:rsidRDefault="00AB072B" w:rsidP="00B4404D">
      <w:pPr>
        <w:pStyle w:val="ListParagraph"/>
        <w:numPr>
          <w:ilvl w:val="0"/>
          <w:numId w:val="4"/>
        </w:numPr>
      </w:pPr>
      <w:r>
        <w:t>Assesses existing protocols or standards</w:t>
      </w:r>
      <w:r w:rsidR="00E5350A">
        <w:t xml:space="preserve"> as defined </w:t>
      </w:r>
      <w:r w:rsidR="003144B2">
        <w:t>and/or anticipated today</w:t>
      </w:r>
      <w:r>
        <w:t>, does not attempt to develop a new protocol.</w:t>
      </w:r>
    </w:p>
    <w:p w14:paraId="555E8094" w14:textId="1DF0D8C0" w:rsidR="00B4404D" w:rsidRPr="005E74A5" w:rsidRDefault="00B4404D" w:rsidP="002B2FA5">
      <w:pPr>
        <w:pStyle w:val="ListParagraph"/>
        <w:numPr>
          <w:ilvl w:val="0"/>
          <w:numId w:val="4"/>
        </w:numPr>
      </w:pPr>
      <w:r>
        <w:t>Relates to CPUC/IOU or other state agency investments in transportation electrification</w:t>
      </w:r>
      <w:r w:rsidR="00AB072B">
        <w:t xml:space="preserve">. </w:t>
      </w:r>
      <w:r w:rsidR="008C2220">
        <w:t>For example, i</w:t>
      </w:r>
      <w:r w:rsidR="00235C3A">
        <w:t>f the CPUC adopts</w:t>
      </w:r>
      <w:del w:id="47" w:author="Robert Anderson" w:date="2017-05-22T14:24:00Z">
        <w:r w:rsidR="00235C3A" w:rsidDel="002E70E3">
          <w:delText xml:space="preserve"> a</w:delText>
        </w:r>
      </w:del>
      <w:r w:rsidR="00235C3A">
        <w:t xml:space="preserve"> </w:t>
      </w:r>
      <w:r w:rsidR="00CB5770">
        <w:t>protocol</w:t>
      </w:r>
      <w:ins w:id="48" w:author="Robert Anderson" w:date="2017-05-22T14:24:00Z">
        <w:r w:rsidR="002E70E3">
          <w:t>(s)</w:t>
        </w:r>
      </w:ins>
      <w:r w:rsidR="00235C3A">
        <w:t xml:space="preserve">, </w:t>
      </w:r>
      <w:r w:rsidR="00CB5770">
        <w:t xml:space="preserve">it would mean that future IOU investments in transportation electrification must be compatible with </w:t>
      </w:r>
      <w:del w:id="49" w:author="Robert Anderson" w:date="2017-05-22T14:24:00Z">
        <w:r w:rsidR="00CB5770" w:rsidDel="005F6B76">
          <w:delText xml:space="preserve">that </w:delText>
        </w:r>
      </w:del>
      <w:ins w:id="50" w:author="Robert Anderson" w:date="2017-05-22T14:24:00Z">
        <w:r w:rsidR="005F6B76">
          <w:t xml:space="preserve">such </w:t>
        </w:r>
      </w:ins>
      <w:r w:rsidR="00CB5770">
        <w:t>protocol</w:t>
      </w:r>
      <w:ins w:id="51" w:author="Robert Anderson" w:date="2017-05-22T14:24:00Z">
        <w:r w:rsidR="005F6B76">
          <w:t>(s)</w:t>
        </w:r>
      </w:ins>
      <w:r w:rsidR="00CB5770">
        <w:t>. It would not preclude the use of additional protocols.</w:t>
      </w:r>
    </w:p>
    <w:p w14:paraId="25778ECD" w14:textId="77777777" w:rsidR="00036E00" w:rsidRDefault="006437B3" w:rsidP="00AB4D16">
      <w:r>
        <w:rPr>
          <w:b/>
        </w:rPr>
        <w:t>Working G</w:t>
      </w:r>
      <w:r w:rsidR="00EF4C27">
        <w:rPr>
          <w:b/>
        </w:rPr>
        <w:t>roup Participants</w:t>
      </w:r>
      <w:r w:rsidR="00AB4D16">
        <w:t xml:space="preserve">: </w:t>
      </w:r>
    </w:p>
    <w:p w14:paraId="25F76F0A" w14:textId="42DB68FF" w:rsidR="004C6B8D" w:rsidRDefault="00220B0A" w:rsidP="00036E00">
      <w:pPr>
        <w:pStyle w:val="ListParagraph"/>
        <w:numPr>
          <w:ilvl w:val="0"/>
          <w:numId w:val="2"/>
        </w:numPr>
      </w:pPr>
      <w:r>
        <w:t>State</w:t>
      </w:r>
      <w:r w:rsidR="004C6B8D">
        <w:t xml:space="preserve"> Sponsors: </w:t>
      </w:r>
      <w:r w:rsidR="00516459">
        <w:t>Public Utilities Commission</w:t>
      </w:r>
      <w:r w:rsidR="004C6B8D">
        <w:t xml:space="preserve">, </w:t>
      </w:r>
      <w:r w:rsidR="003144B2">
        <w:t>Energy Commission, Air Resources Board,</w:t>
      </w:r>
      <w:r w:rsidR="00516459">
        <w:t xml:space="preserve"> and</w:t>
      </w:r>
      <w:r w:rsidR="003144B2">
        <w:t xml:space="preserve"> </w:t>
      </w:r>
      <w:r w:rsidR="004C6B8D">
        <w:t>Governor’s Office of Business and Economic Development.</w:t>
      </w:r>
    </w:p>
    <w:p w14:paraId="76AE0A90" w14:textId="3515EF6F" w:rsidR="00036E00" w:rsidRDefault="006B4F92" w:rsidP="00036E00">
      <w:pPr>
        <w:pStyle w:val="ListParagraph"/>
        <w:numPr>
          <w:ilvl w:val="0"/>
          <w:numId w:val="2"/>
        </w:numPr>
      </w:pPr>
      <w:r>
        <w:t>Facilitator:</w:t>
      </w:r>
      <w:r w:rsidR="00963FF9">
        <w:t xml:space="preserve"> </w:t>
      </w:r>
      <w:r w:rsidR="000D020E">
        <w:t>I</w:t>
      </w:r>
      <w:r w:rsidR="00220B0A">
        <w:t xml:space="preserve">ndependent </w:t>
      </w:r>
      <w:r w:rsidR="00963FF9">
        <w:t>technical expert</w:t>
      </w:r>
      <w:r w:rsidR="004C6B8D">
        <w:t xml:space="preserve"> (engineer) with experience in facilitation</w:t>
      </w:r>
      <w:r w:rsidR="00455B6B">
        <w:t xml:space="preserve"> </w:t>
      </w:r>
      <w:r w:rsidR="00963FF9">
        <w:t xml:space="preserve">who is not a party to </w:t>
      </w:r>
      <w:r w:rsidR="00AB072B">
        <w:t>any CPUC</w:t>
      </w:r>
      <w:r w:rsidR="00963FF9">
        <w:t xml:space="preserve"> </w:t>
      </w:r>
      <w:r w:rsidR="00181B3C">
        <w:t>proceedings,</w:t>
      </w:r>
      <w:r w:rsidR="00220B0A">
        <w:t xml:space="preserve"> or </w:t>
      </w:r>
      <w:r w:rsidR="00607E3B">
        <w:t xml:space="preserve">existing </w:t>
      </w:r>
      <w:r w:rsidR="00220B0A">
        <w:t xml:space="preserve">recipient </w:t>
      </w:r>
      <w:r w:rsidR="00607E3B">
        <w:t>of</w:t>
      </w:r>
      <w:r w:rsidR="00220B0A">
        <w:t xml:space="preserve"> State funding </w:t>
      </w:r>
      <w:r w:rsidR="00AB072B">
        <w:t>related to transportation electrification or alternative-fueled vehicles</w:t>
      </w:r>
      <w:r w:rsidR="00455B6B">
        <w:t xml:space="preserve">. </w:t>
      </w:r>
    </w:p>
    <w:p w14:paraId="0DD82A15" w14:textId="40ED1A72" w:rsidR="00AB4D16" w:rsidRDefault="006B4F92" w:rsidP="00036E00">
      <w:pPr>
        <w:pStyle w:val="ListParagraph"/>
        <w:numPr>
          <w:ilvl w:val="0"/>
          <w:numId w:val="2"/>
        </w:numPr>
      </w:pPr>
      <w:r>
        <w:t xml:space="preserve">Participants: </w:t>
      </w:r>
      <w:r w:rsidR="000D020E">
        <w:t>U</w:t>
      </w:r>
      <w:r>
        <w:t>tilities</w:t>
      </w:r>
      <w:r w:rsidR="00455B6B">
        <w:t xml:space="preserve">, automakers, </w:t>
      </w:r>
      <w:r>
        <w:t>EV service providers</w:t>
      </w:r>
      <w:r w:rsidR="00455B6B">
        <w:t xml:space="preserve">, ratepayer advocates, </w:t>
      </w:r>
      <w:r>
        <w:t xml:space="preserve">nonprofits, </w:t>
      </w:r>
      <w:r w:rsidR="006437B3">
        <w:t xml:space="preserve">participants in standards development, </w:t>
      </w:r>
      <w:r w:rsidR="00455B6B">
        <w:t>and other interested groups.</w:t>
      </w:r>
      <w:r w:rsidR="005E74A5">
        <w:t xml:space="preserve"> </w:t>
      </w:r>
    </w:p>
    <w:p w14:paraId="38D30D2B" w14:textId="77777777" w:rsidR="00AB072B" w:rsidRDefault="00AB4D16" w:rsidP="00AB4D16">
      <w:r w:rsidRPr="00455B6B">
        <w:rPr>
          <w:b/>
        </w:rPr>
        <w:t>Timing</w:t>
      </w:r>
      <w:r>
        <w:t>:</w:t>
      </w:r>
      <w:r w:rsidR="00533AEB">
        <w:t xml:space="preserve"> </w:t>
      </w:r>
    </w:p>
    <w:p w14:paraId="13AD048A" w14:textId="54FF32F0" w:rsidR="00AB072B" w:rsidRDefault="009A551C" w:rsidP="006437B3">
      <w:pPr>
        <w:pStyle w:val="ListParagraph"/>
        <w:numPr>
          <w:ilvl w:val="0"/>
          <w:numId w:val="5"/>
        </w:numPr>
      </w:pPr>
      <w:r>
        <w:t>March</w:t>
      </w:r>
      <w:r w:rsidR="00AB072B">
        <w:t xml:space="preserve"> 2017: establish working group.</w:t>
      </w:r>
    </w:p>
    <w:p w14:paraId="6F93D468" w14:textId="5D51F87A" w:rsidR="00AB072B" w:rsidRDefault="00692D00" w:rsidP="006437B3">
      <w:pPr>
        <w:pStyle w:val="ListParagraph"/>
        <w:numPr>
          <w:ilvl w:val="0"/>
          <w:numId w:val="5"/>
        </w:numPr>
      </w:pPr>
      <w:r>
        <w:t>April</w:t>
      </w:r>
      <w:r w:rsidR="005E74A5">
        <w:t xml:space="preserve">-September 2017: </w:t>
      </w:r>
      <w:r w:rsidR="00AF0C54">
        <w:t xml:space="preserve">facilitator holds </w:t>
      </w:r>
      <w:r w:rsidR="005E74A5">
        <w:t>b</w:t>
      </w:r>
      <w:r w:rsidR="00533AEB">
        <w:t xml:space="preserve">i-weekly </w:t>
      </w:r>
      <w:r w:rsidR="00AF0C54">
        <w:t>conference calls</w:t>
      </w:r>
      <w:r w:rsidR="00533AEB">
        <w:t xml:space="preserve">. </w:t>
      </w:r>
    </w:p>
    <w:p w14:paraId="1548956A" w14:textId="77777777" w:rsidR="00AB072B" w:rsidRDefault="005E74A5" w:rsidP="006437B3">
      <w:pPr>
        <w:pStyle w:val="ListParagraph"/>
        <w:numPr>
          <w:ilvl w:val="0"/>
          <w:numId w:val="5"/>
        </w:numPr>
      </w:pPr>
      <w:r>
        <w:t xml:space="preserve">October 2017: facilitator will prepare and submit report of working group recommendations to the service list. </w:t>
      </w:r>
    </w:p>
    <w:p w14:paraId="1C98D243" w14:textId="77777777" w:rsidR="00AB4D16" w:rsidRDefault="005E74A5" w:rsidP="006437B3">
      <w:pPr>
        <w:pStyle w:val="ListParagraph"/>
        <w:numPr>
          <w:ilvl w:val="0"/>
          <w:numId w:val="5"/>
        </w:numPr>
      </w:pPr>
      <w:r>
        <w:t>November 2017: Parties may submit comments and reply comments on the report.</w:t>
      </w:r>
    </w:p>
    <w:sectPr w:rsidR="00AB4D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EED94" w14:textId="77777777" w:rsidR="00953D85" w:rsidRDefault="00953D85" w:rsidP="00AF0C54">
      <w:pPr>
        <w:spacing w:after="0" w:line="240" w:lineRule="auto"/>
      </w:pPr>
      <w:r>
        <w:separator/>
      </w:r>
    </w:p>
  </w:endnote>
  <w:endnote w:type="continuationSeparator" w:id="0">
    <w:p w14:paraId="04E2F092" w14:textId="77777777" w:rsidR="00953D85" w:rsidRDefault="00953D85" w:rsidP="00AF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FF54" w14:textId="77777777" w:rsidR="003144B2" w:rsidRDefault="00314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444854"/>
      <w:docPartObj>
        <w:docPartGallery w:val="Page Numbers (Bottom of Page)"/>
        <w:docPartUnique/>
      </w:docPartObj>
    </w:sdtPr>
    <w:sdtEndPr>
      <w:rPr>
        <w:noProof/>
      </w:rPr>
    </w:sdtEndPr>
    <w:sdtContent>
      <w:p w14:paraId="2DA9F523" w14:textId="22CE5EC5" w:rsidR="003144B2" w:rsidRDefault="003144B2">
        <w:pPr>
          <w:pStyle w:val="Footer"/>
          <w:jc w:val="right"/>
        </w:pPr>
        <w:r>
          <w:fldChar w:fldCharType="begin"/>
        </w:r>
        <w:r>
          <w:instrText xml:space="preserve"> PAGE   \* MERGEFORMAT </w:instrText>
        </w:r>
        <w:r>
          <w:fldChar w:fldCharType="separate"/>
        </w:r>
        <w:r w:rsidR="00FB7912">
          <w:rPr>
            <w:noProof/>
          </w:rPr>
          <w:t>3</w:t>
        </w:r>
        <w:r>
          <w:rPr>
            <w:noProof/>
          </w:rPr>
          <w:fldChar w:fldCharType="end"/>
        </w:r>
      </w:p>
    </w:sdtContent>
  </w:sdt>
  <w:p w14:paraId="6C2E06BF" w14:textId="77777777" w:rsidR="003144B2" w:rsidRDefault="00314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8DE7" w14:textId="77777777" w:rsidR="003144B2" w:rsidRDefault="00314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6C630" w14:textId="77777777" w:rsidR="00953D85" w:rsidRDefault="00953D85" w:rsidP="00AF0C54">
      <w:pPr>
        <w:spacing w:after="0" w:line="240" w:lineRule="auto"/>
      </w:pPr>
      <w:r>
        <w:separator/>
      </w:r>
    </w:p>
  </w:footnote>
  <w:footnote w:type="continuationSeparator" w:id="0">
    <w:p w14:paraId="7BEAEEA8" w14:textId="77777777" w:rsidR="00953D85" w:rsidRDefault="00953D85" w:rsidP="00AF0C54">
      <w:pPr>
        <w:spacing w:after="0" w:line="240" w:lineRule="auto"/>
      </w:pPr>
      <w:r>
        <w:continuationSeparator/>
      </w:r>
    </w:p>
  </w:footnote>
  <w:footnote w:id="1">
    <w:p w14:paraId="6A9907D8" w14:textId="77777777" w:rsidR="003144B2" w:rsidRDefault="003144B2">
      <w:pPr>
        <w:pStyle w:val="FootnoteText"/>
      </w:pPr>
      <w:r>
        <w:rPr>
          <w:rStyle w:val="FootnoteReference"/>
        </w:rPr>
        <w:footnoteRef/>
      </w:r>
      <w:r>
        <w:t xml:space="preserve"> The California Vehicle-Grid Integration Roadmap (2014) identified “value of VGI” as one of three barriers and identified “refining use cases” as an action item. Roadmap is available at: </w:t>
      </w:r>
      <w:hyperlink r:id="rId1" w:history="1">
        <w:r w:rsidRPr="00232B31">
          <w:rPr>
            <w:rStyle w:val="Hyperlink"/>
          </w:rPr>
          <w:t>https://www.caiso.com/Documents/Vehicle-GridIntegrationRoadmap.pdf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1265B" w14:textId="77777777" w:rsidR="003144B2" w:rsidRDefault="00314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2ED09" w14:textId="0D8A6C0C" w:rsidR="003144B2" w:rsidRDefault="00314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CA0E3" w14:textId="77777777" w:rsidR="003144B2" w:rsidRDefault="0031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6A9"/>
    <w:multiLevelType w:val="hybridMultilevel"/>
    <w:tmpl w:val="6110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B273E"/>
    <w:multiLevelType w:val="hybridMultilevel"/>
    <w:tmpl w:val="3DC03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23896"/>
    <w:multiLevelType w:val="hybridMultilevel"/>
    <w:tmpl w:val="29FE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96087"/>
    <w:multiLevelType w:val="hybridMultilevel"/>
    <w:tmpl w:val="D7C8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B0177"/>
    <w:multiLevelType w:val="hybridMultilevel"/>
    <w:tmpl w:val="D50E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7972AB"/>
    <w:multiLevelType w:val="multilevel"/>
    <w:tmpl w:val="BF1AC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Anderson">
    <w15:presenceInfo w15:providerId="Windows Live" w15:userId="b740697ab1bc0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16"/>
    <w:rsid w:val="00036E00"/>
    <w:rsid w:val="000723AD"/>
    <w:rsid w:val="00084A65"/>
    <w:rsid w:val="000D020E"/>
    <w:rsid w:val="00167E56"/>
    <w:rsid w:val="00181B3C"/>
    <w:rsid w:val="001D330E"/>
    <w:rsid w:val="001D6CE2"/>
    <w:rsid w:val="001F3819"/>
    <w:rsid w:val="00210260"/>
    <w:rsid w:val="00220B0A"/>
    <w:rsid w:val="00235C3A"/>
    <w:rsid w:val="002764AD"/>
    <w:rsid w:val="00287C6E"/>
    <w:rsid w:val="00296ADE"/>
    <w:rsid w:val="002B2FA5"/>
    <w:rsid w:val="002D55CF"/>
    <w:rsid w:val="002E70E3"/>
    <w:rsid w:val="00300450"/>
    <w:rsid w:val="00300E1E"/>
    <w:rsid w:val="003144B2"/>
    <w:rsid w:val="00337A9B"/>
    <w:rsid w:val="003746F8"/>
    <w:rsid w:val="00392CD3"/>
    <w:rsid w:val="003D65A8"/>
    <w:rsid w:val="003E1667"/>
    <w:rsid w:val="00410CDB"/>
    <w:rsid w:val="00455B6B"/>
    <w:rsid w:val="00482CF4"/>
    <w:rsid w:val="00493F80"/>
    <w:rsid w:val="004C6B8D"/>
    <w:rsid w:val="00500811"/>
    <w:rsid w:val="00516459"/>
    <w:rsid w:val="00517746"/>
    <w:rsid w:val="00526BEE"/>
    <w:rsid w:val="00533AEB"/>
    <w:rsid w:val="005577FB"/>
    <w:rsid w:val="00567AC4"/>
    <w:rsid w:val="005757E5"/>
    <w:rsid w:val="0058004F"/>
    <w:rsid w:val="00591D12"/>
    <w:rsid w:val="00595449"/>
    <w:rsid w:val="00596418"/>
    <w:rsid w:val="005A118B"/>
    <w:rsid w:val="005D51D9"/>
    <w:rsid w:val="005E3CDE"/>
    <w:rsid w:val="005E6F37"/>
    <w:rsid w:val="005E74A5"/>
    <w:rsid w:val="005F6B76"/>
    <w:rsid w:val="00604CC1"/>
    <w:rsid w:val="00607E3B"/>
    <w:rsid w:val="006437B3"/>
    <w:rsid w:val="00683ADD"/>
    <w:rsid w:val="00692D00"/>
    <w:rsid w:val="006A437B"/>
    <w:rsid w:val="006B4F92"/>
    <w:rsid w:val="006C4A49"/>
    <w:rsid w:val="006D2F8E"/>
    <w:rsid w:val="0072101F"/>
    <w:rsid w:val="007724C6"/>
    <w:rsid w:val="007E1D9C"/>
    <w:rsid w:val="007E49E7"/>
    <w:rsid w:val="007E5CCA"/>
    <w:rsid w:val="00835FF9"/>
    <w:rsid w:val="00840BCE"/>
    <w:rsid w:val="008C2220"/>
    <w:rsid w:val="008C6ECD"/>
    <w:rsid w:val="008E30EE"/>
    <w:rsid w:val="0094592D"/>
    <w:rsid w:val="00953D85"/>
    <w:rsid w:val="00963FF9"/>
    <w:rsid w:val="00971DD6"/>
    <w:rsid w:val="009A551C"/>
    <w:rsid w:val="009D3EE8"/>
    <w:rsid w:val="009D401C"/>
    <w:rsid w:val="009E7C9E"/>
    <w:rsid w:val="00A27450"/>
    <w:rsid w:val="00A46DFA"/>
    <w:rsid w:val="00A956B4"/>
    <w:rsid w:val="00AB072B"/>
    <w:rsid w:val="00AB4D16"/>
    <w:rsid w:val="00AC104D"/>
    <w:rsid w:val="00AF0C54"/>
    <w:rsid w:val="00B10ECC"/>
    <w:rsid w:val="00B43FDC"/>
    <w:rsid w:val="00B4404D"/>
    <w:rsid w:val="00C12590"/>
    <w:rsid w:val="00C12D7C"/>
    <w:rsid w:val="00C44436"/>
    <w:rsid w:val="00C86FCA"/>
    <w:rsid w:val="00CA03A3"/>
    <w:rsid w:val="00CB5770"/>
    <w:rsid w:val="00CE32B1"/>
    <w:rsid w:val="00D1385B"/>
    <w:rsid w:val="00D176D7"/>
    <w:rsid w:val="00D20057"/>
    <w:rsid w:val="00D81454"/>
    <w:rsid w:val="00D87705"/>
    <w:rsid w:val="00D97D33"/>
    <w:rsid w:val="00DA1B53"/>
    <w:rsid w:val="00DE5E12"/>
    <w:rsid w:val="00E2473C"/>
    <w:rsid w:val="00E36994"/>
    <w:rsid w:val="00E5350A"/>
    <w:rsid w:val="00E6544F"/>
    <w:rsid w:val="00E81A5B"/>
    <w:rsid w:val="00EE20BA"/>
    <w:rsid w:val="00EF4C27"/>
    <w:rsid w:val="00F27BB9"/>
    <w:rsid w:val="00F62A9F"/>
    <w:rsid w:val="00F754A4"/>
    <w:rsid w:val="00F772F8"/>
    <w:rsid w:val="00FB4A86"/>
    <w:rsid w:val="00FB7912"/>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8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00"/>
    <w:pPr>
      <w:ind w:left="720"/>
      <w:contextualSpacing/>
    </w:pPr>
  </w:style>
  <w:style w:type="character" w:styleId="CommentReference">
    <w:name w:val="annotation reference"/>
    <w:basedOn w:val="DefaultParagraphFont"/>
    <w:uiPriority w:val="99"/>
    <w:semiHidden/>
    <w:unhideWhenUsed/>
    <w:rsid w:val="00963FF9"/>
    <w:rPr>
      <w:sz w:val="16"/>
      <w:szCs w:val="16"/>
    </w:rPr>
  </w:style>
  <w:style w:type="paragraph" w:styleId="CommentText">
    <w:name w:val="annotation text"/>
    <w:basedOn w:val="Normal"/>
    <w:link w:val="CommentTextChar"/>
    <w:uiPriority w:val="99"/>
    <w:semiHidden/>
    <w:unhideWhenUsed/>
    <w:rsid w:val="00963FF9"/>
    <w:pPr>
      <w:spacing w:line="240" w:lineRule="auto"/>
    </w:pPr>
    <w:rPr>
      <w:sz w:val="20"/>
      <w:szCs w:val="20"/>
    </w:rPr>
  </w:style>
  <w:style w:type="character" w:customStyle="1" w:styleId="CommentTextChar">
    <w:name w:val="Comment Text Char"/>
    <w:basedOn w:val="DefaultParagraphFont"/>
    <w:link w:val="CommentText"/>
    <w:uiPriority w:val="99"/>
    <w:semiHidden/>
    <w:rsid w:val="00963FF9"/>
    <w:rPr>
      <w:sz w:val="20"/>
      <w:szCs w:val="20"/>
    </w:rPr>
  </w:style>
  <w:style w:type="paragraph" w:styleId="CommentSubject">
    <w:name w:val="annotation subject"/>
    <w:basedOn w:val="CommentText"/>
    <w:next w:val="CommentText"/>
    <w:link w:val="CommentSubjectChar"/>
    <w:uiPriority w:val="99"/>
    <w:semiHidden/>
    <w:unhideWhenUsed/>
    <w:rsid w:val="00963FF9"/>
    <w:rPr>
      <w:b/>
      <w:bCs/>
    </w:rPr>
  </w:style>
  <w:style w:type="character" w:customStyle="1" w:styleId="CommentSubjectChar">
    <w:name w:val="Comment Subject Char"/>
    <w:basedOn w:val="CommentTextChar"/>
    <w:link w:val="CommentSubject"/>
    <w:uiPriority w:val="99"/>
    <w:semiHidden/>
    <w:rsid w:val="00963FF9"/>
    <w:rPr>
      <w:b/>
      <w:bCs/>
      <w:sz w:val="20"/>
      <w:szCs w:val="20"/>
    </w:rPr>
  </w:style>
  <w:style w:type="paragraph" w:styleId="BalloonText">
    <w:name w:val="Balloon Text"/>
    <w:basedOn w:val="Normal"/>
    <w:link w:val="BalloonTextChar"/>
    <w:uiPriority w:val="99"/>
    <w:semiHidden/>
    <w:unhideWhenUsed/>
    <w:rsid w:val="00963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F9"/>
    <w:rPr>
      <w:rFonts w:ascii="Tahoma" w:hAnsi="Tahoma" w:cs="Tahoma"/>
      <w:sz w:val="16"/>
      <w:szCs w:val="16"/>
    </w:rPr>
  </w:style>
  <w:style w:type="paragraph" w:styleId="Header">
    <w:name w:val="header"/>
    <w:basedOn w:val="Normal"/>
    <w:link w:val="HeaderChar"/>
    <w:uiPriority w:val="99"/>
    <w:unhideWhenUsed/>
    <w:rsid w:val="00AF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C54"/>
  </w:style>
  <w:style w:type="paragraph" w:styleId="Footer">
    <w:name w:val="footer"/>
    <w:basedOn w:val="Normal"/>
    <w:link w:val="FooterChar"/>
    <w:uiPriority w:val="99"/>
    <w:unhideWhenUsed/>
    <w:rsid w:val="00AF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C54"/>
  </w:style>
  <w:style w:type="paragraph" w:styleId="FootnoteText">
    <w:name w:val="footnote text"/>
    <w:basedOn w:val="Normal"/>
    <w:link w:val="FootnoteTextChar"/>
    <w:uiPriority w:val="99"/>
    <w:semiHidden/>
    <w:unhideWhenUsed/>
    <w:rsid w:val="00604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CC1"/>
    <w:rPr>
      <w:sz w:val="20"/>
      <w:szCs w:val="20"/>
    </w:rPr>
  </w:style>
  <w:style w:type="character" w:styleId="FootnoteReference">
    <w:name w:val="footnote reference"/>
    <w:basedOn w:val="DefaultParagraphFont"/>
    <w:uiPriority w:val="99"/>
    <w:semiHidden/>
    <w:unhideWhenUsed/>
    <w:rsid w:val="00604CC1"/>
    <w:rPr>
      <w:vertAlign w:val="superscript"/>
    </w:rPr>
  </w:style>
  <w:style w:type="character" w:styleId="Hyperlink">
    <w:name w:val="Hyperlink"/>
    <w:basedOn w:val="DefaultParagraphFont"/>
    <w:uiPriority w:val="99"/>
    <w:unhideWhenUsed/>
    <w:rsid w:val="00604CC1"/>
    <w:rPr>
      <w:color w:val="0000FF" w:themeColor="hyperlink"/>
      <w:u w:val="single"/>
    </w:rPr>
  </w:style>
  <w:style w:type="character" w:styleId="FollowedHyperlink">
    <w:name w:val="FollowedHyperlink"/>
    <w:basedOn w:val="DefaultParagraphFont"/>
    <w:uiPriority w:val="99"/>
    <w:semiHidden/>
    <w:unhideWhenUsed/>
    <w:rsid w:val="004C6B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00"/>
    <w:pPr>
      <w:ind w:left="720"/>
      <w:contextualSpacing/>
    </w:pPr>
  </w:style>
  <w:style w:type="character" w:styleId="CommentReference">
    <w:name w:val="annotation reference"/>
    <w:basedOn w:val="DefaultParagraphFont"/>
    <w:uiPriority w:val="99"/>
    <w:semiHidden/>
    <w:unhideWhenUsed/>
    <w:rsid w:val="00963FF9"/>
    <w:rPr>
      <w:sz w:val="16"/>
      <w:szCs w:val="16"/>
    </w:rPr>
  </w:style>
  <w:style w:type="paragraph" w:styleId="CommentText">
    <w:name w:val="annotation text"/>
    <w:basedOn w:val="Normal"/>
    <w:link w:val="CommentTextChar"/>
    <w:uiPriority w:val="99"/>
    <w:semiHidden/>
    <w:unhideWhenUsed/>
    <w:rsid w:val="00963FF9"/>
    <w:pPr>
      <w:spacing w:line="240" w:lineRule="auto"/>
    </w:pPr>
    <w:rPr>
      <w:sz w:val="20"/>
      <w:szCs w:val="20"/>
    </w:rPr>
  </w:style>
  <w:style w:type="character" w:customStyle="1" w:styleId="CommentTextChar">
    <w:name w:val="Comment Text Char"/>
    <w:basedOn w:val="DefaultParagraphFont"/>
    <w:link w:val="CommentText"/>
    <w:uiPriority w:val="99"/>
    <w:semiHidden/>
    <w:rsid w:val="00963FF9"/>
    <w:rPr>
      <w:sz w:val="20"/>
      <w:szCs w:val="20"/>
    </w:rPr>
  </w:style>
  <w:style w:type="paragraph" w:styleId="CommentSubject">
    <w:name w:val="annotation subject"/>
    <w:basedOn w:val="CommentText"/>
    <w:next w:val="CommentText"/>
    <w:link w:val="CommentSubjectChar"/>
    <w:uiPriority w:val="99"/>
    <w:semiHidden/>
    <w:unhideWhenUsed/>
    <w:rsid w:val="00963FF9"/>
    <w:rPr>
      <w:b/>
      <w:bCs/>
    </w:rPr>
  </w:style>
  <w:style w:type="character" w:customStyle="1" w:styleId="CommentSubjectChar">
    <w:name w:val="Comment Subject Char"/>
    <w:basedOn w:val="CommentTextChar"/>
    <w:link w:val="CommentSubject"/>
    <w:uiPriority w:val="99"/>
    <w:semiHidden/>
    <w:rsid w:val="00963FF9"/>
    <w:rPr>
      <w:b/>
      <w:bCs/>
      <w:sz w:val="20"/>
      <w:szCs w:val="20"/>
    </w:rPr>
  </w:style>
  <w:style w:type="paragraph" w:styleId="BalloonText">
    <w:name w:val="Balloon Text"/>
    <w:basedOn w:val="Normal"/>
    <w:link w:val="BalloonTextChar"/>
    <w:uiPriority w:val="99"/>
    <w:semiHidden/>
    <w:unhideWhenUsed/>
    <w:rsid w:val="00963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F9"/>
    <w:rPr>
      <w:rFonts w:ascii="Tahoma" w:hAnsi="Tahoma" w:cs="Tahoma"/>
      <w:sz w:val="16"/>
      <w:szCs w:val="16"/>
    </w:rPr>
  </w:style>
  <w:style w:type="paragraph" w:styleId="Header">
    <w:name w:val="header"/>
    <w:basedOn w:val="Normal"/>
    <w:link w:val="HeaderChar"/>
    <w:uiPriority w:val="99"/>
    <w:unhideWhenUsed/>
    <w:rsid w:val="00AF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C54"/>
  </w:style>
  <w:style w:type="paragraph" w:styleId="Footer">
    <w:name w:val="footer"/>
    <w:basedOn w:val="Normal"/>
    <w:link w:val="FooterChar"/>
    <w:uiPriority w:val="99"/>
    <w:unhideWhenUsed/>
    <w:rsid w:val="00AF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C54"/>
  </w:style>
  <w:style w:type="paragraph" w:styleId="FootnoteText">
    <w:name w:val="footnote text"/>
    <w:basedOn w:val="Normal"/>
    <w:link w:val="FootnoteTextChar"/>
    <w:uiPriority w:val="99"/>
    <w:semiHidden/>
    <w:unhideWhenUsed/>
    <w:rsid w:val="00604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CC1"/>
    <w:rPr>
      <w:sz w:val="20"/>
      <w:szCs w:val="20"/>
    </w:rPr>
  </w:style>
  <w:style w:type="character" w:styleId="FootnoteReference">
    <w:name w:val="footnote reference"/>
    <w:basedOn w:val="DefaultParagraphFont"/>
    <w:uiPriority w:val="99"/>
    <w:semiHidden/>
    <w:unhideWhenUsed/>
    <w:rsid w:val="00604CC1"/>
    <w:rPr>
      <w:vertAlign w:val="superscript"/>
    </w:rPr>
  </w:style>
  <w:style w:type="character" w:styleId="Hyperlink">
    <w:name w:val="Hyperlink"/>
    <w:basedOn w:val="DefaultParagraphFont"/>
    <w:uiPriority w:val="99"/>
    <w:unhideWhenUsed/>
    <w:rsid w:val="00604CC1"/>
    <w:rPr>
      <w:color w:val="0000FF" w:themeColor="hyperlink"/>
      <w:u w:val="single"/>
    </w:rPr>
  </w:style>
  <w:style w:type="character" w:styleId="FollowedHyperlink">
    <w:name w:val="FollowedHyperlink"/>
    <w:basedOn w:val="DefaultParagraphFont"/>
    <w:uiPriority w:val="99"/>
    <w:semiHidden/>
    <w:unhideWhenUsed/>
    <w:rsid w:val="004C6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226">
      <w:bodyDiv w:val="1"/>
      <w:marLeft w:val="0"/>
      <w:marRight w:val="0"/>
      <w:marTop w:val="0"/>
      <w:marBottom w:val="0"/>
      <w:divBdr>
        <w:top w:val="none" w:sz="0" w:space="0" w:color="auto"/>
        <w:left w:val="none" w:sz="0" w:space="0" w:color="auto"/>
        <w:bottom w:val="none" w:sz="0" w:space="0" w:color="auto"/>
        <w:right w:val="none" w:sz="0" w:space="0" w:color="auto"/>
      </w:divBdr>
    </w:div>
    <w:div w:id="1503860575">
      <w:bodyDiv w:val="1"/>
      <w:marLeft w:val="0"/>
      <w:marRight w:val="0"/>
      <w:marTop w:val="0"/>
      <w:marBottom w:val="0"/>
      <w:divBdr>
        <w:top w:val="none" w:sz="0" w:space="0" w:color="auto"/>
        <w:left w:val="none" w:sz="0" w:space="0" w:color="auto"/>
        <w:bottom w:val="none" w:sz="0" w:space="0" w:color="auto"/>
        <w:right w:val="none" w:sz="0" w:space="0" w:color="auto"/>
      </w:divBdr>
    </w:div>
    <w:div w:id="1561742528">
      <w:bodyDiv w:val="1"/>
      <w:marLeft w:val="0"/>
      <w:marRight w:val="0"/>
      <w:marTop w:val="0"/>
      <w:marBottom w:val="0"/>
      <w:divBdr>
        <w:top w:val="none" w:sz="0" w:space="0" w:color="auto"/>
        <w:left w:val="none" w:sz="0" w:space="0" w:color="auto"/>
        <w:bottom w:val="none" w:sz="0" w:space="0" w:color="auto"/>
        <w:right w:val="none" w:sz="0" w:space="0" w:color="auto"/>
      </w:divBdr>
    </w:div>
    <w:div w:id="19763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aiso.com/Documents/Vehicle-GridIntegrationRoad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A6AA-CB72-49AD-BECF-06689711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Mesrobian</dc:creator>
  <cp:lastModifiedBy>Sisto, Carolyn</cp:lastModifiedBy>
  <cp:revision>3</cp:revision>
  <cp:lastPrinted>2017-05-22T23:09:00Z</cp:lastPrinted>
  <dcterms:created xsi:type="dcterms:W3CDTF">2017-05-22T23:08:00Z</dcterms:created>
  <dcterms:modified xsi:type="dcterms:W3CDTF">2017-05-22T23:11:00Z</dcterms:modified>
</cp:coreProperties>
</file>