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3821"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7F31FD50" w14:textId="77777777" w:rsidR="00DC3D2A" w:rsidRDefault="005B2ADB">
      <w:pPr>
        <w:widowControl w:val="0"/>
        <w:pBdr>
          <w:top w:val="nil"/>
          <w:left w:val="nil"/>
          <w:bottom w:val="nil"/>
          <w:right w:val="nil"/>
          <w:between w:val="nil"/>
        </w:pBdr>
        <w:spacing w:after="0" w:line="240" w:lineRule="auto"/>
        <w:rPr>
          <w:color w:val="000000"/>
        </w:rPr>
      </w:pPr>
      <w:r>
        <w:rPr>
          <w:color w:val="000000"/>
          <w:sz w:val="24"/>
          <w:szCs w:val="24"/>
        </w:rPr>
        <w:t xml:space="preserve"> </w:t>
      </w:r>
      <w:r>
        <w:rPr>
          <w:b/>
          <w:color w:val="000000"/>
        </w:rPr>
        <w:t xml:space="preserve"> </w:t>
      </w:r>
      <w:r>
        <w:rPr>
          <w:rFonts w:ascii="Cambria" w:eastAsia="Cambria" w:hAnsi="Cambria" w:cs="Cambria"/>
          <w:color w:val="000000"/>
          <w:sz w:val="23"/>
          <w:szCs w:val="23"/>
        </w:rPr>
        <w:t xml:space="preserve"> </w:t>
      </w:r>
      <w:r>
        <w:rPr>
          <w:b/>
          <w:color w:val="000000"/>
        </w:rPr>
        <w:t xml:space="preserve"> </w:t>
      </w:r>
    </w:p>
    <w:p w14:paraId="3BCFD02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2E719687"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56A8868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1A3D6F1D" w14:textId="77777777" w:rsidR="00DC3D2A" w:rsidRDefault="005B2ADB">
      <w:pPr>
        <w:widowControl w:val="0"/>
        <w:pBdr>
          <w:top w:val="nil"/>
          <w:left w:val="nil"/>
          <w:bottom w:val="nil"/>
          <w:right w:val="nil"/>
          <w:between w:val="nil"/>
        </w:pBdr>
        <w:spacing w:after="0" w:line="240" w:lineRule="auto"/>
        <w:rPr>
          <w:color w:val="FF0000"/>
          <w:sz w:val="28"/>
          <w:szCs w:val="28"/>
        </w:rPr>
      </w:pPr>
      <w:r>
        <w:rPr>
          <w:b/>
          <w:color w:val="FF0000"/>
          <w:sz w:val="28"/>
          <w:szCs w:val="28"/>
        </w:rPr>
        <w:t xml:space="preserve">DRAFT </w:t>
      </w:r>
    </w:p>
    <w:p w14:paraId="41DC7A5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424EF88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6AA25752" w14:textId="77777777" w:rsidR="00DC3D2A" w:rsidRDefault="005B2ADB">
      <w:pPr>
        <w:widowControl w:val="0"/>
        <w:pBdr>
          <w:top w:val="nil"/>
          <w:left w:val="nil"/>
          <w:bottom w:val="nil"/>
          <w:right w:val="nil"/>
          <w:between w:val="nil"/>
        </w:pBdr>
        <w:spacing w:after="0" w:line="240" w:lineRule="auto"/>
        <w:rPr>
          <w:rFonts w:ascii="Arial Black" w:eastAsia="Arial Black" w:hAnsi="Arial Black" w:cs="Arial Black"/>
          <w:color w:val="000000"/>
          <w:sz w:val="40"/>
          <w:szCs w:val="40"/>
        </w:rPr>
      </w:pPr>
      <w:r>
        <w:rPr>
          <w:rFonts w:ascii="Arial Black" w:eastAsia="Arial Black" w:hAnsi="Arial Black" w:cs="Arial Black"/>
          <w:b/>
          <w:color w:val="1E477B"/>
          <w:sz w:val="40"/>
          <w:szCs w:val="40"/>
        </w:rPr>
        <w:t xml:space="preserve">Environmental and Social Justice </w:t>
      </w:r>
      <w:r>
        <w:rPr>
          <w:rFonts w:ascii="Arial Black" w:eastAsia="Arial Black" w:hAnsi="Arial Black" w:cs="Arial Black"/>
          <w:b/>
          <w:color w:val="000000"/>
          <w:sz w:val="40"/>
          <w:szCs w:val="40"/>
        </w:rPr>
        <w:t xml:space="preserve">Action Plan  </w:t>
      </w:r>
    </w:p>
    <w:p w14:paraId="70FCC8A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2CAB26D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3CFD83A2"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64AFB7E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442F729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6B4BB18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51E60AA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01340363"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4372A87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20B572E3"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6C05405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2082F7B8" w14:textId="77777777" w:rsidR="00DC3D2A" w:rsidRDefault="005B2ADB">
      <w:pPr>
        <w:widowControl w:val="0"/>
        <w:pBdr>
          <w:top w:val="nil"/>
          <w:left w:val="nil"/>
          <w:bottom w:val="nil"/>
          <w:right w:val="nil"/>
          <w:between w:val="nil"/>
        </w:pBdr>
        <w:spacing w:after="0" w:line="240" w:lineRule="auto"/>
        <w:rPr>
          <w:color w:val="000000"/>
          <w:sz w:val="32"/>
          <w:szCs w:val="32"/>
        </w:rPr>
      </w:pPr>
      <w:r>
        <w:rPr>
          <w:b/>
          <w:color w:val="000000"/>
          <w:sz w:val="32"/>
          <w:szCs w:val="32"/>
        </w:rPr>
        <w:t xml:space="preserve">September 5, 2018 </w:t>
      </w:r>
    </w:p>
    <w:p w14:paraId="5B660FB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75755FA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32E28B4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3805793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4507C75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5677FDD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5452371C" w14:textId="77777777" w:rsidR="00DC3D2A" w:rsidRDefault="005B2ADB">
      <w:pPr>
        <w:widowControl w:val="0"/>
        <w:pBdr>
          <w:top w:val="nil"/>
          <w:left w:val="nil"/>
          <w:bottom w:val="nil"/>
          <w:right w:val="nil"/>
          <w:between w:val="nil"/>
        </w:pBdr>
        <w:spacing w:after="0" w:line="240" w:lineRule="auto"/>
        <w:rPr>
          <w:color w:val="000000"/>
        </w:rPr>
      </w:pPr>
      <w:r>
        <w:br w:type="page"/>
      </w:r>
      <w:r>
        <w:rPr>
          <w:b/>
          <w:color w:val="000000"/>
        </w:rPr>
        <w:lastRenderedPageBreak/>
        <w:t xml:space="preserve"> </w:t>
      </w:r>
    </w:p>
    <w:p w14:paraId="71191FB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6BE3651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The CPUC’s Mission </w:t>
      </w:r>
    </w:p>
    <w:p w14:paraId="0DA9C527" w14:textId="77777777" w:rsidR="00DC3D2A" w:rsidRDefault="005B2ADB">
      <w:pPr>
        <w:widowControl w:val="0"/>
        <w:pBdr>
          <w:top w:val="nil"/>
          <w:left w:val="nil"/>
          <w:bottom w:val="nil"/>
          <w:right w:val="nil"/>
          <w:between w:val="nil"/>
        </w:pBdr>
        <w:spacing w:after="0" w:line="240" w:lineRule="auto"/>
        <w:rPr>
          <w:color w:val="000000"/>
          <w:sz w:val="20"/>
          <w:szCs w:val="20"/>
        </w:rPr>
      </w:pPr>
      <w:r>
        <w:rPr>
          <w:i/>
          <w:color w:val="2D2D2D"/>
          <w:sz w:val="20"/>
          <w:szCs w:val="20"/>
        </w:rPr>
        <w:t xml:space="preserve">The CPUC regulates services and utilities, protects consumers, safeguards the environment, and assures Californians' access to safe and reliable utility infrastructure and services. </w:t>
      </w:r>
      <w:r>
        <w:rPr>
          <w:b/>
          <w:i/>
          <w:color w:val="000000"/>
          <w:sz w:val="20"/>
          <w:szCs w:val="20"/>
        </w:rPr>
        <w:t xml:space="preserve"> </w:t>
      </w:r>
    </w:p>
    <w:p w14:paraId="44FD19A6" w14:textId="77777777" w:rsidR="00DC3D2A" w:rsidRDefault="005B2ADB">
      <w:pPr>
        <w:widowControl w:val="0"/>
        <w:pBdr>
          <w:top w:val="nil"/>
          <w:left w:val="nil"/>
          <w:bottom w:val="nil"/>
          <w:right w:val="nil"/>
          <w:between w:val="nil"/>
        </w:pBdr>
        <w:spacing w:after="0" w:line="240" w:lineRule="auto"/>
      </w:pPr>
      <w:r>
        <w:rPr>
          <w:b/>
          <w:color w:val="000000"/>
        </w:rPr>
        <w:t xml:space="preserve">  </w:t>
      </w:r>
    </w:p>
    <w:p w14:paraId="3CCDBCC9" w14:textId="77777777" w:rsidR="00DC3D2A" w:rsidRDefault="00DC3D2A">
      <w:pPr>
        <w:widowControl w:val="0"/>
        <w:pBdr>
          <w:top w:val="nil"/>
          <w:left w:val="nil"/>
          <w:bottom w:val="nil"/>
          <w:right w:val="nil"/>
          <w:between w:val="nil"/>
        </w:pBdr>
        <w:spacing w:after="0" w:line="240" w:lineRule="auto"/>
      </w:pPr>
    </w:p>
    <w:p w14:paraId="3BD04FCC" w14:textId="77777777" w:rsidR="00DC3D2A" w:rsidRDefault="00DC3D2A">
      <w:pPr>
        <w:widowControl w:val="0"/>
        <w:pBdr>
          <w:top w:val="nil"/>
          <w:left w:val="nil"/>
          <w:bottom w:val="nil"/>
          <w:right w:val="nil"/>
          <w:between w:val="nil"/>
        </w:pBdr>
        <w:spacing w:after="0" w:line="240" w:lineRule="auto"/>
      </w:pPr>
    </w:p>
    <w:p w14:paraId="41922AB6" w14:textId="77777777" w:rsidR="00DC3D2A" w:rsidRDefault="00DC3D2A">
      <w:pPr>
        <w:widowControl w:val="0"/>
        <w:pBdr>
          <w:top w:val="nil"/>
          <w:left w:val="nil"/>
          <w:bottom w:val="nil"/>
          <w:right w:val="nil"/>
          <w:between w:val="nil"/>
        </w:pBdr>
        <w:spacing w:after="0" w:line="240" w:lineRule="auto"/>
      </w:pPr>
    </w:p>
    <w:p w14:paraId="1F7D6DA6" w14:textId="77777777" w:rsidR="00DC3D2A" w:rsidRDefault="00DC3D2A">
      <w:pPr>
        <w:widowControl w:val="0"/>
        <w:pBdr>
          <w:top w:val="nil"/>
          <w:left w:val="nil"/>
          <w:bottom w:val="nil"/>
          <w:right w:val="nil"/>
          <w:between w:val="nil"/>
        </w:pBdr>
        <w:spacing w:after="0" w:line="240" w:lineRule="auto"/>
      </w:pPr>
    </w:p>
    <w:p w14:paraId="29E43181" w14:textId="77777777" w:rsidR="00DC3D2A" w:rsidRDefault="00DC3D2A">
      <w:pPr>
        <w:widowControl w:val="0"/>
        <w:pBdr>
          <w:top w:val="nil"/>
          <w:left w:val="nil"/>
          <w:bottom w:val="nil"/>
          <w:right w:val="nil"/>
          <w:between w:val="nil"/>
        </w:pBdr>
        <w:spacing w:after="0" w:line="240" w:lineRule="auto"/>
      </w:pPr>
    </w:p>
    <w:p w14:paraId="324BDE2F" w14:textId="77777777" w:rsidR="00DC3D2A" w:rsidRDefault="00DC3D2A">
      <w:pPr>
        <w:widowControl w:val="0"/>
        <w:pBdr>
          <w:top w:val="nil"/>
          <w:left w:val="nil"/>
          <w:bottom w:val="nil"/>
          <w:right w:val="nil"/>
          <w:between w:val="nil"/>
        </w:pBdr>
        <w:spacing w:after="0" w:line="240" w:lineRule="auto"/>
      </w:pPr>
    </w:p>
    <w:p w14:paraId="23976D05" w14:textId="77777777" w:rsidR="00DC3D2A" w:rsidRDefault="00DC3D2A">
      <w:pPr>
        <w:widowControl w:val="0"/>
        <w:pBdr>
          <w:top w:val="nil"/>
          <w:left w:val="nil"/>
          <w:bottom w:val="nil"/>
          <w:right w:val="nil"/>
          <w:between w:val="nil"/>
        </w:pBdr>
        <w:spacing w:after="0" w:line="240" w:lineRule="auto"/>
      </w:pPr>
    </w:p>
    <w:p w14:paraId="033E1849" w14:textId="77777777" w:rsidR="00DC3D2A" w:rsidRDefault="00DC3D2A">
      <w:pPr>
        <w:widowControl w:val="0"/>
        <w:pBdr>
          <w:top w:val="nil"/>
          <w:left w:val="nil"/>
          <w:bottom w:val="nil"/>
          <w:right w:val="nil"/>
          <w:between w:val="nil"/>
        </w:pBdr>
        <w:spacing w:after="0" w:line="240" w:lineRule="auto"/>
      </w:pPr>
    </w:p>
    <w:p w14:paraId="0036563B" w14:textId="77777777" w:rsidR="00DC3D2A" w:rsidRDefault="00DC3D2A">
      <w:pPr>
        <w:widowControl w:val="0"/>
        <w:pBdr>
          <w:top w:val="nil"/>
          <w:left w:val="nil"/>
          <w:bottom w:val="nil"/>
          <w:right w:val="nil"/>
          <w:between w:val="nil"/>
        </w:pBdr>
        <w:spacing w:after="0" w:line="240" w:lineRule="auto"/>
      </w:pPr>
    </w:p>
    <w:p w14:paraId="3F96C145" w14:textId="77777777" w:rsidR="00DC3D2A" w:rsidRDefault="00DC3D2A">
      <w:pPr>
        <w:widowControl w:val="0"/>
        <w:pBdr>
          <w:top w:val="nil"/>
          <w:left w:val="nil"/>
          <w:bottom w:val="nil"/>
          <w:right w:val="nil"/>
          <w:between w:val="nil"/>
        </w:pBdr>
        <w:spacing w:after="0" w:line="240" w:lineRule="auto"/>
      </w:pPr>
    </w:p>
    <w:p w14:paraId="15814882" w14:textId="77777777" w:rsidR="00DC3D2A" w:rsidRDefault="00DC3D2A">
      <w:pPr>
        <w:widowControl w:val="0"/>
        <w:pBdr>
          <w:top w:val="nil"/>
          <w:left w:val="nil"/>
          <w:bottom w:val="nil"/>
          <w:right w:val="nil"/>
          <w:between w:val="nil"/>
        </w:pBdr>
        <w:spacing w:after="0" w:line="240" w:lineRule="auto"/>
      </w:pPr>
    </w:p>
    <w:p w14:paraId="1BC761A5" w14:textId="77777777" w:rsidR="00DC3D2A" w:rsidRDefault="00DC3D2A">
      <w:pPr>
        <w:widowControl w:val="0"/>
        <w:pBdr>
          <w:top w:val="nil"/>
          <w:left w:val="nil"/>
          <w:bottom w:val="nil"/>
          <w:right w:val="nil"/>
          <w:between w:val="nil"/>
        </w:pBdr>
        <w:spacing w:after="0" w:line="240" w:lineRule="auto"/>
      </w:pPr>
    </w:p>
    <w:p w14:paraId="4AF9B62E" w14:textId="77777777" w:rsidR="00DC3D2A" w:rsidRDefault="00DC3D2A">
      <w:pPr>
        <w:widowControl w:val="0"/>
        <w:pBdr>
          <w:top w:val="nil"/>
          <w:left w:val="nil"/>
          <w:bottom w:val="nil"/>
          <w:right w:val="nil"/>
          <w:between w:val="nil"/>
        </w:pBdr>
        <w:spacing w:after="0" w:line="240" w:lineRule="auto"/>
      </w:pPr>
    </w:p>
    <w:p w14:paraId="68CEE83D" w14:textId="77777777" w:rsidR="00DC3D2A" w:rsidRDefault="00DC3D2A">
      <w:pPr>
        <w:widowControl w:val="0"/>
        <w:pBdr>
          <w:top w:val="nil"/>
          <w:left w:val="nil"/>
          <w:bottom w:val="nil"/>
          <w:right w:val="nil"/>
          <w:between w:val="nil"/>
        </w:pBdr>
        <w:spacing w:after="0" w:line="240" w:lineRule="auto"/>
      </w:pPr>
    </w:p>
    <w:p w14:paraId="64B04AB8" w14:textId="77777777" w:rsidR="00DC3D2A" w:rsidRDefault="00DC3D2A">
      <w:pPr>
        <w:widowControl w:val="0"/>
        <w:pBdr>
          <w:top w:val="nil"/>
          <w:left w:val="nil"/>
          <w:bottom w:val="nil"/>
          <w:right w:val="nil"/>
          <w:between w:val="nil"/>
        </w:pBdr>
        <w:spacing w:after="0" w:line="240" w:lineRule="auto"/>
      </w:pPr>
    </w:p>
    <w:p w14:paraId="5A2F5786" w14:textId="77777777" w:rsidR="00DC3D2A" w:rsidRDefault="00DC3D2A">
      <w:pPr>
        <w:widowControl w:val="0"/>
        <w:pBdr>
          <w:top w:val="nil"/>
          <w:left w:val="nil"/>
          <w:bottom w:val="nil"/>
          <w:right w:val="nil"/>
          <w:between w:val="nil"/>
        </w:pBdr>
        <w:spacing w:after="0" w:line="240" w:lineRule="auto"/>
      </w:pPr>
    </w:p>
    <w:p w14:paraId="653D91FC" w14:textId="77777777" w:rsidR="00DC3D2A" w:rsidRDefault="00DC3D2A">
      <w:pPr>
        <w:widowControl w:val="0"/>
        <w:pBdr>
          <w:top w:val="nil"/>
          <w:left w:val="nil"/>
          <w:bottom w:val="nil"/>
          <w:right w:val="nil"/>
          <w:between w:val="nil"/>
        </w:pBdr>
        <w:spacing w:after="0" w:line="240" w:lineRule="auto"/>
      </w:pPr>
    </w:p>
    <w:p w14:paraId="06165661" w14:textId="77777777" w:rsidR="00DC3D2A" w:rsidRDefault="00DC3D2A">
      <w:pPr>
        <w:widowControl w:val="0"/>
        <w:pBdr>
          <w:top w:val="nil"/>
          <w:left w:val="nil"/>
          <w:bottom w:val="nil"/>
          <w:right w:val="nil"/>
          <w:between w:val="nil"/>
        </w:pBdr>
        <w:spacing w:after="0" w:line="240" w:lineRule="auto"/>
      </w:pPr>
    </w:p>
    <w:p w14:paraId="21FC74F2" w14:textId="77777777" w:rsidR="00DC3D2A" w:rsidRDefault="00DC3D2A">
      <w:pPr>
        <w:widowControl w:val="0"/>
        <w:pBdr>
          <w:top w:val="nil"/>
          <w:left w:val="nil"/>
          <w:bottom w:val="nil"/>
          <w:right w:val="nil"/>
          <w:between w:val="nil"/>
        </w:pBdr>
        <w:spacing w:after="0" w:line="240" w:lineRule="auto"/>
      </w:pPr>
    </w:p>
    <w:p w14:paraId="6D1F3A1C" w14:textId="77777777" w:rsidR="00DC3D2A" w:rsidRDefault="00DC3D2A">
      <w:pPr>
        <w:widowControl w:val="0"/>
        <w:pBdr>
          <w:top w:val="nil"/>
          <w:left w:val="nil"/>
          <w:bottom w:val="nil"/>
          <w:right w:val="nil"/>
          <w:between w:val="nil"/>
        </w:pBdr>
        <w:spacing w:after="0" w:line="240" w:lineRule="auto"/>
      </w:pPr>
    </w:p>
    <w:p w14:paraId="620527F9" w14:textId="77777777" w:rsidR="00DC3D2A" w:rsidRDefault="00DC3D2A">
      <w:pPr>
        <w:widowControl w:val="0"/>
        <w:pBdr>
          <w:top w:val="nil"/>
          <w:left w:val="nil"/>
          <w:bottom w:val="nil"/>
          <w:right w:val="nil"/>
          <w:between w:val="nil"/>
        </w:pBdr>
        <w:spacing w:after="0" w:line="240" w:lineRule="auto"/>
      </w:pPr>
    </w:p>
    <w:p w14:paraId="7ADB798F" w14:textId="77777777" w:rsidR="00DC3D2A" w:rsidRDefault="00DC3D2A">
      <w:pPr>
        <w:widowControl w:val="0"/>
        <w:pBdr>
          <w:top w:val="nil"/>
          <w:left w:val="nil"/>
          <w:bottom w:val="nil"/>
          <w:right w:val="nil"/>
          <w:between w:val="nil"/>
        </w:pBdr>
        <w:spacing w:after="0" w:line="240" w:lineRule="auto"/>
      </w:pPr>
    </w:p>
    <w:p w14:paraId="50D357B0" w14:textId="77777777" w:rsidR="00DC3D2A" w:rsidRDefault="00DC3D2A">
      <w:pPr>
        <w:widowControl w:val="0"/>
        <w:pBdr>
          <w:top w:val="nil"/>
          <w:left w:val="nil"/>
          <w:bottom w:val="nil"/>
          <w:right w:val="nil"/>
          <w:between w:val="nil"/>
        </w:pBdr>
        <w:spacing w:after="0" w:line="240" w:lineRule="auto"/>
      </w:pPr>
    </w:p>
    <w:p w14:paraId="56D7D4C7" w14:textId="77777777" w:rsidR="00DC3D2A" w:rsidRDefault="00DC3D2A">
      <w:pPr>
        <w:widowControl w:val="0"/>
        <w:pBdr>
          <w:top w:val="nil"/>
          <w:left w:val="nil"/>
          <w:bottom w:val="nil"/>
          <w:right w:val="nil"/>
          <w:between w:val="nil"/>
        </w:pBdr>
        <w:spacing w:after="0" w:line="240" w:lineRule="auto"/>
      </w:pPr>
    </w:p>
    <w:p w14:paraId="310AA7F7" w14:textId="77777777" w:rsidR="00DC3D2A" w:rsidRDefault="00DC3D2A">
      <w:pPr>
        <w:widowControl w:val="0"/>
        <w:pBdr>
          <w:top w:val="nil"/>
          <w:left w:val="nil"/>
          <w:bottom w:val="nil"/>
          <w:right w:val="nil"/>
          <w:between w:val="nil"/>
        </w:pBdr>
        <w:spacing w:after="0" w:line="240" w:lineRule="auto"/>
      </w:pPr>
    </w:p>
    <w:p w14:paraId="00DA8820" w14:textId="77777777" w:rsidR="00DC3D2A" w:rsidRDefault="00DC3D2A">
      <w:pPr>
        <w:widowControl w:val="0"/>
        <w:pBdr>
          <w:top w:val="nil"/>
          <w:left w:val="nil"/>
          <w:bottom w:val="nil"/>
          <w:right w:val="nil"/>
          <w:between w:val="nil"/>
        </w:pBdr>
        <w:spacing w:after="0" w:line="240" w:lineRule="auto"/>
      </w:pPr>
    </w:p>
    <w:p w14:paraId="5AA4DB7C" w14:textId="77777777" w:rsidR="00DC3D2A" w:rsidRDefault="00DC3D2A">
      <w:pPr>
        <w:widowControl w:val="0"/>
        <w:pBdr>
          <w:top w:val="nil"/>
          <w:left w:val="nil"/>
          <w:bottom w:val="nil"/>
          <w:right w:val="nil"/>
          <w:between w:val="nil"/>
        </w:pBdr>
        <w:spacing w:after="0" w:line="240" w:lineRule="auto"/>
      </w:pPr>
    </w:p>
    <w:p w14:paraId="0185162B" w14:textId="77777777" w:rsidR="00DC3D2A" w:rsidRDefault="00DC3D2A">
      <w:pPr>
        <w:widowControl w:val="0"/>
        <w:pBdr>
          <w:top w:val="nil"/>
          <w:left w:val="nil"/>
          <w:bottom w:val="nil"/>
          <w:right w:val="nil"/>
          <w:between w:val="nil"/>
        </w:pBdr>
        <w:spacing w:after="0" w:line="240" w:lineRule="auto"/>
      </w:pPr>
    </w:p>
    <w:p w14:paraId="69B020B2" w14:textId="77777777" w:rsidR="00DC3D2A" w:rsidRDefault="00DC3D2A">
      <w:pPr>
        <w:widowControl w:val="0"/>
        <w:pBdr>
          <w:top w:val="nil"/>
          <w:left w:val="nil"/>
          <w:bottom w:val="nil"/>
          <w:right w:val="nil"/>
          <w:between w:val="nil"/>
        </w:pBdr>
        <w:spacing w:after="0" w:line="240" w:lineRule="auto"/>
      </w:pPr>
    </w:p>
    <w:p w14:paraId="24E34BE5" w14:textId="77777777" w:rsidR="00DC3D2A" w:rsidRDefault="00DC3D2A">
      <w:pPr>
        <w:widowControl w:val="0"/>
        <w:pBdr>
          <w:top w:val="nil"/>
          <w:left w:val="nil"/>
          <w:bottom w:val="nil"/>
          <w:right w:val="nil"/>
          <w:between w:val="nil"/>
        </w:pBdr>
        <w:spacing w:after="0" w:line="240" w:lineRule="auto"/>
      </w:pPr>
    </w:p>
    <w:p w14:paraId="3EE35F77" w14:textId="77777777" w:rsidR="00DC3D2A" w:rsidRDefault="00DC3D2A">
      <w:pPr>
        <w:widowControl w:val="0"/>
        <w:pBdr>
          <w:top w:val="nil"/>
          <w:left w:val="nil"/>
          <w:bottom w:val="nil"/>
          <w:right w:val="nil"/>
          <w:between w:val="nil"/>
        </w:pBdr>
        <w:spacing w:after="0" w:line="240" w:lineRule="auto"/>
      </w:pPr>
    </w:p>
    <w:p w14:paraId="33D238D0" w14:textId="77777777" w:rsidR="00DC3D2A" w:rsidRDefault="00DC3D2A">
      <w:pPr>
        <w:widowControl w:val="0"/>
        <w:pBdr>
          <w:top w:val="nil"/>
          <w:left w:val="nil"/>
          <w:bottom w:val="nil"/>
          <w:right w:val="nil"/>
          <w:between w:val="nil"/>
        </w:pBdr>
        <w:spacing w:after="0" w:line="240" w:lineRule="auto"/>
      </w:pPr>
    </w:p>
    <w:p w14:paraId="22DA6293" w14:textId="77777777" w:rsidR="00DC3D2A" w:rsidRDefault="00DC3D2A">
      <w:pPr>
        <w:widowControl w:val="0"/>
        <w:pBdr>
          <w:top w:val="nil"/>
          <w:left w:val="nil"/>
          <w:bottom w:val="nil"/>
          <w:right w:val="nil"/>
          <w:between w:val="nil"/>
        </w:pBdr>
        <w:spacing w:after="0" w:line="240" w:lineRule="auto"/>
      </w:pPr>
    </w:p>
    <w:p w14:paraId="2F04612B" w14:textId="77777777" w:rsidR="00DC3D2A" w:rsidRDefault="00DC3D2A">
      <w:pPr>
        <w:widowControl w:val="0"/>
        <w:pBdr>
          <w:top w:val="nil"/>
          <w:left w:val="nil"/>
          <w:bottom w:val="nil"/>
          <w:right w:val="nil"/>
          <w:between w:val="nil"/>
        </w:pBdr>
        <w:spacing w:after="0" w:line="240" w:lineRule="auto"/>
      </w:pPr>
    </w:p>
    <w:p w14:paraId="56107833" w14:textId="77777777" w:rsidR="00DC3D2A" w:rsidRDefault="00DC3D2A">
      <w:pPr>
        <w:widowControl w:val="0"/>
        <w:pBdr>
          <w:top w:val="nil"/>
          <w:left w:val="nil"/>
          <w:bottom w:val="nil"/>
          <w:right w:val="nil"/>
          <w:between w:val="nil"/>
        </w:pBdr>
        <w:spacing w:after="0" w:line="240" w:lineRule="auto"/>
      </w:pPr>
    </w:p>
    <w:p w14:paraId="50E0249A" w14:textId="77777777" w:rsidR="00DC3D2A" w:rsidRDefault="00DC3D2A">
      <w:pPr>
        <w:widowControl w:val="0"/>
        <w:pBdr>
          <w:top w:val="nil"/>
          <w:left w:val="nil"/>
          <w:bottom w:val="nil"/>
          <w:right w:val="nil"/>
          <w:between w:val="nil"/>
        </w:pBdr>
        <w:spacing w:after="0" w:line="240" w:lineRule="auto"/>
      </w:pPr>
    </w:p>
    <w:p w14:paraId="41E90D40" w14:textId="77777777" w:rsidR="00DC3D2A" w:rsidRDefault="00DC3D2A">
      <w:pPr>
        <w:widowControl w:val="0"/>
        <w:pBdr>
          <w:top w:val="nil"/>
          <w:left w:val="nil"/>
          <w:bottom w:val="nil"/>
          <w:right w:val="nil"/>
          <w:between w:val="nil"/>
        </w:pBdr>
        <w:spacing w:after="0" w:line="240" w:lineRule="auto"/>
      </w:pPr>
    </w:p>
    <w:p w14:paraId="24AE19E8" w14:textId="77777777" w:rsidR="00DC3D2A" w:rsidRDefault="00DC3D2A">
      <w:pPr>
        <w:widowControl w:val="0"/>
        <w:pBdr>
          <w:top w:val="nil"/>
          <w:left w:val="nil"/>
          <w:bottom w:val="nil"/>
          <w:right w:val="nil"/>
          <w:between w:val="nil"/>
        </w:pBdr>
        <w:spacing w:after="0" w:line="240" w:lineRule="auto"/>
      </w:pPr>
    </w:p>
    <w:p w14:paraId="4624A1F6" w14:textId="77777777" w:rsidR="00DC3D2A" w:rsidRDefault="00DC3D2A">
      <w:pPr>
        <w:widowControl w:val="0"/>
        <w:pBdr>
          <w:top w:val="nil"/>
          <w:left w:val="nil"/>
          <w:bottom w:val="nil"/>
          <w:right w:val="nil"/>
          <w:between w:val="nil"/>
        </w:pBdr>
        <w:spacing w:after="0" w:line="240" w:lineRule="auto"/>
      </w:pPr>
    </w:p>
    <w:p w14:paraId="06663B8E" w14:textId="77777777" w:rsidR="00DC3D2A" w:rsidRDefault="00DC3D2A">
      <w:pPr>
        <w:widowControl w:val="0"/>
        <w:pBdr>
          <w:top w:val="nil"/>
          <w:left w:val="nil"/>
          <w:bottom w:val="nil"/>
          <w:right w:val="nil"/>
          <w:between w:val="nil"/>
        </w:pBdr>
        <w:spacing w:after="0" w:line="240" w:lineRule="auto"/>
      </w:pPr>
    </w:p>
    <w:p w14:paraId="1B075A41" w14:textId="77777777" w:rsidR="00DC3D2A" w:rsidRDefault="00DC3D2A">
      <w:pPr>
        <w:widowControl w:val="0"/>
        <w:pBdr>
          <w:top w:val="nil"/>
          <w:left w:val="nil"/>
          <w:bottom w:val="nil"/>
          <w:right w:val="nil"/>
          <w:between w:val="nil"/>
        </w:pBdr>
        <w:spacing w:after="0" w:line="240" w:lineRule="auto"/>
      </w:pPr>
    </w:p>
    <w:p w14:paraId="041E34C7" w14:textId="77777777" w:rsidR="00DC3D2A" w:rsidRDefault="00DC3D2A">
      <w:pPr>
        <w:widowControl w:val="0"/>
        <w:pBdr>
          <w:top w:val="nil"/>
          <w:left w:val="nil"/>
          <w:bottom w:val="nil"/>
          <w:right w:val="nil"/>
          <w:between w:val="nil"/>
        </w:pBdr>
        <w:spacing w:after="0" w:line="240" w:lineRule="auto"/>
      </w:pPr>
    </w:p>
    <w:p w14:paraId="15DB5C82" w14:textId="77777777" w:rsidR="00DC3D2A" w:rsidRDefault="00DC3D2A">
      <w:pPr>
        <w:widowControl w:val="0"/>
        <w:pBdr>
          <w:top w:val="nil"/>
          <w:left w:val="nil"/>
          <w:bottom w:val="nil"/>
          <w:right w:val="nil"/>
          <w:between w:val="nil"/>
        </w:pBdr>
        <w:spacing w:after="0" w:line="240" w:lineRule="auto"/>
      </w:pPr>
    </w:p>
    <w:p w14:paraId="1B78B322" w14:textId="77777777" w:rsidR="00DC3D2A" w:rsidRDefault="00DC3D2A">
      <w:pPr>
        <w:widowControl w:val="0"/>
        <w:pBdr>
          <w:top w:val="nil"/>
          <w:left w:val="nil"/>
          <w:bottom w:val="nil"/>
          <w:right w:val="nil"/>
          <w:between w:val="nil"/>
        </w:pBdr>
        <w:spacing w:after="0" w:line="240" w:lineRule="auto"/>
      </w:pPr>
    </w:p>
    <w:p w14:paraId="007CD2E8" w14:textId="77777777" w:rsidR="00DC3D2A" w:rsidRDefault="00DC3D2A">
      <w:pPr>
        <w:widowControl w:val="0"/>
        <w:pBdr>
          <w:top w:val="nil"/>
          <w:left w:val="nil"/>
          <w:bottom w:val="nil"/>
          <w:right w:val="nil"/>
          <w:between w:val="nil"/>
        </w:pBdr>
        <w:spacing w:after="0" w:line="240" w:lineRule="auto"/>
      </w:pPr>
    </w:p>
    <w:p w14:paraId="4FB3C08F" w14:textId="77777777" w:rsidR="00DC3D2A" w:rsidRDefault="00DC3D2A">
      <w:pPr>
        <w:widowControl w:val="0"/>
        <w:pBdr>
          <w:top w:val="nil"/>
          <w:left w:val="nil"/>
          <w:bottom w:val="nil"/>
          <w:right w:val="nil"/>
          <w:between w:val="nil"/>
        </w:pBdr>
        <w:spacing w:after="0" w:line="240" w:lineRule="auto"/>
      </w:pPr>
    </w:p>
    <w:p w14:paraId="3DEF0338" w14:textId="77777777" w:rsidR="00B37466" w:rsidRDefault="00B37466">
      <w:pPr>
        <w:widowControl w:val="0"/>
        <w:pBdr>
          <w:top w:val="nil"/>
          <w:left w:val="nil"/>
          <w:bottom w:val="nil"/>
          <w:right w:val="nil"/>
          <w:between w:val="nil"/>
        </w:pBdr>
        <w:spacing w:after="0" w:line="240" w:lineRule="auto"/>
      </w:pPr>
    </w:p>
    <w:p w14:paraId="155B5569" w14:textId="77777777" w:rsidR="00B37466" w:rsidRDefault="00B37466">
      <w:pPr>
        <w:widowControl w:val="0"/>
        <w:pBdr>
          <w:top w:val="nil"/>
          <w:left w:val="nil"/>
          <w:bottom w:val="nil"/>
          <w:right w:val="nil"/>
          <w:between w:val="nil"/>
        </w:pBdr>
        <w:spacing w:after="0" w:line="240" w:lineRule="auto"/>
      </w:pPr>
    </w:p>
    <w:p w14:paraId="6BE85D5B" w14:textId="77777777" w:rsidR="00B37466" w:rsidRDefault="00B37466">
      <w:pPr>
        <w:widowControl w:val="0"/>
        <w:pBdr>
          <w:top w:val="nil"/>
          <w:left w:val="nil"/>
          <w:bottom w:val="nil"/>
          <w:right w:val="nil"/>
          <w:between w:val="nil"/>
        </w:pBdr>
        <w:spacing w:after="0" w:line="240" w:lineRule="auto"/>
      </w:pPr>
    </w:p>
    <w:p w14:paraId="4C525F73" w14:textId="77777777" w:rsidR="00B37466" w:rsidRDefault="00B37466" w:rsidP="00B37466">
      <w:pPr>
        <w:pStyle w:val="Default"/>
        <w:rPr>
          <w:rFonts w:ascii="Arial Black" w:hAnsi="Arial Black" w:cs="Arial Black"/>
          <w:b/>
          <w:bCs/>
          <w:color w:val="FF0000"/>
          <w:sz w:val="36"/>
          <w:szCs w:val="36"/>
        </w:rPr>
      </w:pPr>
    </w:p>
    <w:p w14:paraId="0F248E21" w14:textId="77777777" w:rsidR="00B37466" w:rsidRDefault="00B37466" w:rsidP="00B37466">
      <w:pPr>
        <w:pStyle w:val="Default"/>
        <w:rPr>
          <w:rFonts w:ascii="Arial Black" w:hAnsi="Arial Black" w:cs="Arial Black"/>
          <w:b/>
          <w:bCs/>
          <w:color w:val="FF0000"/>
          <w:sz w:val="36"/>
          <w:szCs w:val="36"/>
        </w:rPr>
      </w:pPr>
    </w:p>
    <w:p w14:paraId="086D492E" w14:textId="77777777" w:rsidR="00B37466" w:rsidRPr="00B37466" w:rsidRDefault="00B37466" w:rsidP="00B37466">
      <w:pPr>
        <w:pStyle w:val="Default"/>
        <w:rPr>
          <w:rFonts w:ascii="Arial Black" w:hAnsi="Arial Black" w:cs="Arial Black"/>
          <w:b/>
          <w:bCs/>
          <w:color w:val="FF0000"/>
          <w:sz w:val="48"/>
          <w:szCs w:val="48"/>
        </w:rPr>
      </w:pPr>
      <w:r w:rsidRPr="00B37466">
        <w:rPr>
          <w:rFonts w:ascii="Arial Black" w:hAnsi="Arial Black" w:cs="Arial Black"/>
          <w:b/>
          <w:bCs/>
          <w:color w:val="FF0000"/>
          <w:sz w:val="48"/>
          <w:szCs w:val="48"/>
        </w:rPr>
        <w:t>Draft</w:t>
      </w:r>
    </w:p>
    <w:p w14:paraId="639D1E3C" w14:textId="77777777" w:rsidR="00B37466" w:rsidRDefault="00B37466" w:rsidP="00B37466">
      <w:pPr>
        <w:pStyle w:val="Default"/>
        <w:rPr>
          <w:rFonts w:ascii="Arial Black" w:hAnsi="Arial Black" w:cs="Arial Black"/>
          <w:b/>
          <w:bCs/>
          <w:color w:val="1E477B"/>
          <w:sz w:val="36"/>
          <w:szCs w:val="36"/>
        </w:rPr>
      </w:pPr>
    </w:p>
    <w:p w14:paraId="1D9DCA4D" w14:textId="77777777" w:rsidR="00B37466" w:rsidRDefault="00B37466" w:rsidP="00B37466">
      <w:pPr>
        <w:pStyle w:val="Default"/>
        <w:rPr>
          <w:rFonts w:ascii="Arial Black" w:hAnsi="Arial Black" w:cs="Arial Black"/>
          <w:b/>
          <w:bCs/>
          <w:color w:val="1E477B"/>
          <w:sz w:val="36"/>
          <w:szCs w:val="36"/>
        </w:rPr>
      </w:pPr>
      <w:r>
        <w:rPr>
          <w:rFonts w:ascii="Arial Black" w:hAnsi="Arial Black" w:cs="Arial Black"/>
          <w:b/>
          <w:bCs/>
          <w:color w:val="1E477B"/>
          <w:sz w:val="36"/>
          <w:szCs w:val="36"/>
        </w:rPr>
        <w:t xml:space="preserve">Environmental and Social Justice </w:t>
      </w:r>
    </w:p>
    <w:p w14:paraId="4966B208" w14:textId="77777777" w:rsidR="00B37466" w:rsidRDefault="00B37466" w:rsidP="00B37466">
      <w:pPr>
        <w:pStyle w:val="Default"/>
        <w:rPr>
          <w:rFonts w:ascii="Arial Black" w:hAnsi="Arial Black" w:cs="Arial Black"/>
          <w:sz w:val="36"/>
          <w:szCs w:val="36"/>
        </w:rPr>
      </w:pPr>
      <w:r>
        <w:rPr>
          <w:rFonts w:ascii="Arial Black" w:hAnsi="Arial Black" w:cs="Arial Black"/>
          <w:b/>
          <w:bCs/>
          <w:sz w:val="44"/>
          <w:szCs w:val="44"/>
        </w:rPr>
        <w:t xml:space="preserve">Action Plan </w:t>
      </w:r>
      <w:r>
        <w:rPr>
          <w:rFonts w:ascii="Arial Black" w:hAnsi="Arial Black" w:cs="Arial Black"/>
          <w:b/>
          <w:bCs/>
          <w:sz w:val="36"/>
          <w:szCs w:val="36"/>
        </w:rPr>
        <w:t xml:space="preserve">  </w:t>
      </w:r>
    </w:p>
    <w:p w14:paraId="03C8B061" w14:textId="77777777" w:rsidR="00B37466" w:rsidRDefault="00B37466" w:rsidP="00B37466">
      <w:pPr>
        <w:pStyle w:val="Default"/>
        <w:rPr>
          <w:sz w:val="22"/>
          <w:szCs w:val="22"/>
        </w:rPr>
      </w:pPr>
      <w:r>
        <w:rPr>
          <w:b/>
          <w:bCs/>
          <w:sz w:val="22"/>
          <w:szCs w:val="22"/>
        </w:rPr>
        <w:t xml:space="preserve"> </w:t>
      </w:r>
    </w:p>
    <w:p w14:paraId="45233A0D" w14:textId="77777777" w:rsidR="00B37466" w:rsidRDefault="00B37466" w:rsidP="00B37466">
      <w:pPr>
        <w:pStyle w:val="Default"/>
        <w:rPr>
          <w:sz w:val="28"/>
          <w:szCs w:val="28"/>
        </w:rPr>
      </w:pPr>
      <w:r>
        <w:rPr>
          <w:b/>
          <w:bCs/>
          <w:sz w:val="28"/>
          <w:szCs w:val="28"/>
        </w:rPr>
        <w:t xml:space="preserve"> </w:t>
      </w:r>
    </w:p>
    <w:p w14:paraId="7376E321" w14:textId="77777777" w:rsidR="00B37466" w:rsidRPr="00304EA0" w:rsidRDefault="00B37466" w:rsidP="00B37466">
      <w:pPr>
        <w:pStyle w:val="Default"/>
        <w:rPr>
          <w:sz w:val="28"/>
          <w:szCs w:val="28"/>
        </w:rPr>
      </w:pPr>
      <w:r>
        <w:rPr>
          <w:b/>
          <w:bCs/>
          <w:sz w:val="28"/>
          <w:szCs w:val="28"/>
        </w:rPr>
        <w:t xml:space="preserve"> September 5, 2018</w:t>
      </w:r>
      <w:r>
        <w:rPr>
          <w:b/>
          <w:bCs/>
          <w:sz w:val="32"/>
          <w:szCs w:val="32"/>
        </w:rPr>
        <w:t xml:space="preserve"> </w:t>
      </w:r>
    </w:p>
    <w:p w14:paraId="32F46419" w14:textId="77777777" w:rsidR="00B37466" w:rsidRDefault="00B37466">
      <w:pPr>
        <w:widowControl w:val="0"/>
        <w:pBdr>
          <w:top w:val="nil"/>
          <w:left w:val="nil"/>
          <w:bottom w:val="nil"/>
          <w:right w:val="nil"/>
          <w:between w:val="nil"/>
        </w:pBdr>
        <w:spacing w:after="0" w:line="240" w:lineRule="auto"/>
        <w:sectPr w:rsidR="00B37466">
          <w:headerReference w:type="default" r:id="rId7"/>
          <w:pgSz w:w="12240" w:h="16340"/>
          <w:pgMar w:top="1199" w:right="1573" w:bottom="670" w:left="980" w:header="720" w:footer="720" w:gutter="0"/>
          <w:pgNumType w:start="1"/>
          <w:cols w:space="720"/>
        </w:sectPr>
      </w:pPr>
    </w:p>
    <w:p w14:paraId="64B0D757" w14:textId="77777777" w:rsidR="00B37466" w:rsidRDefault="00B37466" w:rsidP="00B37466">
      <w:pPr>
        <w:widowControl w:val="0"/>
        <w:pBdr>
          <w:top w:val="nil"/>
          <w:left w:val="nil"/>
          <w:bottom w:val="nil"/>
          <w:right w:val="nil"/>
          <w:between w:val="nil"/>
        </w:pBdr>
        <w:spacing w:after="0" w:line="240" w:lineRule="auto"/>
        <w:rPr>
          <w:b/>
          <w:color w:val="000000"/>
          <w:sz w:val="32"/>
          <w:szCs w:val="32"/>
        </w:rPr>
      </w:pPr>
    </w:p>
    <w:p w14:paraId="6F4210A6" w14:textId="77777777" w:rsidR="00DC3D2A" w:rsidRDefault="005B2ADB">
      <w:pPr>
        <w:widowControl w:val="0"/>
        <w:pBdr>
          <w:top w:val="nil"/>
          <w:left w:val="nil"/>
          <w:bottom w:val="nil"/>
          <w:right w:val="nil"/>
          <w:between w:val="nil"/>
        </w:pBdr>
        <w:spacing w:after="0" w:line="240" w:lineRule="auto"/>
        <w:rPr>
          <w:color w:val="000000"/>
          <w:sz w:val="32"/>
          <w:szCs w:val="32"/>
        </w:rPr>
      </w:pPr>
      <w:r>
        <w:rPr>
          <w:b/>
          <w:color w:val="000000"/>
          <w:sz w:val="32"/>
          <w:szCs w:val="32"/>
        </w:rPr>
        <w:t xml:space="preserve"> </w:t>
      </w:r>
    </w:p>
    <w:p w14:paraId="5485ADA9"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276401E4"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42A944F8"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72C7C052"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742A0F02"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0C8EBE6F"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5B2C61CB"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50B08ECC"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20631116"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13933ED4"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12DE0995"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6B22664E"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21BB9BA0"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354E0225" w14:textId="77777777" w:rsidR="00DC3D2A" w:rsidRDefault="00DC3D2A">
      <w:pPr>
        <w:widowControl w:val="0"/>
        <w:pBdr>
          <w:top w:val="nil"/>
          <w:left w:val="nil"/>
          <w:bottom w:val="nil"/>
          <w:right w:val="nil"/>
          <w:between w:val="nil"/>
        </w:pBdr>
        <w:spacing w:after="0" w:line="240" w:lineRule="auto"/>
        <w:rPr>
          <w:b/>
          <w:color w:val="000000"/>
          <w:sz w:val="32"/>
          <w:szCs w:val="32"/>
        </w:rPr>
      </w:pPr>
    </w:p>
    <w:p w14:paraId="2B84BAAD"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255D80D1"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63A170FB"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764C8284"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307B017C"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3E7B1DEE"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471800FD"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0D7044EE"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53128B11"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5B72B408"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50F2F389"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24D4EEB5"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149B98E6"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73172301"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6F21F15B"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03EE95AE"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1E00C79B"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679F80AC"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537FCC19"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036A1708"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298D5E89"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067A721D"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0145EEEC" w14:textId="77777777" w:rsidR="006F77C1" w:rsidRDefault="006F77C1">
      <w:pPr>
        <w:widowControl w:val="0"/>
        <w:pBdr>
          <w:top w:val="nil"/>
          <w:left w:val="nil"/>
          <w:bottom w:val="nil"/>
          <w:right w:val="nil"/>
          <w:between w:val="nil"/>
        </w:pBdr>
        <w:spacing w:after="0" w:line="240" w:lineRule="auto"/>
        <w:jc w:val="center"/>
        <w:rPr>
          <w:b/>
          <w:color w:val="000000"/>
          <w:sz w:val="32"/>
          <w:szCs w:val="32"/>
        </w:rPr>
      </w:pPr>
    </w:p>
    <w:p w14:paraId="0CB5280D" w14:textId="72EB8A81" w:rsidR="00DC3D2A" w:rsidRDefault="005B2ADB">
      <w:pPr>
        <w:widowControl w:val="0"/>
        <w:pBdr>
          <w:top w:val="nil"/>
          <w:left w:val="nil"/>
          <w:bottom w:val="nil"/>
          <w:right w:val="nil"/>
          <w:between w:val="nil"/>
        </w:pBdr>
        <w:spacing w:after="0" w:line="240" w:lineRule="auto"/>
        <w:jc w:val="center"/>
        <w:rPr>
          <w:color w:val="000000"/>
          <w:sz w:val="32"/>
          <w:szCs w:val="32"/>
        </w:rPr>
      </w:pPr>
      <w:r>
        <w:rPr>
          <w:b/>
          <w:color w:val="000000"/>
          <w:sz w:val="32"/>
          <w:szCs w:val="32"/>
        </w:rPr>
        <w:t>INTENTIONALLY BLANK</w:t>
      </w:r>
    </w:p>
    <w:p w14:paraId="1CCE2FB3" w14:textId="77777777" w:rsidR="00DC3D2A" w:rsidRDefault="005B2ADB">
      <w:pPr>
        <w:widowControl w:val="0"/>
        <w:pBdr>
          <w:top w:val="nil"/>
          <w:left w:val="nil"/>
          <w:bottom w:val="nil"/>
          <w:right w:val="nil"/>
          <w:between w:val="nil"/>
        </w:pBdr>
        <w:spacing w:after="0" w:line="240" w:lineRule="auto"/>
        <w:rPr>
          <w:color w:val="000000"/>
          <w:sz w:val="32"/>
          <w:szCs w:val="32"/>
        </w:rPr>
      </w:pPr>
      <w:r>
        <w:rPr>
          <w:b/>
          <w:color w:val="000000"/>
          <w:sz w:val="32"/>
          <w:szCs w:val="32"/>
        </w:rPr>
        <w:t xml:space="preserve">  </w:t>
      </w:r>
    </w:p>
    <w:p w14:paraId="34797447" w14:textId="77777777" w:rsidR="006F77C1" w:rsidRDefault="006F77C1">
      <w:pPr>
        <w:widowControl w:val="0"/>
        <w:pBdr>
          <w:top w:val="nil"/>
          <w:left w:val="nil"/>
          <w:bottom w:val="nil"/>
          <w:right w:val="nil"/>
          <w:between w:val="nil"/>
        </w:pBdr>
        <w:spacing w:after="0" w:line="240" w:lineRule="auto"/>
      </w:pPr>
    </w:p>
    <w:p w14:paraId="575B8B1F"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6A5AA1E6"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0FE3CA7B"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6FF6EFBD"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1F95505E"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28D04078"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0EB4CE6C"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766C44BD"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3D114662"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75E3B08B"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707FE829"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1FD6F0D5"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5CBD4BB5"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6EA0A540"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59C748E4"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4E9FE931"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15B55C53"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468CD9D6" w14:textId="77777777" w:rsidR="006F77C1" w:rsidRDefault="006F77C1">
      <w:pPr>
        <w:widowControl w:val="0"/>
        <w:pBdr>
          <w:top w:val="nil"/>
          <w:left w:val="nil"/>
          <w:bottom w:val="nil"/>
          <w:right w:val="nil"/>
          <w:between w:val="nil"/>
        </w:pBdr>
        <w:spacing w:after="0" w:line="240" w:lineRule="auto"/>
        <w:rPr>
          <w:b/>
          <w:color w:val="000000"/>
          <w:sz w:val="36"/>
          <w:szCs w:val="36"/>
        </w:rPr>
      </w:pPr>
    </w:p>
    <w:p w14:paraId="344B3EA7" w14:textId="69A3A8BA" w:rsidR="00DC3D2A" w:rsidRPr="006F77C1" w:rsidRDefault="005B2ADB">
      <w:pPr>
        <w:widowControl w:val="0"/>
        <w:pBdr>
          <w:top w:val="nil"/>
          <w:left w:val="nil"/>
          <w:bottom w:val="nil"/>
          <w:right w:val="nil"/>
          <w:between w:val="nil"/>
        </w:pBdr>
        <w:spacing w:after="0" w:line="240" w:lineRule="auto"/>
        <w:rPr>
          <w:color w:val="000000"/>
          <w:sz w:val="32"/>
          <w:szCs w:val="32"/>
        </w:rPr>
      </w:pPr>
      <w:bookmarkStart w:id="0" w:name="_GoBack"/>
      <w:bookmarkEnd w:id="0"/>
      <w:r>
        <w:rPr>
          <w:b/>
          <w:color w:val="000000"/>
          <w:sz w:val="36"/>
          <w:szCs w:val="36"/>
        </w:rPr>
        <w:lastRenderedPageBreak/>
        <w:t xml:space="preserve">TABLE of CONTENTS </w:t>
      </w:r>
    </w:p>
    <w:p w14:paraId="45AF5EB7"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73D16858"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 </w:t>
      </w:r>
    </w:p>
    <w:p w14:paraId="439CFE51" w14:textId="77777777" w:rsidR="00DC3D2A" w:rsidRDefault="005B2ADB">
      <w:pPr>
        <w:widowControl w:val="0"/>
        <w:pBdr>
          <w:top w:val="nil"/>
          <w:left w:val="nil"/>
          <w:bottom w:val="nil"/>
          <w:right w:val="nil"/>
          <w:between w:val="nil"/>
        </w:pBdr>
        <w:spacing w:after="0" w:line="240" w:lineRule="auto"/>
        <w:rPr>
          <w:color w:val="1E477B"/>
          <w:sz w:val="28"/>
          <w:szCs w:val="28"/>
        </w:rPr>
      </w:pPr>
      <w:r>
        <w:rPr>
          <w:b/>
          <w:color w:val="1E477B"/>
          <w:sz w:val="28"/>
          <w:szCs w:val="28"/>
        </w:rPr>
        <w:t>Executive Summary</w:t>
      </w:r>
      <w:r>
        <w:rPr>
          <w:color w:val="1E477B"/>
          <w:sz w:val="28"/>
          <w:szCs w:val="28"/>
        </w:rPr>
        <w:t>………………………………………………</w:t>
      </w:r>
      <w:proofErr w:type="gramStart"/>
      <w:r>
        <w:rPr>
          <w:color w:val="1E477B"/>
          <w:sz w:val="28"/>
          <w:szCs w:val="28"/>
        </w:rPr>
        <w:t>…..</w:t>
      </w:r>
      <w:proofErr w:type="gramEnd"/>
      <w:r>
        <w:rPr>
          <w:color w:val="1E477B"/>
          <w:sz w:val="28"/>
          <w:szCs w:val="28"/>
        </w:rPr>
        <w:t>page 8</w:t>
      </w:r>
      <w:r>
        <w:rPr>
          <w:b/>
          <w:color w:val="1E477B"/>
          <w:sz w:val="28"/>
          <w:szCs w:val="28"/>
        </w:rPr>
        <w:t xml:space="preserve"> </w:t>
      </w:r>
    </w:p>
    <w:p w14:paraId="78D53720" w14:textId="77777777" w:rsidR="00DC3D2A" w:rsidRDefault="005B2ADB">
      <w:pPr>
        <w:widowControl w:val="0"/>
        <w:pBdr>
          <w:top w:val="nil"/>
          <w:left w:val="nil"/>
          <w:bottom w:val="nil"/>
          <w:right w:val="nil"/>
          <w:between w:val="nil"/>
        </w:pBdr>
        <w:spacing w:after="0" w:line="240" w:lineRule="auto"/>
        <w:rPr>
          <w:color w:val="1E477B"/>
          <w:sz w:val="28"/>
          <w:szCs w:val="28"/>
        </w:rPr>
      </w:pPr>
      <w:r>
        <w:rPr>
          <w:b/>
          <w:color w:val="1E477B"/>
          <w:sz w:val="28"/>
          <w:szCs w:val="28"/>
        </w:rPr>
        <w:t xml:space="preserve"> </w:t>
      </w:r>
    </w:p>
    <w:p w14:paraId="26B0AE54" w14:textId="77777777" w:rsidR="00DC3D2A" w:rsidRDefault="005B2ADB">
      <w:pPr>
        <w:widowControl w:val="0"/>
        <w:pBdr>
          <w:top w:val="nil"/>
          <w:left w:val="nil"/>
          <w:bottom w:val="nil"/>
          <w:right w:val="nil"/>
          <w:between w:val="nil"/>
        </w:pBdr>
        <w:spacing w:after="0" w:line="240" w:lineRule="auto"/>
        <w:rPr>
          <w:color w:val="1E477B"/>
          <w:sz w:val="28"/>
          <w:szCs w:val="28"/>
        </w:rPr>
      </w:pPr>
      <w:r>
        <w:rPr>
          <w:b/>
          <w:color w:val="1E477B"/>
          <w:sz w:val="28"/>
          <w:szCs w:val="28"/>
        </w:rPr>
        <w:t>Introduction</w:t>
      </w:r>
      <w:r>
        <w:rPr>
          <w:color w:val="1E477B"/>
          <w:sz w:val="28"/>
          <w:szCs w:val="28"/>
        </w:rPr>
        <w:t>………………………………………………………………page 11</w:t>
      </w:r>
      <w:r>
        <w:rPr>
          <w:b/>
          <w:color w:val="1E477B"/>
          <w:sz w:val="28"/>
          <w:szCs w:val="28"/>
        </w:rPr>
        <w:t xml:space="preserve"> </w:t>
      </w:r>
    </w:p>
    <w:p w14:paraId="631C8EFA" w14:textId="77777777" w:rsidR="00DC3D2A" w:rsidRDefault="005B2ADB">
      <w:pPr>
        <w:widowControl w:val="0"/>
        <w:pBdr>
          <w:top w:val="nil"/>
          <w:left w:val="nil"/>
          <w:bottom w:val="nil"/>
          <w:right w:val="nil"/>
          <w:between w:val="nil"/>
        </w:pBdr>
        <w:spacing w:after="0" w:line="240" w:lineRule="auto"/>
        <w:rPr>
          <w:color w:val="1E477B"/>
          <w:sz w:val="28"/>
          <w:szCs w:val="28"/>
        </w:rPr>
      </w:pPr>
      <w:r>
        <w:rPr>
          <w:b/>
          <w:color w:val="1E477B"/>
          <w:sz w:val="28"/>
          <w:szCs w:val="28"/>
        </w:rPr>
        <w:t xml:space="preserve"> </w:t>
      </w:r>
    </w:p>
    <w:p w14:paraId="59A5EB14" w14:textId="77777777" w:rsidR="00DC3D2A" w:rsidRDefault="005B2ADB">
      <w:pPr>
        <w:widowControl w:val="0"/>
        <w:pBdr>
          <w:top w:val="nil"/>
          <w:left w:val="nil"/>
          <w:bottom w:val="nil"/>
          <w:right w:val="nil"/>
          <w:between w:val="nil"/>
        </w:pBdr>
        <w:spacing w:after="0" w:line="240" w:lineRule="auto"/>
        <w:rPr>
          <w:color w:val="1E477B"/>
          <w:sz w:val="28"/>
          <w:szCs w:val="28"/>
        </w:rPr>
      </w:pPr>
      <w:r>
        <w:rPr>
          <w:b/>
          <w:color w:val="1E477B"/>
          <w:sz w:val="28"/>
          <w:szCs w:val="28"/>
        </w:rPr>
        <w:t>CPUC Action Plan Goals</w:t>
      </w:r>
      <w:r>
        <w:rPr>
          <w:color w:val="1E477B"/>
          <w:sz w:val="28"/>
          <w:szCs w:val="28"/>
        </w:rPr>
        <w:t>………………….…………………………page 15</w:t>
      </w:r>
      <w:r>
        <w:rPr>
          <w:b/>
          <w:color w:val="1E477B"/>
          <w:sz w:val="28"/>
          <w:szCs w:val="28"/>
        </w:rPr>
        <w:t xml:space="preserve"> </w:t>
      </w:r>
    </w:p>
    <w:p w14:paraId="4D384B70" w14:textId="77777777" w:rsidR="00DC3D2A" w:rsidRDefault="005B2ADB">
      <w:pPr>
        <w:widowControl w:val="0"/>
        <w:pBdr>
          <w:top w:val="nil"/>
          <w:left w:val="nil"/>
          <w:bottom w:val="nil"/>
          <w:right w:val="nil"/>
          <w:between w:val="nil"/>
        </w:pBdr>
        <w:spacing w:after="0" w:line="240" w:lineRule="auto"/>
        <w:rPr>
          <w:color w:val="1E477B"/>
          <w:sz w:val="28"/>
          <w:szCs w:val="28"/>
        </w:rPr>
      </w:pPr>
      <w:r>
        <w:rPr>
          <w:b/>
          <w:color w:val="1E477B"/>
          <w:sz w:val="28"/>
          <w:szCs w:val="28"/>
        </w:rPr>
        <w:t xml:space="preserve"> </w:t>
      </w:r>
    </w:p>
    <w:p w14:paraId="03B2D41E" w14:textId="77777777" w:rsidR="00DC3D2A" w:rsidRDefault="005B2ADB">
      <w:pPr>
        <w:widowControl w:val="0"/>
        <w:pBdr>
          <w:top w:val="nil"/>
          <w:left w:val="nil"/>
          <w:bottom w:val="nil"/>
          <w:right w:val="nil"/>
          <w:between w:val="nil"/>
        </w:pBdr>
        <w:spacing w:after="0" w:line="240" w:lineRule="auto"/>
        <w:rPr>
          <w:color w:val="1E477B"/>
          <w:sz w:val="28"/>
          <w:szCs w:val="28"/>
        </w:rPr>
      </w:pPr>
      <w:r>
        <w:rPr>
          <w:b/>
          <w:color w:val="1E477B"/>
          <w:sz w:val="28"/>
          <w:szCs w:val="28"/>
        </w:rPr>
        <w:t xml:space="preserve">Appendices: </w:t>
      </w:r>
    </w:p>
    <w:p w14:paraId="7E8040DC" w14:textId="77777777" w:rsidR="00DC3D2A" w:rsidRDefault="005B2ADB">
      <w:pPr>
        <w:widowControl w:val="0"/>
        <w:pBdr>
          <w:top w:val="nil"/>
          <w:left w:val="nil"/>
          <w:bottom w:val="nil"/>
          <w:right w:val="nil"/>
          <w:between w:val="nil"/>
        </w:pBdr>
        <w:spacing w:after="244" w:line="240" w:lineRule="auto"/>
        <w:rPr>
          <w:color w:val="000000"/>
          <w:sz w:val="28"/>
          <w:szCs w:val="28"/>
        </w:rPr>
      </w:pPr>
      <w:r>
        <w:rPr>
          <w:color w:val="000000"/>
          <w:sz w:val="28"/>
          <w:szCs w:val="28"/>
        </w:rPr>
        <w:t>•</w:t>
      </w:r>
      <w:r>
        <w:rPr>
          <w:rFonts w:ascii="Arial" w:eastAsia="Arial" w:hAnsi="Arial" w:cs="Arial"/>
          <w:color w:val="000000"/>
          <w:sz w:val="28"/>
          <w:szCs w:val="28"/>
        </w:rPr>
        <w:t xml:space="preserve"> </w:t>
      </w:r>
      <w:r>
        <w:rPr>
          <w:color w:val="000000"/>
          <w:sz w:val="28"/>
          <w:szCs w:val="28"/>
        </w:rPr>
        <w:t xml:space="preserve">Appendix A: Descriptions of CPUC Divisions </w:t>
      </w:r>
    </w:p>
    <w:p w14:paraId="19454072" w14:textId="77777777" w:rsidR="00DC3D2A" w:rsidRDefault="005B2ADB">
      <w:pPr>
        <w:widowControl w:val="0"/>
        <w:pBdr>
          <w:top w:val="nil"/>
          <w:left w:val="nil"/>
          <w:bottom w:val="nil"/>
          <w:right w:val="nil"/>
          <w:between w:val="nil"/>
        </w:pBdr>
        <w:spacing w:after="244" w:line="240" w:lineRule="auto"/>
        <w:rPr>
          <w:color w:val="000000"/>
          <w:sz w:val="28"/>
          <w:szCs w:val="28"/>
        </w:rPr>
      </w:pPr>
      <w:r>
        <w:rPr>
          <w:color w:val="000000"/>
          <w:sz w:val="28"/>
          <w:szCs w:val="28"/>
        </w:rPr>
        <w:t>•</w:t>
      </w:r>
      <w:r>
        <w:rPr>
          <w:rFonts w:ascii="Arial" w:eastAsia="Arial" w:hAnsi="Arial" w:cs="Arial"/>
          <w:color w:val="000000"/>
          <w:sz w:val="28"/>
          <w:szCs w:val="28"/>
        </w:rPr>
        <w:t xml:space="preserve"> </w:t>
      </w:r>
      <w:r>
        <w:rPr>
          <w:color w:val="000000"/>
          <w:sz w:val="28"/>
          <w:szCs w:val="28"/>
        </w:rPr>
        <w:t xml:space="preserve">Appendix B: Descriptions of CPUC Programs </w:t>
      </w:r>
    </w:p>
    <w:p w14:paraId="10C60718" w14:textId="77777777" w:rsidR="00DC3D2A" w:rsidRDefault="005B2ADB">
      <w:pPr>
        <w:widowControl w:val="0"/>
        <w:pBdr>
          <w:top w:val="nil"/>
          <w:left w:val="nil"/>
          <w:bottom w:val="nil"/>
          <w:right w:val="nil"/>
          <w:between w:val="nil"/>
        </w:pBdr>
        <w:spacing w:after="0" w:line="240" w:lineRule="auto"/>
        <w:rPr>
          <w:color w:val="000000"/>
          <w:sz w:val="28"/>
          <w:szCs w:val="28"/>
        </w:rPr>
      </w:pPr>
      <w:r>
        <w:rPr>
          <w:color w:val="000000"/>
          <w:sz w:val="28"/>
          <w:szCs w:val="28"/>
        </w:rPr>
        <w:t>•</w:t>
      </w:r>
      <w:r>
        <w:rPr>
          <w:rFonts w:ascii="Arial" w:eastAsia="Arial" w:hAnsi="Arial" w:cs="Arial"/>
          <w:color w:val="000000"/>
          <w:sz w:val="28"/>
          <w:szCs w:val="28"/>
        </w:rPr>
        <w:t xml:space="preserve"> </w:t>
      </w:r>
      <w:r>
        <w:rPr>
          <w:color w:val="000000"/>
          <w:sz w:val="28"/>
          <w:szCs w:val="28"/>
        </w:rPr>
        <w:t xml:space="preserve">Appendix C: Glossary of Acronyms </w:t>
      </w:r>
    </w:p>
    <w:p w14:paraId="180AE79B" w14:textId="77777777" w:rsidR="00DC3D2A" w:rsidRDefault="00DC3D2A">
      <w:pPr>
        <w:widowControl w:val="0"/>
        <w:pBdr>
          <w:top w:val="nil"/>
          <w:left w:val="nil"/>
          <w:bottom w:val="nil"/>
          <w:right w:val="nil"/>
          <w:between w:val="nil"/>
        </w:pBdr>
        <w:spacing w:after="0" w:line="240" w:lineRule="auto"/>
        <w:rPr>
          <w:color w:val="000000"/>
          <w:sz w:val="28"/>
          <w:szCs w:val="28"/>
        </w:rPr>
      </w:pPr>
    </w:p>
    <w:p w14:paraId="7563EE83"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15C2033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4F011BFB" w14:textId="77777777" w:rsidR="00DC3D2A" w:rsidRDefault="005B2ADB">
      <w:pPr>
        <w:widowControl w:val="0"/>
        <w:pBdr>
          <w:top w:val="nil"/>
          <w:left w:val="nil"/>
          <w:bottom w:val="nil"/>
          <w:right w:val="nil"/>
          <w:between w:val="nil"/>
        </w:pBdr>
        <w:spacing w:after="0" w:line="240" w:lineRule="auto"/>
        <w:rPr>
          <w:color w:val="000000"/>
        </w:rPr>
      </w:pPr>
      <w:r>
        <w:br w:type="page"/>
      </w:r>
      <w:r>
        <w:rPr>
          <w:b/>
          <w:color w:val="000000"/>
        </w:rPr>
        <w:lastRenderedPageBreak/>
        <w:t xml:space="preserve">Executive Summary </w:t>
      </w:r>
    </w:p>
    <w:p w14:paraId="789B5A53" w14:textId="77777777" w:rsidR="00DC3D2A" w:rsidRDefault="005B2ADB">
      <w:pPr>
        <w:widowControl w:val="0"/>
        <w:pBdr>
          <w:top w:val="nil"/>
          <w:left w:val="nil"/>
          <w:bottom w:val="nil"/>
          <w:right w:val="nil"/>
          <w:between w:val="nil"/>
        </w:pBdr>
        <w:spacing w:after="0" w:line="240" w:lineRule="auto"/>
        <w:rPr>
          <w:color w:val="000000"/>
        </w:rPr>
      </w:pPr>
      <w:r>
        <w:rPr>
          <w:i/>
          <w:color w:val="000000"/>
        </w:rPr>
        <w:t xml:space="preserve"> </w:t>
      </w:r>
    </w:p>
    <w:p w14:paraId="7AE522CD" w14:textId="77777777" w:rsidR="00DC3D2A" w:rsidRDefault="005B2ADB">
      <w:pPr>
        <w:widowControl w:val="0"/>
        <w:pBdr>
          <w:top w:val="nil"/>
          <w:left w:val="nil"/>
          <w:bottom w:val="nil"/>
          <w:right w:val="nil"/>
          <w:between w:val="nil"/>
        </w:pBdr>
        <w:spacing w:after="0" w:line="240" w:lineRule="auto"/>
        <w:rPr>
          <w:color w:val="000000"/>
        </w:rPr>
      </w:pPr>
      <w:r>
        <w:rPr>
          <w:color w:val="000000"/>
        </w:rPr>
        <w:t>This Action Plan will serve as a roadmap for implementing the California Public Utilities Commission’s (CPUC or Commission) vision to advance equity in its programs and policies for Environmental Justice and Social Justice (EJSJ) Communities.</w:t>
      </w:r>
      <w:r>
        <w:rPr>
          <w:color w:val="000000"/>
          <w:sz w:val="14"/>
          <w:szCs w:val="14"/>
        </w:rPr>
        <w:t>1</w:t>
      </w:r>
      <w:r>
        <w:rPr>
          <w:color w:val="000000"/>
        </w:rPr>
        <w:t xml:space="preserve"> Developing and articulating objectives and actions are necessary to achieve the state’s equity goals. To optimize these efforts, the CPUC will engage with EJSJ communities to understand what concerns communities have, what information they need, and to seek their input on how they can best participate in CPUC processes and decision-making, given that each EJSJ community is unique. This will allow those most impacted by the CPUC’s decisions to participate in the most effective ways possible. </w:t>
      </w:r>
    </w:p>
    <w:p w14:paraId="43750E08" w14:textId="77777777" w:rsidR="00DC3D2A" w:rsidRDefault="005B2ADB">
      <w:pPr>
        <w:widowControl w:val="0"/>
        <w:pBdr>
          <w:top w:val="nil"/>
          <w:left w:val="nil"/>
          <w:bottom w:val="nil"/>
          <w:right w:val="nil"/>
          <w:between w:val="nil"/>
        </w:pBdr>
        <w:spacing w:after="0" w:line="240" w:lineRule="auto"/>
        <w:rPr>
          <w:color w:val="000000"/>
          <w:sz w:val="18"/>
          <w:szCs w:val="18"/>
        </w:rPr>
      </w:pPr>
      <w:r>
        <w:rPr>
          <w:color w:val="000000"/>
          <w:sz w:val="13"/>
          <w:szCs w:val="13"/>
        </w:rPr>
        <w:t>1</w:t>
      </w:r>
      <w:r>
        <w:rPr>
          <w:color w:val="000000"/>
          <w:sz w:val="20"/>
          <w:szCs w:val="20"/>
        </w:rPr>
        <w:t xml:space="preserve"> </w:t>
      </w:r>
      <w:r>
        <w:rPr>
          <w:color w:val="000000"/>
          <w:sz w:val="18"/>
          <w:szCs w:val="18"/>
        </w:rPr>
        <w:t xml:space="preserve">This Action Plan uses “EJSJ communities” to refer to its broader efforts, and use “disadvantaged communities” or “DACs” as terms specifically defined in statute and CPUC decisions. </w:t>
      </w:r>
    </w:p>
    <w:p w14:paraId="7CA8109C" w14:textId="77777777" w:rsidR="00DC3D2A" w:rsidRDefault="005B2ADB">
      <w:pPr>
        <w:widowControl w:val="0"/>
        <w:pBdr>
          <w:top w:val="nil"/>
          <w:left w:val="nil"/>
          <w:bottom w:val="nil"/>
          <w:right w:val="nil"/>
          <w:between w:val="nil"/>
        </w:pBdr>
        <w:spacing w:after="0" w:line="240" w:lineRule="auto"/>
        <w:rPr>
          <w:color w:val="000000"/>
        </w:rPr>
      </w:pPr>
      <w:r>
        <w:rPr>
          <w:color w:val="000000"/>
          <w:sz w:val="12"/>
          <w:szCs w:val="12"/>
        </w:rPr>
        <w:t>2</w:t>
      </w:r>
      <w:r>
        <w:rPr>
          <w:color w:val="000000"/>
          <w:sz w:val="18"/>
          <w:szCs w:val="18"/>
        </w:rPr>
        <w:t xml:space="preserve"> California codified Environmental Justice in GOV § 65040.12: “…the fair treatment of people of all races, cultures, and incomes with respect to the development, adoption, implementation, and enforcement of environmental laws, regulations, and policies.”</w:t>
      </w:r>
      <w:r>
        <w:rPr>
          <w:color w:val="000000"/>
          <w:sz w:val="20"/>
          <w:szCs w:val="20"/>
        </w:rPr>
        <w:t xml:space="preserve"> </w:t>
      </w:r>
    </w:p>
    <w:p w14:paraId="56922A5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406FBE4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Action Plan will identify existing inequities and propose clear actions for how the CPUC can use its regulatory authority to address safety, consumer protection, program benefits, and enforcement to encompass all the industries it regulates, including energy, water, and communications programs. First, the CPUC will strive to understand current conditions and gaps in its programs and policies, and then devise strategies and articulate clear actions to address equity issues.  </w:t>
      </w:r>
    </w:p>
    <w:p w14:paraId="19E4504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66E7EE55" w14:textId="77777777" w:rsidR="00DC3D2A" w:rsidRDefault="005B2ADB">
      <w:pPr>
        <w:widowControl w:val="0"/>
        <w:pBdr>
          <w:top w:val="nil"/>
          <w:left w:val="nil"/>
          <w:bottom w:val="nil"/>
          <w:right w:val="nil"/>
          <w:between w:val="nil"/>
        </w:pBdr>
        <w:spacing w:after="0" w:line="240" w:lineRule="auto"/>
        <w:rPr>
          <w:color w:val="000000"/>
        </w:rPr>
      </w:pPr>
      <w:r>
        <w:rPr>
          <w:color w:val="000000"/>
        </w:rPr>
        <w:t>To guide the Action Plan, the CPUC refers to this definition for environmental and social justice:</w:t>
      </w:r>
      <w:r>
        <w:rPr>
          <w:color w:val="000000"/>
          <w:sz w:val="14"/>
          <w:szCs w:val="14"/>
        </w:rPr>
        <w:t>2</w:t>
      </w:r>
      <w:r>
        <w:rPr>
          <w:color w:val="000000"/>
        </w:rPr>
        <w:t xml:space="preserve">  </w:t>
      </w:r>
    </w:p>
    <w:p w14:paraId="6AAF2478" w14:textId="77777777" w:rsidR="00DC3D2A" w:rsidRDefault="005B2ADB">
      <w:pPr>
        <w:widowControl w:val="0"/>
        <w:pBdr>
          <w:top w:val="nil"/>
          <w:left w:val="nil"/>
          <w:bottom w:val="nil"/>
          <w:right w:val="nil"/>
          <w:between w:val="nil"/>
        </w:pBdr>
        <w:spacing w:after="0" w:line="240" w:lineRule="auto"/>
        <w:rPr>
          <w:color w:val="000000"/>
        </w:rPr>
      </w:pPr>
      <w:r>
        <w:rPr>
          <w:color w:val="000000"/>
          <w:sz w:val="20"/>
          <w:szCs w:val="20"/>
        </w:rPr>
        <w:t>Environmental and social justice seeks to come to terms with, and remedy, a history of unfair treatment of communities, predominantly communities of people of color and/ or low-income residents.  These communities have been subjected to disproportionate impacts from one or more environmental hazards, socio-economic burdens, or both. Residents have been excluded in policy setting or decision-making processes and have lacked protections and benefits afforded to other communities by the implementation of environmental and other regulations, such as those enacted to control polluting activities.</w:t>
      </w:r>
      <w:r>
        <w:rPr>
          <w:color w:val="000000"/>
        </w:rPr>
        <w:t xml:space="preserve"> </w:t>
      </w:r>
    </w:p>
    <w:p w14:paraId="5C16F78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782280AE" w14:textId="77777777" w:rsidR="00DC3D2A" w:rsidRDefault="005B2ADB">
      <w:pPr>
        <w:widowControl w:val="0"/>
        <w:pBdr>
          <w:top w:val="nil"/>
          <w:left w:val="nil"/>
          <w:bottom w:val="nil"/>
          <w:right w:val="nil"/>
          <w:between w:val="nil"/>
        </w:pBdr>
        <w:spacing w:after="0" w:line="240" w:lineRule="auto"/>
        <w:rPr>
          <w:color w:val="000000"/>
        </w:rPr>
      </w:pPr>
      <w:r>
        <w:rPr>
          <w:color w:val="000000"/>
        </w:rPr>
        <w:t>This Action Plan utilizes the following broad guiding principles to inform its strategies to advance environmental and social justice</w:t>
      </w:r>
      <w:ins w:id="1" w:author="Jodi Pincus" w:date="2018-11-26T18:13:00Z">
        <w:r>
          <w:rPr>
            <w:color w:val="000000"/>
          </w:rPr>
          <w:t>, and is informed by and aligns with the SB350 Disadvantaged Communities Advisory Group’s Equity Framework</w:t>
        </w:r>
      </w:ins>
      <w:r>
        <w:rPr>
          <w:color w:val="000000"/>
        </w:rPr>
        <w:t xml:space="preserve">: </w:t>
      </w:r>
    </w:p>
    <w:p w14:paraId="5EAF8B78" w14:textId="77777777" w:rsidR="00DC3D2A" w:rsidRDefault="00DC3D2A">
      <w:pPr>
        <w:widowControl w:val="0"/>
        <w:pBdr>
          <w:top w:val="nil"/>
          <w:left w:val="nil"/>
          <w:bottom w:val="nil"/>
          <w:right w:val="nil"/>
          <w:between w:val="nil"/>
        </w:pBdr>
        <w:spacing w:after="0" w:line="240" w:lineRule="auto"/>
        <w:rPr>
          <w:color w:val="000000"/>
        </w:rPr>
      </w:pPr>
    </w:p>
    <w:p w14:paraId="0F8668F7" w14:textId="77777777" w:rsidR="00DC3D2A" w:rsidRPr="000F22D3" w:rsidRDefault="005B2ADB">
      <w:pPr>
        <w:widowControl w:val="0"/>
        <w:pBdr>
          <w:top w:val="nil"/>
          <w:left w:val="nil"/>
          <w:bottom w:val="nil"/>
          <w:right w:val="nil"/>
          <w:between w:val="nil"/>
        </w:pBdr>
        <w:spacing w:after="0" w:line="240" w:lineRule="auto"/>
        <w:rPr>
          <w:ins w:id="2" w:author="Michael Claiborne" w:date="2018-11-26T18:13:00Z"/>
          <w:color w:val="000000"/>
          <w:highlight w:val="yellow"/>
        </w:rPr>
      </w:pPr>
      <w:commentRangeStart w:id="3"/>
      <w:ins w:id="4" w:author="Michael Claiborne" w:date="2018-11-26T18:13:00Z">
        <w:r w:rsidRPr="000F22D3">
          <w:rPr>
            <w:color w:val="000000"/>
            <w:highlight w:val="yellow"/>
          </w:rPr>
          <w:t xml:space="preserve">Goal 1: Consider Impacts </w:t>
        </w:r>
        <w:proofErr w:type="gramStart"/>
        <w:r w:rsidRPr="000F22D3">
          <w:rPr>
            <w:color w:val="000000"/>
            <w:highlight w:val="yellow"/>
          </w:rPr>
          <w:t>On</w:t>
        </w:r>
        <w:proofErr w:type="gramEnd"/>
        <w:r w:rsidRPr="000F22D3">
          <w:rPr>
            <w:color w:val="000000"/>
            <w:highlight w:val="yellow"/>
          </w:rPr>
          <w:t xml:space="preserve"> EJSJ Communities When Initiating Discretionary Proceedings</w:t>
        </w:r>
      </w:ins>
    </w:p>
    <w:p w14:paraId="32759490" w14:textId="77777777" w:rsidR="00DC3D2A" w:rsidRPr="000F22D3" w:rsidRDefault="00DC3D2A">
      <w:pPr>
        <w:widowControl w:val="0"/>
        <w:pBdr>
          <w:top w:val="nil"/>
          <w:left w:val="nil"/>
          <w:bottom w:val="nil"/>
          <w:right w:val="nil"/>
          <w:between w:val="nil"/>
        </w:pBdr>
        <w:spacing w:after="0" w:line="240" w:lineRule="auto"/>
        <w:rPr>
          <w:ins w:id="5" w:author="Michael Claiborne" w:date="2018-11-26T18:13:00Z"/>
          <w:color w:val="000000"/>
          <w:highlight w:val="yellow"/>
        </w:rPr>
      </w:pPr>
    </w:p>
    <w:p w14:paraId="63D12111" w14:textId="77777777" w:rsidR="00DC3D2A" w:rsidRPr="000F22D3" w:rsidRDefault="005B2ADB">
      <w:pPr>
        <w:spacing w:after="0" w:line="240" w:lineRule="auto"/>
        <w:rPr>
          <w:rFonts w:ascii="Arial" w:eastAsia="Arial" w:hAnsi="Arial" w:cs="Arial"/>
          <w:highlight w:val="yellow"/>
        </w:rPr>
      </w:pPr>
      <w:ins w:id="6" w:author="Michael Claiborne" w:date="2018-11-26T18:13:00Z">
        <w:r w:rsidRPr="000F22D3">
          <w:rPr>
            <w:rFonts w:ascii="Arial" w:eastAsia="Arial" w:hAnsi="Arial" w:cs="Arial"/>
            <w:color w:val="000000"/>
            <w:highlight w:val="yellow"/>
          </w:rPr>
          <w:t>The CPUC will consider, as a factor, potential positive and negative impacts on disadvantaged communities when initiating discretionary proceedings.</w:t>
        </w:r>
      </w:ins>
      <w:ins w:id="7" w:author="Leslie Martinez" w:date="2018-11-26T18:13:00Z">
        <w:r w:rsidRPr="000F22D3">
          <w:rPr>
            <w:rFonts w:ascii="Arial" w:eastAsia="Arial" w:hAnsi="Arial" w:cs="Arial"/>
            <w:color w:val="000000"/>
            <w:highlight w:val="yellow"/>
          </w:rPr>
          <w:t xml:space="preserve"> The CPUC will also present negative and positive impacts to all EJSJ communities that will be impacted in accessible locations. The CPUC will also ensure that comments given by residents will be addressed my parties. </w:t>
        </w:r>
      </w:ins>
    </w:p>
    <w:p w14:paraId="68EE7153" w14:textId="77777777" w:rsidR="00DC3D2A" w:rsidRPr="000F22D3" w:rsidRDefault="005B2ADB">
      <w:pPr>
        <w:widowControl w:val="0"/>
        <w:pBdr>
          <w:top w:val="nil"/>
          <w:left w:val="nil"/>
          <w:bottom w:val="nil"/>
          <w:right w:val="nil"/>
          <w:between w:val="nil"/>
        </w:pBdr>
        <w:spacing w:after="0" w:line="240" w:lineRule="auto"/>
        <w:rPr>
          <w:color w:val="000000"/>
          <w:highlight w:val="yellow"/>
        </w:rPr>
      </w:pPr>
      <w:r w:rsidRPr="000F22D3">
        <w:rPr>
          <w:color w:val="000000"/>
          <w:highlight w:val="yellow"/>
        </w:rPr>
        <w:t xml:space="preserve"> </w:t>
      </w:r>
    </w:p>
    <w:commentRangeEnd w:id="3"/>
    <w:p w14:paraId="1E7E696D" w14:textId="77777777" w:rsidR="00DC3D2A" w:rsidRPr="000F22D3" w:rsidRDefault="005B2ADB">
      <w:pPr>
        <w:widowControl w:val="0"/>
        <w:pBdr>
          <w:top w:val="nil"/>
          <w:left w:val="nil"/>
          <w:bottom w:val="nil"/>
          <w:right w:val="nil"/>
          <w:between w:val="nil"/>
        </w:pBdr>
        <w:spacing w:after="0" w:line="240" w:lineRule="auto"/>
        <w:rPr>
          <w:color w:val="000000"/>
          <w:highlight w:val="yellow"/>
        </w:rPr>
      </w:pPr>
      <w:r w:rsidRPr="000F22D3">
        <w:rPr>
          <w:highlight w:val="yellow"/>
        </w:rPr>
        <w:commentReference w:id="3"/>
      </w:r>
      <w:r w:rsidRPr="000F22D3">
        <w:rPr>
          <w:b/>
          <w:color w:val="000000"/>
          <w:highlight w:val="yellow"/>
        </w:rPr>
        <w:t>Goal 1: Use CPUC’s planning, permitting, and regulatory role to advance social and environmental justice goals</w:t>
      </w:r>
      <w:r w:rsidRPr="000F22D3">
        <w:rPr>
          <w:color w:val="000000"/>
          <w:highlight w:val="yellow"/>
        </w:rPr>
        <w:t xml:space="preserve"> </w:t>
      </w:r>
    </w:p>
    <w:p w14:paraId="729F4021" w14:textId="77777777" w:rsidR="00DC3D2A" w:rsidRPr="000F22D3" w:rsidRDefault="005B2ADB">
      <w:pPr>
        <w:widowControl w:val="0"/>
        <w:pBdr>
          <w:top w:val="nil"/>
          <w:left w:val="nil"/>
          <w:bottom w:val="nil"/>
          <w:right w:val="nil"/>
          <w:between w:val="nil"/>
        </w:pBdr>
        <w:spacing w:after="0" w:line="240" w:lineRule="auto"/>
        <w:rPr>
          <w:ins w:id="8" w:author="Jodi Pincus" w:date="2018-11-26T18:13:00Z"/>
          <w:color w:val="000000"/>
          <w:highlight w:val="yellow"/>
        </w:rPr>
      </w:pPr>
      <w:r w:rsidRPr="000F22D3">
        <w:rPr>
          <w:color w:val="000000"/>
          <w:highlight w:val="yellow"/>
        </w:rPr>
        <w:t>The CPUC will use its authority as a planning, permitting, and regulatory body to advance social and environmental justice objectives.  The CPUC regulates a wide variety of utility activities related to programs and rates for the energy, water, communications, and transportation industries. The Commission will consistently integrate equity considerations throughout its proceedings and other efforts</w:t>
      </w:r>
      <w:del w:id="9" w:author="Jodi Pincus" w:date="2018-11-26T18:13:00Z">
        <w:r w:rsidRPr="000F22D3">
          <w:rPr>
            <w:color w:val="000000"/>
            <w:highlight w:val="yellow"/>
          </w:rPr>
          <w:delText xml:space="preserve">.   </w:delText>
        </w:r>
      </w:del>
      <w:ins w:id="10" w:author="Jodi Pincus" w:date="2018-11-26T18:13:00Z">
        <w:r w:rsidRPr="000F22D3">
          <w:rPr>
            <w:color w:val="000000"/>
            <w:highlight w:val="yellow"/>
          </w:rPr>
          <w:t xml:space="preserve">, including health &amp; safety, access &amp; education, </w:t>
        </w:r>
      </w:ins>
      <w:ins w:id="11" w:author="Microsoft Office User" w:date="2018-11-26T18:13:00Z">
        <w:r w:rsidRPr="000F22D3">
          <w:rPr>
            <w:color w:val="000000"/>
            <w:highlight w:val="yellow"/>
          </w:rPr>
          <w:t xml:space="preserve">environmental benefits, negative environmental impacts, </w:t>
        </w:r>
      </w:ins>
      <w:ins w:id="12" w:author="Jodi Pincus" w:date="2018-11-26T18:13:00Z">
        <w:r w:rsidRPr="000F22D3">
          <w:rPr>
            <w:color w:val="000000"/>
            <w:highlight w:val="yellow"/>
          </w:rPr>
          <w:t xml:space="preserve">financial benefits, economic &amp; workforce development, and consumer protection.   </w:t>
        </w:r>
      </w:ins>
    </w:p>
    <w:p w14:paraId="626C2168" w14:textId="77777777" w:rsidR="00DC3D2A" w:rsidRPr="000F22D3" w:rsidRDefault="00DC3D2A">
      <w:pPr>
        <w:widowControl w:val="0"/>
        <w:pBdr>
          <w:top w:val="nil"/>
          <w:left w:val="nil"/>
          <w:bottom w:val="nil"/>
          <w:right w:val="nil"/>
          <w:between w:val="nil"/>
        </w:pBdr>
        <w:spacing w:after="0" w:line="240" w:lineRule="auto"/>
        <w:rPr>
          <w:color w:val="000000"/>
          <w:highlight w:val="yellow"/>
        </w:rPr>
      </w:pPr>
    </w:p>
    <w:p w14:paraId="694A7084" w14:textId="77777777" w:rsidR="00DC3D2A" w:rsidRPr="000F22D3" w:rsidRDefault="005B2ADB">
      <w:pPr>
        <w:widowControl w:val="0"/>
        <w:pBdr>
          <w:top w:val="nil"/>
          <w:left w:val="nil"/>
          <w:bottom w:val="nil"/>
          <w:right w:val="nil"/>
          <w:between w:val="nil"/>
        </w:pBdr>
        <w:spacing w:after="0" w:line="240" w:lineRule="auto"/>
        <w:rPr>
          <w:rFonts w:ascii="Cambria" w:eastAsia="Cambria" w:hAnsi="Cambria" w:cs="Cambria"/>
          <w:color w:val="4E81BC"/>
          <w:sz w:val="23"/>
          <w:szCs w:val="23"/>
          <w:highlight w:val="yellow"/>
        </w:rPr>
      </w:pPr>
      <w:r w:rsidRPr="000F22D3">
        <w:rPr>
          <w:b/>
          <w:color w:val="000000"/>
          <w:highlight w:val="yellow"/>
        </w:rPr>
        <w:t>Goal 2: Increase investment in clean energy resources to benefit EJSJ communities, especially to improve local air quality</w:t>
      </w:r>
      <w:ins w:id="13" w:author="Leslie Martinez" w:date="2018-11-26T18:13:00Z">
        <w:r w:rsidRPr="000F22D3">
          <w:rPr>
            <w:rFonts w:ascii="Cambria" w:eastAsia="Cambria" w:hAnsi="Cambria" w:cs="Cambria"/>
            <w:b/>
            <w:color w:val="4E81BC"/>
            <w:sz w:val="23"/>
            <w:szCs w:val="23"/>
            <w:highlight w:val="yellow"/>
          </w:rPr>
          <w:t>,</w:t>
        </w:r>
      </w:ins>
      <w:ins w:id="14" w:author="Microsoft Office User" w:date="2018-11-26T18:13:00Z">
        <w:r w:rsidRPr="000F22D3">
          <w:rPr>
            <w:rFonts w:ascii="Cambria" w:eastAsia="Cambria" w:hAnsi="Cambria" w:cs="Cambria"/>
            <w:b/>
            <w:color w:val="4E81BC"/>
            <w:sz w:val="23"/>
            <w:szCs w:val="23"/>
            <w:highlight w:val="yellow"/>
          </w:rPr>
          <w:t xml:space="preserve"> </w:t>
        </w:r>
      </w:ins>
      <w:ins w:id="15" w:author="Leslie Martinez" w:date="2018-11-26T18:13:00Z">
        <w:del w:id="16" w:author="Microsoft Office User" w:date="2018-11-26T18:13:00Z">
          <w:r w:rsidRPr="000F22D3">
            <w:rPr>
              <w:rFonts w:ascii="Cambria" w:eastAsia="Cambria" w:hAnsi="Cambria" w:cs="Cambria"/>
              <w:b/>
              <w:color w:val="4E81BC"/>
              <w:sz w:val="23"/>
              <w:szCs w:val="23"/>
              <w:highlight w:val="yellow"/>
            </w:rPr>
            <w:delText xml:space="preserve"> </w:delText>
          </w:r>
        </w:del>
      </w:ins>
      <w:del w:id="17" w:author="Microsoft Office User" w:date="2018-11-26T18:13:00Z">
        <w:r w:rsidRPr="000F22D3">
          <w:rPr>
            <w:rFonts w:ascii="Cambria" w:eastAsia="Cambria" w:hAnsi="Cambria" w:cs="Cambria"/>
            <w:b/>
            <w:color w:val="4E81BC"/>
            <w:sz w:val="23"/>
            <w:szCs w:val="23"/>
            <w:highlight w:val="yellow"/>
          </w:rPr>
          <w:delText xml:space="preserve"> </w:delText>
        </w:r>
      </w:del>
      <w:ins w:id="18" w:author="Jodi Pincus" w:date="2018-11-26T18:13:00Z">
        <w:del w:id="19" w:author="Microsoft Office User" w:date="2018-11-26T18:13:00Z">
          <w:r w:rsidRPr="000F22D3">
            <w:rPr>
              <w:rFonts w:ascii="Cambria" w:eastAsia="Cambria" w:hAnsi="Cambria" w:cs="Cambria"/>
              <w:b/>
              <w:color w:val="4E81BC"/>
              <w:sz w:val="23"/>
              <w:szCs w:val="23"/>
              <w:highlight w:val="yellow"/>
            </w:rPr>
            <w:delText>and</w:delText>
          </w:r>
        </w:del>
      </w:ins>
      <w:ins w:id="20" w:author="Microsoft Office User" w:date="2018-11-26T18:13:00Z">
        <w:r w:rsidRPr="000F22D3">
          <w:rPr>
            <w:rFonts w:ascii="Cambria" w:eastAsia="Cambria" w:hAnsi="Cambria" w:cs="Cambria"/>
            <w:b/>
            <w:color w:val="4E81BC"/>
            <w:sz w:val="23"/>
            <w:szCs w:val="23"/>
            <w:highlight w:val="yellow"/>
          </w:rPr>
          <w:t xml:space="preserve"> </w:t>
        </w:r>
      </w:ins>
      <w:ins w:id="21" w:author="Jodi Pincus" w:date="2018-11-26T18:13:00Z">
        <w:del w:id="22" w:author="Microsoft Office User" w:date="2018-11-26T18:13:00Z">
          <w:r w:rsidRPr="000F22D3">
            <w:rPr>
              <w:rFonts w:ascii="Cambria" w:eastAsia="Cambria" w:hAnsi="Cambria" w:cs="Cambria"/>
              <w:b/>
              <w:color w:val="4E81BC"/>
              <w:sz w:val="23"/>
              <w:szCs w:val="23"/>
              <w:highlight w:val="yellow"/>
            </w:rPr>
            <w:delText xml:space="preserve"> mitigate</w:delText>
          </w:r>
        </w:del>
      </w:ins>
      <w:ins w:id="23" w:author="Microsoft Office User" w:date="2018-11-26T18:13:00Z">
        <w:r w:rsidRPr="000F22D3">
          <w:rPr>
            <w:rFonts w:ascii="Cambria" w:eastAsia="Cambria" w:hAnsi="Cambria" w:cs="Cambria"/>
            <w:b/>
            <w:color w:val="4E81BC"/>
            <w:sz w:val="23"/>
            <w:szCs w:val="23"/>
            <w:highlight w:val="yellow"/>
          </w:rPr>
          <w:t>address</w:t>
        </w:r>
      </w:ins>
      <w:ins w:id="24" w:author="Jodi Pincus" w:date="2018-11-26T18:13:00Z">
        <w:r w:rsidRPr="000F22D3">
          <w:rPr>
            <w:rFonts w:ascii="Cambria" w:eastAsia="Cambria" w:hAnsi="Cambria" w:cs="Cambria"/>
            <w:b/>
            <w:color w:val="4E81BC"/>
            <w:sz w:val="23"/>
            <w:szCs w:val="23"/>
            <w:highlight w:val="yellow"/>
          </w:rPr>
          <w:t xml:space="preserve"> </w:t>
        </w:r>
      </w:ins>
      <w:ins w:id="25" w:author="Microsoft Office User" w:date="2018-11-26T18:13:00Z">
        <w:r w:rsidRPr="000F22D3">
          <w:rPr>
            <w:rFonts w:ascii="Cambria" w:eastAsia="Cambria" w:hAnsi="Cambria" w:cs="Cambria"/>
            <w:b/>
            <w:color w:val="4E81BC"/>
            <w:sz w:val="23"/>
            <w:szCs w:val="23"/>
            <w:highlight w:val="yellow"/>
          </w:rPr>
          <w:t xml:space="preserve">negative </w:t>
        </w:r>
      </w:ins>
      <w:ins w:id="26" w:author="Jodi Pincus" w:date="2018-11-26T18:13:00Z">
        <w:r w:rsidRPr="000F22D3">
          <w:rPr>
            <w:rFonts w:ascii="Cambria" w:eastAsia="Cambria" w:hAnsi="Cambria" w:cs="Cambria"/>
            <w:b/>
            <w:color w:val="4E81BC"/>
            <w:sz w:val="23"/>
            <w:szCs w:val="23"/>
            <w:highlight w:val="yellow"/>
          </w:rPr>
          <w:t xml:space="preserve">health </w:t>
        </w:r>
        <w:proofErr w:type="gramStart"/>
        <w:r w:rsidRPr="000F22D3">
          <w:rPr>
            <w:rFonts w:ascii="Cambria" w:eastAsia="Cambria" w:hAnsi="Cambria" w:cs="Cambria"/>
            <w:b/>
            <w:color w:val="4E81BC"/>
            <w:sz w:val="23"/>
            <w:szCs w:val="23"/>
            <w:highlight w:val="yellow"/>
          </w:rPr>
          <w:t>impacts</w:t>
        </w:r>
      </w:ins>
      <w:ins w:id="27" w:author="Microsoft Office User" w:date="2018-11-26T18:13:00Z">
        <w:r w:rsidRPr="000F22D3">
          <w:rPr>
            <w:rFonts w:ascii="Cambria" w:eastAsia="Cambria" w:hAnsi="Cambria" w:cs="Cambria"/>
            <w:b/>
            <w:color w:val="4E81BC"/>
            <w:sz w:val="23"/>
            <w:szCs w:val="23"/>
            <w:highlight w:val="yellow"/>
          </w:rPr>
          <w:t>,</w:t>
        </w:r>
      </w:ins>
      <w:ins w:id="28" w:author="Leslie Martinez" w:date="2018-11-26T18:13:00Z">
        <w:r w:rsidRPr="000F22D3">
          <w:rPr>
            <w:rFonts w:ascii="Cambria" w:eastAsia="Cambria" w:hAnsi="Cambria" w:cs="Cambria"/>
            <w:b/>
            <w:color w:val="4E81BC"/>
            <w:sz w:val="23"/>
            <w:szCs w:val="23"/>
            <w:highlight w:val="yellow"/>
          </w:rPr>
          <w:t xml:space="preserve"> and</w:t>
        </w:r>
        <w:proofErr w:type="gramEnd"/>
        <w:r w:rsidRPr="000F22D3">
          <w:rPr>
            <w:rFonts w:ascii="Cambria" w:eastAsia="Cambria" w:hAnsi="Cambria" w:cs="Cambria"/>
            <w:b/>
            <w:color w:val="4E81BC"/>
            <w:sz w:val="23"/>
            <w:szCs w:val="23"/>
            <w:highlight w:val="yellow"/>
          </w:rPr>
          <w:t xml:space="preserve"> </w:t>
        </w:r>
      </w:ins>
      <w:ins w:id="29" w:author="Microsoft Office User" w:date="2018-11-26T18:13:00Z">
        <w:r w:rsidRPr="000F22D3">
          <w:rPr>
            <w:rFonts w:ascii="Cambria" w:eastAsia="Cambria" w:hAnsi="Cambria" w:cs="Cambria"/>
            <w:b/>
            <w:color w:val="4E81BC"/>
            <w:sz w:val="23"/>
            <w:szCs w:val="23"/>
            <w:highlight w:val="yellow"/>
          </w:rPr>
          <w:t xml:space="preserve">prevent </w:t>
        </w:r>
      </w:ins>
      <w:ins w:id="30" w:author="Leslie Martinez" w:date="2018-11-26T18:13:00Z">
        <w:r w:rsidRPr="000F22D3">
          <w:rPr>
            <w:rFonts w:ascii="Cambria" w:eastAsia="Cambria" w:hAnsi="Cambria" w:cs="Cambria"/>
            <w:b/>
            <w:color w:val="4E81BC"/>
            <w:sz w:val="23"/>
            <w:szCs w:val="23"/>
            <w:highlight w:val="yellow"/>
          </w:rPr>
          <w:t xml:space="preserve">financial burdens. </w:t>
        </w:r>
      </w:ins>
    </w:p>
    <w:p w14:paraId="67CB5AB5" w14:textId="77777777" w:rsidR="00DC3D2A" w:rsidRPr="000F22D3" w:rsidRDefault="005B2ADB">
      <w:pPr>
        <w:widowControl w:val="0"/>
        <w:pBdr>
          <w:top w:val="nil"/>
          <w:left w:val="nil"/>
          <w:bottom w:val="nil"/>
          <w:right w:val="nil"/>
          <w:between w:val="nil"/>
        </w:pBdr>
        <w:spacing w:after="0" w:line="240" w:lineRule="auto"/>
        <w:rPr>
          <w:ins w:id="31" w:author="Jodi Pincus" w:date="2018-11-26T18:13:00Z"/>
          <w:color w:val="000000"/>
          <w:highlight w:val="yellow"/>
        </w:rPr>
      </w:pPr>
      <w:r w:rsidRPr="000F22D3">
        <w:rPr>
          <w:color w:val="000000"/>
          <w:highlight w:val="yellow"/>
        </w:rPr>
        <w:t xml:space="preserve">The CPUC will prioritize the replacement of natural gas-fired power plants, internal combustion-powered vehicles, and other fossil fuel resources </w:t>
      </w:r>
      <w:ins w:id="32" w:author="Microsoft Office User" w:date="2018-11-26T18:13:00Z">
        <w:r w:rsidRPr="000F22D3">
          <w:rPr>
            <w:color w:val="000000"/>
            <w:highlight w:val="yellow"/>
          </w:rPr>
          <w:t xml:space="preserve">and other contaminating fuel sources </w:t>
        </w:r>
      </w:ins>
      <w:r w:rsidRPr="000F22D3">
        <w:rPr>
          <w:color w:val="000000"/>
          <w:highlight w:val="yellow"/>
        </w:rPr>
        <w:t>with those powered by clean and renewable fuels benefiting EJSJ communities. The CPUC will work to hasten this transition in communities that bear an unduly high burden from these pollution sources by prioritizing additional</w:t>
      </w:r>
      <w:r>
        <w:rPr>
          <w:color w:val="000000"/>
        </w:rPr>
        <w:t xml:space="preserve"> </w:t>
      </w:r>
      <w:r w:rsidRPr="000F22D3">
        <w:rPr>
          <w:color w:val="000000"/>
          <w:highlight w:val="yellow"/>
        </w:rPr>
        <w:lastRenderedPageBreak/>
        <w:t xml:space="preserve">investment in the areas of </w:t>
      </w:r>
      <w:ins w:id="33" w:author="Microsoft Office User" w:date="2018-11-26T18:13:00Z">
        <w:r w:rsidRPr="000F22D3">
          <w:rPr>
            <w:color w:val="000000"/>
            <w:highlight w:val="yellow"/>
          </w:rPr>
          <w:t xml:space="preserve">clean and </w:t>
        </w:r>
      </w:ins>
      <w:r w:rsidRPr="000F22D3">
        <w:rPr>
          <w:color w:val="000000"/>
          <w:highlight w:val="yellow"/>
        </w:rPr>
        <w:t xml:space="preserve">renewable energy, storage, energy efficiency, and electric vehicle infrastructure.  </w:t>
      </w:r>
    </w:p>
    <w:p w14:paraId="7F63BB06" w14:textId="77777777" w:rsidR="00DC3D2A" w:rsidRPr="000F22D3" w:rsidRDefault="00DC3D2A">
      <w:pPr>
        <w:widowControl w:val="0"/>
        <w:pBdr>
          <w:top w:val="nil"/>
          <w:left w:val="nil"/>
          <w:bottom w:val="nil"/>
          <w:right w:val="nil"/>
          <w:between w:val="nil"/>
        </w:pBdr>
        <w:spacing w:after="0" w:line="240" w:lineRule="auto"/>
        <w:rPr>
          <w:ins w:id="34" w:author="Jodi Pincus" w:date="2018-11-26T18:13:00Z"/>
          <w:color w:val="000000"/>
          <w:highlight w:val="yellow"/>
        </w:rPr>
      </w:pPr>
    </w:p>
    <w:p w14:paraId="300ADD40" w14:textId="77777777" w:rsidR="00DC3D2A" w:rsidRPr="000F22D3" w:rsidRDefault="005B2ADB">
      <w:pPr>
        <w:rPr>
          <w:ins w:id="35" w:author="Microsoft Office User" w:date="2018-11-26T18:13:00Z"/>
          <w:sz w:val="24"/>
          <w:szCs w:val="24"/>
          <w:highlight w:val="yellow"/>
        </w:rPr>
      </w:pPr>
      <w:ins w:id="36" w:author="Jodi Pincus" w:date="2018-11-26T18:13:00Z">
        <w:r w:rsidRPr="000F22D3">
          <w:rPr>
            <w:sz w:val="24"/>
            <w:szCs w:val="24"/>
            <w:highlight w:val="yellow"/>
          </w:rPr>
          <w:t>The CPUC will prioritize environmental and health benefits for EJSJ communities and prevent any further degradation of already impacted communities.</w:t>
        </w:r>
      </w:ins>
      <w:ins w:id="37" w:author="Microsoft Office User" w:date="2018-11-26T18:13:00Z">
        <w:r w:rsidRPr="000F22D3">
          <w:rPr>
            <w:sz w:val="24"/>
            <w:szCs w:val="24"/>
            <w:highlight w:val="yellow"/>
          </w:rPr>
          <w:t xml:space="preserve"> The CPUC </w:t>
        </w:r>
        <w:del w:id="38" w:author="Angela Islas" w:date="2018-11-27T04:33:00Z">
          <w:r w:rsidRPr="000F22D3">
            <w:rPr>
              <w:sz w:val="24"/>
              <w:szCs w:val="24"/>
              <w:highlight w:val="yellow"/>
            </w:rPr>
            <w:delText xml:space="preserve">should </w:delText>
          </w:r>
        </w:del>
        <w:r w:rsidRPr="000F22D3">
          <w:rPr>
            <w:sz w:val="24"/>
            <w:szCs w:val="24"/>
            <w:highlight w:val="yellow"/>
          </w:rPr>
          <w:t>must also ensure that climate change interventions do not result in negative environmental, health and financial impacts in</w:t>
        </w:r>
      </w:ins>
      <w:ins w:id="39" w:author="Jodi Pincus" w:date="2018-11-26T18:13:00Z">
        <w:del w:id="40" w:author="Microsoft Office User" w:date="2018-11-26T18:13:00Z">
          <w:r w:rsidRPr="000F22D3">
            <w:rPr>
              <w:sz w:val="24"/>
              <w:szCs w:val="24"/>
              <w:highlight w:val="yellow"/>
            </w:rPr>
            <w:delText xml:space="preserve"> </w:delText>
          </w:r>
        </w:del>
        <w:r w:rsidRPr="000F22D3">
          <w:rPr>
            <w:sz w:val="24"/>
            <w:szCs w:val="24"/>
            <w:highlight w:val="yellow"/>
          </w:rPr>
          <w:t xml:space="preserve"> </w:t>
        </w:r>
      </w:ins>
      <w:ins w:id="41" w:author="Microsoft Office User" w:date="2018-11-26T18:13:00Z">
        <w:r w:rsidRPr="000F22D3">
          <w:rPr>
            <w:sz w:val="24"/>
            <w:szCs w:val="24"/>
            <w:highlight w:val="yellow"/>
          </w:rPr>
          <w:t xml:space="preserve">EJSJ communities. </w:t>
        </w:r>
      </w:ins>
    </w:p>
    <w:p w14:paraId="2BD6B4B2" w14:textId="77777777" w:rsidR="00DC3D2A" w:rsidRPr="000F22D3" w:rsidRDefault="005B2ADB">
      <w:pPr>
        <w:rPr>
          <w:ins w:id="42" w:author="Leslie Martinez" w:date="2018-11-26T18:13:00Z"/>
          <w:sz w:val="24"/>
          <w:szCs w:val="24"/>
          <w:highlight w:val="yellow"/>
        </w:rPr>
      </w:pPr>
      <w:ins w:id="43" w:author="Jodi Pincus" w:date="2018-11-26T18:13:00Z">
        <w:r w:rsidRPr="000F22D3">
          <w:rPr>
            <w:sz w:val="24"/>
            <w:szCs w:val="24"/>
            <w:highlight w:val="yellow"/>
          </w:rPr>
          <w:t xml:space="preserve">Programs and policies should also advance health interventions related to climate change by educating disadvantaged communities about disproportionate health impacts related to climate change and providing ways to value health benefits and impacts; build resiliency; mitigate climate-related illnesses, injury, and deaths; and reduce climate-related healthcare costs. </w:t>
        </w:r>
      </w:ins>
    </w:p>
    <w:p w14:paraId="66DEDF56" w14:textId="77777777" w:rsidR="00DC3D2A" w:rsidRPr="000F22D3" w:rsidRDefault="00DC3D2A">
      <w:pPr>
        <w:rPr>
          <w:ins w:id="44" w:author="Leslie Martinez" w:date="2018-11-26T18:13:00Z"/>
          <w:sz w:val="24"/>
          <w:szCs w:val="24"/>
          <w:highlight w:val="yellow"/>
        </w:rPr>
      </w:pPr>
    </w:p>
    <w:p w14:paraId="0F2ADBCF" w14:textId="77777777" w:rsidR="00DC3D2A" w:rsidRPr="000F22D3" w:rsidRDefault="005B2ADB">
      <w:pPr>
        <w:rPr>
          <w:ins w:id="45" w:author="Microsoft Office User" w:date="2018-11-26T18:13:00Z"/>
          <w:sz w:val="24"/>
          <w:szCs w:val="24"/>
          <w:highlight w:val="yellow"/>
        </w:rPr>
      </w:pPr>
      <w:ins w:id="46" w:author="Leslie Martinez" w:date="2018-11-26T18:13:00Z">
        <w:r w:rsidRPr="000F22D3">
          <w:rPr>
            <w:sz w:val="24"/>
            <w:szCs w:val="24"/>
            <w:highlight w:val="yellow"/>
          </w:rPr>
          <w:t xml:space="preserve">The CPUC will also consider how to address the financial barriers that EJSJ communities </w:t>
        </w:r>
        <w:del w:id="47" w:author="Microsoft Office User" w:date="2018-11-26T18:13:00Z">
          <w:r w:rsidRPr="000F22D3">
            <w:rPr>
              <w:sz w:val="24"/>
              <w:szCs w:val="24"/>
              <w:highlight w:val="yellow"/>
            </w:rPr>
            <w:delText>who are batting</w:delText>
          </w:r>
        </w:del>
      </w:ins>
      <w:ins w:id="48" w:author="Microsoft Office User" w:date="2018-11-26T18:13:00Z">
        <w:r w:rsidRPr="000F22D3">
          <w:rPr>
            <w:sz w:val="24"/>
            <w:szCs w:val="24"/>
            <w:highlight w:val="yellow"/>
          </w:rPr>
          <w:t>are facing with</w:t>
        </w:r>
      </w:ins>
      <w:ins w:id="49" w:author="Leslie Martinez" w:date="2018-11-26T18:13:00Z">
        <w:r w:rsidRPr="000F22D3">
          <w:rPr>
            <w:sz w:val="24"/>
            <w:szCs w:val="24"/>
            <w:highlight w:val="yellow"/>
          </w:rPr>
          <w:t xml:space="preserve"> rising summer temperatures and </w:t>
        </w:r>
        <w:del w:id="50" w:author="Microsoft Office User" w:date="2018-11-26T18:13:00Z">
          <w:r w:rsidRPr="000F22D3">
            <w:rPr>
              <w:sz w:val="24"/>
              <w:szCs w:val="24"/>
              <w:highlight w:val="yellow"/>
            </w:rPr>
            <w:delText xml:space="preserve">lowering </w:delText>
          </w:r>
        </w:del>
        <w:r w:rsidRPr="000F22D3">
          <w:rPr>
            <w:sz w:val="24"/>
            <w:szCs w:val="24"/>
            <w:highlight w:val="yellow"/>
          </w:rPr>
          <w:t>cold</w:t>
        </w:r>
      </w:ins>
      <w:ins w:id="51" w:author="Microsoft Office User" w:date="2018-11-26T18:13:00Z">
        <w:r w:rsidRPr="000F22D3">
          <w:rPr>
            <w:sz w:val="24"/>
            <w:szCs w:val="24"/>
            <w:highlight w:val="yellow"/>
          </w:rPr>
          <w:t>er</w:t>
        </w:r>
      </w:ins>
      <w:ins w:id="52" w:author="Leslie Martinez" w:date="2018-11-26T18:13:00Z">
        <w:r w:rsidRPr="000F22D3">
          <w:rPr>
            <w:sz w:val="24"/>
            <w:szCs w:val="24"/>
            <w:highlight w:val="yellow"/>
          </w:rPr>
          <w:t xml:space="preserve"> winters</w:t>
        </w:r>
      </w:ins>
      <w:ins w:id="53" w:author="Microsoft Office User" w:date="2018-11-26T18:13:00Z">
        <w:r w:rsidRPr="000F22D3">
          <w:rPr>
            <w:sz w:val="24"/>
            <w:szCs w:val="24"/>
            <w:highlight w:val="yellow"/>
          </w:rPr>
          <w:t xml:space="preserve"> and increased energy costs</w:t>
        </w:r>
      </w:ins>
      <w:ins w:id="54" w:author="Leslie Martinez" w:date="2018-11-26T18:13:00Z">
        <w:r w:rsidRPr="000F22D3">
          <w:rPr>
            <w:sz w:val="24"/>
            <w:szCs w:val="24"/>
            <w:highlight w:val="yellow"/>
          </w:rPr>
          <w:t xml:space="preserve">. Policies and programs should </w:t>
        </w:r>
      </w:ins>
      <w:ins w:id="55" w:author="Microsoft Office User" w:date="2018-11-26T18:13:00Z">
        <w:r w:rsidRPr="000F22D3">
          <w:rPr>
            <w:sz w:val="24"/>
            <w:szCs w:val="24"/>
            <w:highlight w:val="yellow"/>
          </w:rPr>
          <w:t xml:space="preserve">address the disproportionate financial burdens </w:t>
        </w:r>
      </w:ins>
      <w:ins w:id="56" w:author="Leslie Martinez" w:date="2018-11-26T18:13:00Z">
        <w:del w:id="57" w:author="Microsoft Office User" w:date="2018-11-26T18:13:00Z">
          <w:r w:rsidRPr="000F22D3">
            <w:rPr>
              <w:sz w:val="24"/>
              <w:szCs w:val="24"/>
              <w:highlight w:val="yellow"/>
            </w:rPr>
            <w:delText>ensure that</w:delText>
          </w:r>
        </w:del>
      </w:ins>
      <w:ins w:id="58" w:author="Microsoft Office User" w:date="2018-11-26T18:13:00Z">
        <w:r w:rsidRPr="000F22D3">
          <w:rPr>
            <w:sz w:val="24"/>
            <w:szCs w:val="24"/>
            <w:highlight w:val="yellow"/>
          </w:rPr>
          <w:t>of</w:t>
        </w:r>
      </w:ins>
      <w:ins w:id="59" w:author="Leslie Martinez" w:date="2018-11-26T18:13:00Z">
        <w:r w:rsidRPr="000F22D3">
          <w:rPr>
            <w:sz w:val="24"/>
            <w:szCs w:val="24"/>
            <w:highlight w:val="yellow"/>
          </w:rPr>
          <w:t xml:space="preserve"> communities who are most affected by climate change and have high</w:t>
        </w:r>
      </w:ins>
      <w:ins w:id="60" w:author="Microsoft Office User" w:date="2018-11-26T18:13:00Z">
        <w:r w:rsidRPr="000F22D3">
          <w:rPr>
            <w:sz w:val="24"/>
            <w:szCs w:val="24"/>
            <w:highlight w:val="yellow"/>
          </w:rPr>
          <w:t>er</w:t>
        </w:r>
      </w:ins>
      <w:ins w:id="61" w:author="Leslie Martinez" w:date="2018-11-26T18:13:00Z">
        <w:r w:rsidRPr="000F22D3">
          <w:rPr>
            <w:sz w:val="24"/>
            <w:szCs w:val="24"/>
            <w:highlight w:val="yellow"/>
          </w:rPr>
          <w:t xml:space="preserve"> </w:t>
        </w:r>
      </w:ins>
      <w:ins w:id="62" w:author="Microsoft Office User" w:date="2018-11-26T18:13:00Z">
        <w:r w:rsidRPr="000F22D3">
          <w:rPr>
            <w:sz w:val="24"/>
            <w:szCs w:val="24"/>
            <w:highlight w:val="yellow"/>
          </w:rPr>
          <w:t xml:space="preserve">energy needs and face increased energy costs. </w:t>
        </w:r>
      </w:ins>
    </w:p>
    <w:p w14:paraId="7A3F4772" w14:textId="77777777" w:rsidR="00DC3D2A" w:rsidRPr="000F22D3" w:rsidRDefault="005B2ADB">
      <w:pPr>
        <w:rPr>
          <w:ins w:id="63" w:author="Jodi Pincus" w:date="2018-11-26T18:13:00Z"/>
          <w:sz w:val="24"/>
          <w:szCs w:val="24"/>
          <w:highlight w:val="yellow"/>
        </w:rPr>
      </w:pPr>
      <w:ins w:id="64" w:author="Leslie Martinez" w:date="2018-11-26T18:13:00Z">
        <w:del w:id="65" w:author="Microsoft Office User" w:date="2018-11-26T18:13:00Z">
          <w:r w:rsidRPr="000F22D3">
            <w:rPr>
              <w:sz w:val="24"/>
              <w:szCs w:val="24"/>
              <w:highlight w:val="yellow"/>
            </w:rPr>
            <w:delText xml:space="preserve">energy needs address these disproportionate financial burdens.  </w:delText>
          </w:r>
        </w:del>
      </w:ins>
    </w:p>
    <w:p w14:paraId="68A4E9E8" w14:textId="77777777" w:rsidR="00DC3D2A" w:rsidRPr="000F22D3" w:rsidRDefault="00DC3D2A">
      <w:pPr>
        <w:widowControl w:val="0"/>
        <w:pBdr>
          <w:top w:val="nil"/>
          <w:left w:val="nil"/>
          <w:bottom w:val="nil"/>
          <w:right w:val="nil"/>
          <w:between w:val="nil"/>
        </w:pBdr>
        <w:spacing w:after="0" w:line="240" w:lineRule="auto"/>
        <w:rPr>
          <w:color w:val="000000"/>
          <w:highlight w:val="yellow"/>
        </w:rPr>
      </w:pPr>
    </w:p>
    <w:p w14:paraId="19AE4F1D" w14:textId="77777777" w:rsidR="00DC3D2A" w:rsidRPr="000F22D3" w:rsidRDefault="005B2ADB">
      <w:pPr>
        <w:widowControl w:val="0"/>
        <w:pBdr>
          <w:top w:val="nil"/>
          <w:left w:val="nil"/>
          <w:bottom w:val="nil"/>
          <w:right w:val="nil"/>
          <w:between w:val="nil"/>
        </w:pBdr>
        <w:spacing w:after="0" w:line="240" w:lineRule="auto"/>
        <w:rPr>
          <w:color w:val="000000"/>
          <w:highlight w:val="yellow"/>
        </w:rPr>
      </w:pPr>
      <w:r w:rsidRPr="000F22D3">
        <w:rPr>
          <w:color w:val="000000"/>
          <w:highlight w:val="yellow"/>
        </w:rPr>
        <w:t xml:space="preserve"> </w:t>
      </w:r>
    </w:p>
    <w:p w14:paraId="4F1DB93E" w14:textId="77777777" w:rsidR="00DC3D2A" w:rsidRPr="000F22D3" w:rsidRDefault="005B2ADB">
      <w:pPr>
        <w:widowControl w:val="0"/>
        <w:pBdr>
          <w:top w:val="nil"/>
          <w:left w:val="nil"/>
          <w:bottom w:val="nil"/>
          <w:right w:val="nil"/>
          <w:between w:val="nil"/>
        </w:pBdr>
        <w:spacing w:after="0" w:line="240" w:lineRule="auto"/>
        <w:rPr>
          <w:color w:val="000000"/>
          <w:highlight w:val="yellow"/>
        </w:rPr>
      </w:pPr>
      <w:r w:rsidRPr="000F22D3">
        <w:rPr>
          <w:b/>
          <w:color w:val="000000"/>
          <w:highlight w:val="yellow"/>
        </w:rPr>
        <w:t xml:space="preserve">Goal 3: Strive to improve access to high-quality water, communications, and transportation services for EJSJ communities </w:t>
      </w:r>
    </w:p>
    <w:p w14:paraId="425851B8" w14:textId="77777777" w:rsidR="00DC3D2A" w:rsidRDefault="005B2ADB">
      <w:pPr>
        <w:widowControl w:val="0"/>
        <w:pBdr>
          <w:top w:val="nil"/>
          <w:left w:val="nil"/>
          <w:bottom w:val="nil"/>
          <w:right w:val="nil"/>
          <w:between w:val="nil"/>
        </w:pBdr>
        <w:spacing w:after="0" w:line="240" w:lineRule="auto"/>
        <w:rPr>
          <w:color w:val="000000"/>
        </w:rPr>
      </w:pPr>
      <w:r w:rsidRPr="000F22D3">
        <w:rPr>
          <w:color w:val="000000"/>
          <w:highlight w:val="yellow"/>
        </w:rPr>
        <w:t>The CPUC will ensure access to essential, high quality utility services, including to basic communications, safe and affordable drinking water, and fair access to services provided by regulated transportation companies.</w:t>
      </w:r>
      <w:ins w:id="66" w:author="Microsoft Office User" w:date="2018-11-26T18:13:00Z">
        <w:r w:rsidRPr="000F22D3">
          <w:rPr>
            <w:color w:val="000000"/>
            <w:highlight w:val="yellow"/>
          </w:rPr>
          <w:t xml:space="preserve"> Barriers to these utilities persist – and in some cases could likely worsen without appropriate interventions – in rural communities. Accordingly, the CPUC should ensure access to affordable and </w:t>
        </w:r>
        <w:proofErr w:type="gramStart"/>
        <w:r w:rsidRPr="000F22D3">
          <w:rPr>
            <w:color w:val="000000"/>
            <w:highlight w:val="yellow"/>
          </w:rPr>
          <w:t>high quality</w:t>
        </w:r>
        <w:proofErr w:type="gramEnd"/>
        <w:r w:rsidRPr="000F22D3">
          <w:rPr>
            <w:color w:val="000000"/>
            <w:highlight w:val="yellow"/>
          </w:rPr>
          <w:t xml:space="preserve"> communications, drinking water, and transportation services</w:t>
        </w:r>
        <w:r>
          <w:rPr>
            <w:color w:val="000000"/>
          </w:rPr>
          <w:t xml:space="preserve"> </w:t>
        </w:r>
      </w:ins>
      <w:r>
        <w:rPr>
          <w:color w:val="000000"/>
        </w:rPr>
        <w:t xml:space="preserve"> </w:t>
      </w:r>
    </w:p>
    <w:p w14:paraId="5143E3A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34812F0C" w14:textId="77777777" w:rsidR="00DC3D2A" w:rsidRPr="00F6382B" w:rsidRDefault="005B2ADB">
      <w:pPr>
        <w:widowControl w:val="0"/>
        <w:pBdr>
          <w:top w:val="nil"/>
          <w:left w:val="nil"/>
          <w:bottom w:val="nil"/>
          <w:right w:val="nil"/>
          <w:between w:val="nil"/>
        </w:pBdr>
        <w:spacing w:after="0" w:line="240" w:lineRule="auto"/>
        <w:rPr>
          <w:color w:val="000000"/>
          <w:highlight w:val="yellow"/>
        </w:rPr>
      </w:pPr>
      <w:r w:rsidRPr="00F6382B">
        <w:rPr>
          <w:b/>
          <w:color w:val="000000"/>
          <w:highlight w:val="yellow"/>
        </w:rPr>
        <w:t>Goal 4: Increase climate resiliency</w:t>
      </w:r>
      <w:ins w:id="67" w:author="Jodi Pincus" w:date="2018-11-26T18:13:00Z">
        <w:r w:rsidRPr="00F6382B">
          <w:rPr>
            <w:b/>
            <w:color w:val="000000"/>
            <w:highlight w:val="yellow"/>
          </w:rPr>
          <w:t xml:space="preserve"> </w:t>
        </w:r>
        <w:commentRangeStart w:id="68"/>
        <w:commentRangeStart w:id="69"/>
        <w:r w:rsidRPr="00F6382B">
          <w:rPr>
            <w:b/>
            <w:color w:val="000000"/>
            <w:highlight w:val="yellow"/>
          </w:rPr>
          <w:t xml:space="preserve">&amp; financial benefits </w:t>
        </w:r>
        <w:commentRangeEnd w:id="68"/>
        <w:r w:rsidRPr="00F6382B">
          <w:rPr>
            <w:highlight w:val="yellow"/>
          </w:rPr>
          <w:commentReference w:id="68"/>
        </w:r>
        <w:commentRangeEnd w:id="69"/>
        <w:r w:rsidRPr="00F6382B">
          <w:rPr>
            <w:highlight w:val="yellow"/>
          </w:rPr>
          <w:commentReference w:id="69"/>
        </w:r>
        <w:r w:rsidRPr="00F6382B">
          <w:rPr>
            <w:b/>
            <w:color w:val="000000"/>
            <w:highlight w:val="yellow"/>
          </w:rPr>
          <w:t>to</w:t>
        </w:r>
      </w:ins>
      <w:r w:rsidRPr="00F6382B">
        <w:rPr>
          <w:b/>
          <w:color w:val="000000"/>
          <w:highlight w:val="yellow"/>
        </w:rPr>
        <w:t xml:space="preserve"> </w:t>
      </w:r>
      <w:commentRangeStart w:id="70"/>
      <w:del w:id="71" w:author="Stan Greschner" w:date="2018-11-26T18:13:00Z">
        <w:r w:rsidRPr="00F6382B">
          <w:rPr>
            <w:b/>
            <w:color w:val="000000"/>
            <w:highlight w:val="yellow"/>
          </w:rPr>
          <w:delText>in low-income and disadvantaged</w:delText>
        </w:r>
      </w:del>
      <w:ins w:id="72" w:author="Stan Greschner" w:date="2018-11-26T18:13:00Z">
        <w:r w:rsidRPr="00F6382B">
          <w:rPr>
            <w:b/>
            <w:color w:val="000000"/>
            <w:highlight w:val="yellow"/>
          </w:rPr>
          <w:t>EJSJ</w:t>
        </w:r>
      </w:ins>
      <w:r w:rsidRPr="00F6382B">
        <w:rPr>
          <w:b/>
          <w:color w:val="000000"/>
          <w:highlight w:val="yellow"/>
        </w:rPr>
        <w:t xml:space="preserve"> communities </w:t>
      </w:r>
      <w:commentRangeEnd w:id="70"/>
      <w:r w:rsidRPr="00F6382B">
        <w:rPr>
          <w:highlight w:val="yellow"/>
        </w:rPr>
        <w:commentReference w:id="70"/>
      </w:r>
    </w:p>
    <w:p w14:paraId="5AF6ADBC" w14:textId="77777777" w:rsidR="00DC3D2A" w:rsidRPr="00F6382B" w:rsidRDefault="005B2ADB">
      <w:pPr>
        <w:widowControl w:val="0"/>
        <w:pBdr>
          <w:top w:val="nil"/>
          <w:left w:val="nil"/>
          <w:bottom w:val="nil"/>
          <w:right w:val="nil"/>
          <w:between w:val="nil"/>
        </w:pBdr>
        <w:spacing w:after="0" w:line="240" w:lineRule="auto"/>
        <w:rPr>
          <w:ins w:id="73" w:author="Microsoft Office User" w:date="2018-11-26T18:13:00Z"/>
          <w:color w:val="000000"/>
          <w:highlight w:val="yellow"/>
        </w:rPr>
      </w:pPr>
      <w:r w:rsidRPr="00F6382B">
        <w:rPr>
          <w:color w:val="000000"/>
          <w:highlight w:val="yellow"/>
        </w:rPr>
        <w:t>The</w:t>
      </w:r>
      <w:ins w:id="74" w:author="Microsoft Office User" w:date="2018-11-26T18:13:00Z">
        <w:r w:rsidRPr="00F6382B">
          <w:rPr>
            <w:color w:val="000000"/>
            <w:highlight w:val="yellow"/>
          </w:rPr>
          <w:t xml:space="preserve"> environmental, economic, and health</w:t>
        </w:r>
      </w:ins>
      <w:r w:rsidRPr="00F6382B">
        <w:rPr>
          <w:color w:val="000000"/>
          <w:highlight w:val="yellow"/>
        </w:rPr>
        <w:t xml:space="preserve"> impacts of climate change are already being felt in California. Low-income and disadvantaged communities are especially vulnerable to these impacts. The CPUC has opened a Rulemaking to integrate climate change matters in relevant Commission proceedings and will work to promote climate resiliency in low-income and disadvantaged communities. </w:t>
      </w:r>
    </w:p>
    <w:p w14:paraId="4473DEFC" w14:textId="77777777" w:rsidR="00DC3D2A" w:rsidRPr="00F6382B" w:rsidRDefault="00DC3D2A">
      <w:pPr>
        <w:widowControl w:val="0"/>
        <w:pBdr>
          <w:top w:val="nil"/>
          <w:left w:val="nil"/>
          <w:bottom w:val="nil"/>
          <w:right w:val="nil"/>
          <w:between w:val="nil"/>
        </w:pBdr>
        <w:spacing w:after="0" w:line="240" w:lineRule="auto"/>
        <w:rPr>
          <w:ins w:id="75" w:author="Microsoft Office User" w:date="2018-11-26T18:13:00Z"/>
          <w:color w:val="000000"/>
          <w:highlight w:val="yellow"/>
        </w:rPr>
      </w:pPr>
    </w:p>
    <w:p w14:paraId="2C3E53A6" w14:textId="77777777" w:rsidR="00DC3D2A" w:rsidRPr="00F6382B" w:rsidRDefault="005B2ADB">
      <w:pPr>
        <w:widowControl w:val="0"/>
        <w:pBdr>
          <w:top w:val="nil"/>
          <w:left w:val="nil"/>
          <w:bottom w:val="nil"/>
          <w:right w:val="nil"/>
          <w:between w:val="nil"/>
        </w:pBdr>
        <w:spacing w:after="0" w:line="240" w:lineRule="auto"/>
        <w:rPr>
          <w:ins w:id="76" w:author="Microsoft Office User" w:date="2018-11-26T18:13:00Z"/>
          <w:color w:val="000000"/>
          <w:highlight w:val="yellow"/>
        </w:rPr>
      </w:pPr>
      <w:ins w:id="77" w:author="Microsoft Office User" w:date="2018-11-26T18:13:00Z">
        <w:r w:rsidRPr="00F6382B">
          <w:rPr>
            <w:color w:val="000000"/>
            <w:highlight w:val="yellow"/>
          </w:rPr>
          <w:t xml:space="preserve">Goal x: Increase economic resilience in and financial benefits to EJSJ communities </w:t>
        </w:r>
      </w:ins>
    </w:p>
    <w:p w14:paraId="6E1BC292" w14:textId="77777777" w:rsidR="00DC3D2A" w:rsidRDefault="005B2ADB">
      <w:pPr>
        <w:widowControl w:val="0"/>
        <w:pBdr>
          <w:top w:val="nil"/>
          <w:left w:val="nil"/>
          <w:bottom w:val="nil"/>
          <w:right w:val="nil"/>
          <w:between w:val="nil"/>
        </w:pBdr>
        <w:spacing w:after="0" w:line="240" w:lineRule="auto"/>
        <w:rPr>
          <w:ins w:id="78" w:author="Jodi Pincus" w:date="2018-11-26T18:13:00Z"/>
          <w:color w:val="000000"/>
        </w:rPr>
      </w:pPr>
      <w:ins w:id="79" w:author="Jodi Pincus" w:date="2018-11-26T18:13:00Z">
        <w:r w:rsidRPr="00F6382B">
          <w:rPr>
            <w:color w:val="000000"/>
            <w:sz w:val="24"/>
            <w:szCs w:val="24"/>
            <w:highlight w:val="yellow"/>
          </w:rPr>
          <w:t xml:space="preserve">All </w:t>
        </w:r>
        <w:commentRangeStart w:id="80"/>
        <w:r w:rsidRPr="00F6382B">
          <w:rPr>
            <w:color w:val="000000"/>
            <w:sz w:val="24"/>
            <w:szCs w:val="24"/>
            <w:highlight w:val="yellow"/>
          </w:rPr>
          <w:t xml:space="preserve">rate payer investments </w:t>
        </w:r>
        <w:commentRangeEnd w:id="80"/>
        <w:r w:rsidRPr="00F6382B">
          <w:rPr>
            <w:highlight w:val="yellow"/>
          </w:rPr>
          <w:commentReference w:id="80"/>
        </w:r>
        <w:r w:rsidRPr="00F6382B">
          <w:rPr>
            <w:color w:val="000000"/>
            <w:sz w:val="24"/>
            <w:szCs w:val="24"/>
            <w:highlight w:val="yellow"/>
          </w:rPr>
          <w:t xml:space="preserve">should prioritize EJSJ Communities by providing financial benefits, incentives and cost savings, while also </w:t>
        </w:r>
        <w:commentRangeStart w:id="81"/>
        <w:r w:rsidRPr="00F6382B">
          <w:rPr>
            <w:color w:val="000000"/>
            <w:sz w:val="24"/>
            <w:szCs w:val="24"/>
            <w:highlight w:val="yellow"/>
          </w:rPr>
          <w:t>considering affordability and rate impacts</w:t>
        </w:r>
      </w:ins>
      <w:commentRangeEnd w:id="81"/>
      <w:ins w:id="82" w:author="Microsoft Office User" w:date="2018-11-26T18:13:00Z">
        <w:r w:rsidRPr="00F6382B">
          <w:rPr>
            <w:highlight w:val="yellow"/>
          </w:rPr>
          <w:commentReference w:id="81"/>
        </w:r>
        <w:r w:rsidRPr="00F6382B">
          <w:rPr>
            <w:color w:val="000000"/>
            <w:sz w:val="24"/>
            <w:szCs w:val="24"/>
            <w:highlight w:val="yellow"/>
          </w:rPr>
          <w:t xml:space="preserve"> Climate change impacts already disproportionately impact lower income households and climate change impacts threaten to perpetuate economic vulnerability.</w:t>
        </w:r>
        <w:r>
          <w:rPr>
            <w:color w:val="000000"/>
            <w:sz w:val="24"/>
            <w:szCs w:val="24"/>
          </w:rPr>
          <w:t xml:space="preserve"> </w:t>
        </w:r>
      </w:ins>
    </w:p>
    <w:p w14:paraId="3A044EE1" w14:textId="77777777" w:rsidR="00DC3D2A" w:rsidRDefault="00DC3D2A">
      <w:pPr>
        <w:widowControl w:val="0"/>
        <w:pBdr>
          <w:top w:val="nil"/>
          <w:left w:val="nil"/>
          <w:bottom w:val="nil"/>
          <w:right w:val="nil"/>
          <w:between w:val="nil"/>
        </w:pBdr>
        <w:spacing w:after="0" w:line="240" w:lineRule="auto"/>
        <w:rPr>
          <w:color w:val="000000"/>
        </w:rPr>
      </w:pPr>
    </w:p>
    <w:p w14:paraId="5252E0A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5082765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r>
        <w:rPr>
          <w:b/>
          <w:color w:val="000000"/>
        </w:rPr>
        <w:t xml:space="preserve">Goal 5: Enhance outreach and public participation opportunities for EJSJ communities to meaningfully participate in the CPUC’s decision-making process  </w:t>
      </w:r>
    </w:p>
    <w:p w14:paraId="3802962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CPUC will develop improved methods and partnerships to enhance and track public participation from EJSJ communities so that they meaningfully inform decision-making that impacts their communities. The CPUC will reach out to EJSJ communities </w:t>
      </w:r>
      <w:ins w:id="83" w:author="Stan Greschner" w:date="2018-11-26T18:13:00Z">
        <w:r>
          <w:rPr>
            <w:color w:val="000000"/>
          </w:rPr>
          <w:t>or coordinate with</w:t>
        </w:r>
      </w:ins>
      <w:ins w:id="84" w:author="Jodi Pincus" w:date="2018-11-26T18:13:00Z">
        <w:r>
          <w:rPr>
            <w:color w:val="000000"/>
          </w:rPr>
          <w:t xml:space="preserve"> and support</w:t>
        </w:r>
      </w:ins>
      <w:ins w:id="85" w:author="Stan Greschner" w:date="2018-11-26T18:13:00Z">
        <w:r>
          <w:rPr>
            <w:color w:val="000000"/>
          </w:rPr>
          <w:t xml:space="preserve"> local CBOs </w:t>
        </w:r>
      </w:ins>
      <w:r>
        <w:rPr>
          <w:color w:val="000000"/>
        </w:rPr>
        <w:t xml:space="preserve">to engage directly, build </w:t>
      </w:r>
      <w:r>
        <w:rPr>
          <w:color w:val="000000"/>
        </w:rPr>
        <w:lastRenderedPageBreak/>
        <w:t xml:space="preserve">relationships, and gather information to understand what concerns EJSJ communities have and how they want to engage with the CPUC. Outreach related to CPUC decision-making will include actions that will appropriately target these communities </w:t>
      </w:r>
      <w:ins w:id="86" w:author="Microsoft Office User" w:date="2018-11-26T18:13:00Z">
        <w:r>
          <w:rPr>
            <w:color w:val="000000"/>
          </w:rPr>
          <w:t xml:space="preserve">– especially those impacted by the relevant decision - </w:t>
        </w:r>
      </w:ins>
      <w:r>
        <w:rPr>
          <w:color w:val="000000"/>
        </w:rPr>
        <w:t xml:space="preserve">during the various phases of the decision-making process. </w:t>
      </w:r>
    </w:p>
    <w:p w14:paraId="56468ED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6BE28493"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Goal 6: Enhance enforcement to ensure safety and </w:t>
      </w:r>
      <w:commentRangeStart w:id="87"/>
      <w:r>
        <w:rPr>
          <w:b/>
          <w:color w:val="000000"/>
        </w:rPr>
        <w:t xml:space="preserve">consumer protection </w:t>
      </w:r>
      <w:commentRangeEnd w:id="87"/>
      <w:r>
        <w:commentReference w:id="87"/>
      </w:r>
      <w:r>
        <w:rPr>
          <w:b/>
          <w:color w:val="000000"/>
        </w:rPr>
        <w:t xml:space="preserve">for EJSJ communities  </w:t>
      </w:r>
    </w:p>
    <w:p w14:paraId="6C04FDA0" w14:textId="77777777" w:rsidR="00DC3D2A" w:rsidRDefault="005B2ADB">
      <w:pPr>
        <w:rPr>
          <w:ins w:id="88" w:author="Jodi Pincus" w:date="2018-11-26T18:13:00Z"/>
          <w:sz w:val="24"/>
          <w:szCs w:val="24"/>
        </w:rPr>
      </w:pPr>
      <w:r>
        <w:t xml:space="preserve">The CPUC will strive to protect communities vulnerable to service inequities. The CPUC will prioritize the development of consumer protection initiatives that promote consumer and safety protections in EJSJ communities.   </w:t>
      </w:r>
      <w:ins w:id="89" w:author="Jodi Pincus" w:date="2018-11-26T18:13:00Z">
        <w:r>
          <w:t>Program</w:t>
        </w:r>
        <w:r>
          <w:rPr>
            <w:sz w:val="24"/>
            <w:szCs w:val="24"/>
          </w:rPr>
          <w:t>s should not create disproportionate economic burdens, incentives for predatory lending, or exploitation of communities for financial gain.  The CPUC will ensure adequate consumer protection measures, disclosures, and accountability measures to ensure that financially vulnerable customers are not taken advantage of or otherwise compromised.</w:t>
        </w:r>
      </w:ins>
    </w:p>
    <w:p w14:paraId="1682D7A4" w14:textId="77777777" w:rsidR="00DC3D2A" w:rsidRDefault="00DC3D2A">
      <w:pPr>
        <w:widowControl w:val="0"/>
        <w:pBdr>
          <w:top w:val="nil"/>
          <w:left w:val="nil"/>
          <w:bottom w:val="nil"/>
          <w:right w:val="nil"/>
          <w:between w:val="nil"/>
        </w:pBdr>
        <w:spacing w:after="0" w:line="240" w:lineRule="auto"/>
      </w:pPr>
    </w:p>
    <w:p w14:paraId="34977370" w14:textId="77777777" w:rsidR="00DC3D2A" w:rsidRDefault="005B2ADB">
      <w:pPr>
        <w:widowControl w:val="0"/>
        <w:pBdr>
          <w:top w:val="nil"/>
          <w:left w:val="nil"/>
          <w:bottom w:val="nil"/>
          <w:right w:val="nil"/>
          <w:between w:val="nil"/>
        </w:pBdr>
        <w:spacing w:after="0" w:line="240" w:lineRule="auto"/>
        <w:rPr>
          <w:rFonts w:ascii="Cambria" w:eastAsia="Cambria" w:hAnsi="Cambria" w:cs="Cambria"/>
          <w:color w:val="4E81BC"/>
          <w:sz w:val="23"/>
          <w:szCs w:val="23"/>
        </w:rPr>
      </w:pPr>
      <w:r>
        <w:rPr>
          <w:b/>
          <w:color w:val="000000"/>
        </w:rPr>
        <w:t xml:space="preserve">Goal 7: Promote </w:t>
      </w:r>
      <w:del w:id="90" w:author="Jodi Pincus" w:date="2018-11-26T18:13:00Z">
        <w:r>
          <w:rPr>
            <w:b/>
            <w:color w:val="000000"/>
          </w:rPr>
          <w:delText xml:space="preserve">business and </w:delText>
        </w:r>
        <w:commentRangeStart w:id="91"/>
        <w:r>
          <w:rPr>
            <w:b/>
            <w:color w:val="000000"/>
          </w:rPr>
          <w:delText>workforce development</w:delText>
        </w:r>
      </w:del>
      <w:ins w:id="92" w:author="Jodi Pincus" w:date="2018-11-26T18:13:00Z">
        <w:r>
          <w:rPr>
            <w:b/>
            <w:color w:val="000000"/>
          </w:rPr>
          <w:t>economic and workforce development</w:t>
        </w:r>
      </w:ins>
      <w:r>
        <w:rPr>
          <w:b/>
          <w:color w:val="000000"/>
        </w:rPr>
        <w:t xml:space="preserve"> </w:t>
      </w:r>
      <w:commentRangeEnd w:id="91"/>
      <w:r>
        <w:commentReference w:id="91"/>
      </w:r>
      <w:r>
        <w:rPr>
          <w:b/>
          <w:color w:val="000000"/>
        </w:rPr>
        <w:t>opportunities in EJSJ communities</w:t>
      </w:r>
      <w:r>
        <w:rPr>
          <w:rFonts w:ascii="Cambria" w:eastAsia="Cambria" w:hAnsi="Cambria" w:cs="Cambria"/>
          <w:b/>
          <w:color w:val="4E81BC"/>
          <w:sz w:val="23"/>
          <w:szCs w:val="23"/>
        </w:rPr>
        <w:t xml:space="preserve"> </w:t>
      </w:r>
    </w:p>
    <w:p w14:paraId="4256D680" w14:textId="41363E94" w:rsidR="00DC3D2A" w:rsidRDefault="005B2ADB">
      <w:pPr>
        <w:rPr>
          <w:ins w:id="93" w:author="Jodi Pincus" w:date="2018-11-26T18:13:00Z"/>
          <w:sz w:val="24"/>
          <w:szCs w:val="24"/>
        </w:rPr>
      </w:pPr>
      <w:ins w:id="94" w:author="Jodi Pincus" w:date="2018-11-26T18:13:00Z">
        <w:r>
          <w:rPr>
            <w:sz w:val="24"/>
            <w:szCs w:val="24"/>
          </w:rPr>
          <w:t>The CPUC will invest in a clean energy workforce by ensuring California has a trained and ready workforce prepared to improve our infrastructure and built environment as well as bring green technologies to market by 1) promoting and funding workforce development pathways to high-quality careers in the construction and clean energy industries, including pre-apprenticeship and other training programs, 2) setting and tracking hiring targets for low-income, disadvantaged, and underrepresented populations (including women, re-entry, etc.) to enter these industries,  3) ensuring that these careers are high-road, with a career ladder, family-sustaining wages, and benefits, 4) training the next generation of climate leaders and workers for the clean energy economy, and 5) supporting small and diverse business development and contracting.</w:t>
        </w:r>
      </w:ins>
    </w:p>
    <w:p w14:paraId="186FC4EB" w14:textId="77777777" w:rsidR="00DC3D2A" w:rsidRDefault="005B2ADB">
      <w:pPr>
        <w:widowControl w:val="0"/>
        <w:pBdr>
          <w:top w:val="nil"/>
          <w:left w:val="nil"/>
          <w:bottom w:val="nil"/>
          <w:right w:val="nil"/>
          <w:between w:val="nil"/>
        </w:pBdr>
        <w:spacing w:after="0" w:line="240" w:lineRule="auto"/>
        <w:rPr>
          <w:ins w:id="95" w:author="Jodi Pincus" w:date="2018-11-26T18:13:00Z"/>
          <w:i/>
          <w:color w:val="000000"/>
        </w:rPr>
      </w:pPr>
      <w:r>
        <w:rPr>
          <w:color w:val="000000"/>
        </w:rPr>
        <w:t xml:space="preserve">The CPUC will seek to bring economic development opportunities to EJSJ communities through continued support for the CPUC’s Supplier Diversity Procurement Program, General Order 156, including potentially extending participation to include businesses not directly regulated by the CPUC, and encouraging </w:t>
      </w:r>
      <w:ins w:id="96" w:author="Jodi Pincus" w:date="2018-11-26T18:13:00Z">
        <w:r>
          <w:rPr>
            <w:color w:val="000000"/>
          </w:rPr>
          <w:t xml:space="preserve">and incentivizing </w:t>
        </w:r>
      </w:ins>
      <w:r>
        <w:rPr>
          <w:color w:val="000000"/>
        </w:rPr>
        <w:t>workforce development in EJSJ communities. Promoting supplier diversity could lead to economic benefits in EJSJ communities.</w:t>
      </w:r>
      <w:r>
        <w:rPr>
          <w:i/>
          <w:color w:val="000000"/>
        </w:rPr>
        <w:t xml:space="preserve"> </w:t>
      </w:r>
    </w:p>
    <w:p w14:paraId="12E22BBD" w14:textId="77777777" w:rsidR="00DC3D2A" w:rsidRDefault="00DC3D2A">
      <w:pPr>
        <w:widowControl w:val="0"/>
        <w:pBdr>
          <w:top w:val="nil"/>
          <w:left w:val="nil"/>
          <w:bottom w:val="nil"/>
          <w:right w:val="nil"/>
          <w:between w:val="nil"/>
        </w:pBdr>
        <w:spacing w:after="0" w:line="240" w:lineRule="auto"/>
        <w:rPr>
          <w:ins w:id="97" w:author="Jodi Pincus" w:date="2018-11-26T18:13:00Z"/>
          <w:color w:val="000000"/>
        </w:rPr>
      </w:pPr>
    </w:p>
    <w:p w14:paraId="09B4A643" w14:textId="77777777" w:rsidR="00DC3D2A" w:rsidRDefault="005B2ADB">
      <w:pPr>
        <w:widowControl w:val="0"/>
        <w:pBdr>
          <w:top w:val="nil"/>
          <w:left w:val="nil"/>
          <w:bottom w:val="nil"/>
          <w:right w:val="nil"/>
          <w:between w:val="nil"/>
        </w:pBdr>
        <w:spacing w:after="0" w:line="240" w:lineRule="auto"/>
        <w:rPr>
          <w:ins w:id="98" w:author="Jodi Pincus" w:date="2018-11-26T18:13:00Z"/>
          <w:color w:val="000000"/>
          <w:sz w:val="24"/>
          <w:szCs w:val="24"/>
        </w:rPr>
      </w:pPr>
      <w:ins w:id="99" w:author="Jodi Pincus" w:date="2018-11-26T18:13:00Z">
        <w:r>
          <w:rPr>
            <w:b/>
            <w:color w:val="000000"/>
          </w:rPr>
          <w:t>Goal 8:</w:t>
        </w:r>
        <w:del w:id="100" w:author="Angela Islas" w:date="2018-11-26T18:13:00Z">
          <w:r>
            <w:rPr>
              <w:b/>
              <w:color w:val="000000"/>
            </w:rPr>
            <w:delText xml:space="preserve"> :</w:delText>
          </w:r>
        </w:del>
        <w:r>
          <w:rPr>
            <w:b/>
            <w:color w:val="000000"/>
          </w:rPr>
          <w:t xml:space="preserve"> Promote </w:t>
        </w:r>
        <w:r>
          <w:rPr>
            <w:b/>
            <w:color w:val="000000"/>
            <w:sz w:val="24"/>
            <w:szCs w:val="24"/>
          </w:rPr>
          <w:t xml:space="preserve">Access and education ensuring that EJSJ communities will benefit from and participate in CPUC programs and </w:t>
        </w:r>
        <w:commentRangeStart w:id="101"/>
        <w:r>
          <w:rPr>
            <w:b/>
            <w:color w:val="000000"/>
            <w:sz w:val="24"/>
            <w:szCs w:val="24"/>
          </w:rPr>
          <w:t>proceedings</w:t>
        </w:r>
        <w:commentRangeEnd w:id="101"/>
        <w:r>
          <w:commentReference w:id="101"/>
        </w:r>
      </w:ins>
    </w:p>
    <w:p w14:paraId="725B1F72" w14:textId="77777777" w:rsidR="00DC3D2A" w:rsidRDefault="005B2ADB">
      <w:pPr>
        <w:widowControl w:val="0"/>
        <w:pBdr>
          <w:top w:val="nil"/>
          <w:left w:val="nil"/>
          <w:bottom w:val="nil"/>
          <w:right w:val="nil"/>
          <w:between w:val="nil"/>
        </w:pBdr>
        <w:spacing w:after="0" w:line="240" w:lineRule="auto"/>
        <w:rPr>
          <w:ins w:id="102" w:author="Jodi Pincus" w:date="2018-11-26T18:13:00Z"/>
          <w:color w:val="000000"/>
          <w:sz w:val="24"/>
          <w:szCs w:val="24"/>
        </w:rPr>
      </w:pPr>
      <w:ins w:id="103" w:author="Jodi Pincus" w:date="2018-11-26T18:13:00Z">
        <w:r>
          <w:rPr>
            <w:color w:val="000000"/>
            <w:sz w:val="24"/>
            <w:szCs w:val="24"/>
          </w:rPr>
          <w:t xml:space="preserve">The CPUC will increase access and education for ESJS communities by1) focusing on special outreach efforts, 2) ensuring that programs and interventions are applicable and that EJSJ communities’ interests and needs are represented, and 3) EJSJ communities receive culturally relevant and sensitive education to prepare for climate resilience. </w:t>
        </w:r>
      </w:ins>
    </w:p>
    <w:p w14:paraId="2CD240B7" w14:textId="77777777" w:rsidR="00DC3D2A" w:rsidRDefault="00DC3D2A">
      <w:pPr>
        <w:widowControl w:val="0"/>
        <w:pBdr>
          <w:top w:val="nil"/>
          <w:left w:val="nil"/>
          <w:bottom w:val="nil"/>
          <w:right w:val="nil"/>
          <w:between w:val="nil"/>
        </w:pBdr>
        <w:spacing w:after="0" w:line="240" w:lineRule="auto"/>
        <w:rPr>
          <w:ins w:id="104" w:author="Jodi Pincus" w:date="2018-11-26T18:13:00Z"/>
          <w:color w:val="000000"/>
          <w:sz w:val="24"/>
          <w:szCs w:val="24"/>
        </w:rPr>
      </w:pPr>
    </w:p>
    <w:p w14:paraId="19098054" w14:textId="77777777" w:rsidR="00DC3D2A" w:rsidRPr="00DC3D2A" w:rsidRDefault="005B2ADB">
      <w:pPr>
        <w:widowControl w:val="0"/>
        <w:spacing w:after="0" w:line="240" w:lineRule="auto"/>
        <w:rPr>
          <w:ins w:id="105" w:author="Jodi Pincus" w:date="2018-11-26T18:13:00Z"/>
          <w:b/>
          <w:color w:val="000000"/>
          <w:rPrChange w:id="106" w:author="Jodi Pincus" w:date="2018-11-26T18:13:00Z">
            <w:rPr>
              <w:ins w:id="107" w:author="Jodi Pincus" w:date="2018-11-26T18:13:00Z"/>
              <w:sz w:val="24"/>
              <w:szCs w:val="24"/>
            </w:rPr>
          </w:rPrChange>
        </w:rPr>
        <w:pPrChange w:id="108" w:author="Jodi Pincus" w:date="2018-11-26T18:13:00Z">
          <w:pPr/>
        </w:pPrChange>
      </w:pPr>
      <w:ins w:id="109" w:author="Jodi Pincus" w:date="2018-11-26T18:13:00Z">
        <w:r>
          <w:t>The CPUC strives to remove barriers to participation as identified in the SB 350 Barriers Report, as well as other barriers, through means such as training, funding and support for CBO and educational institutions serving disadvantaged communities, ensuring community-based organizations and businesses are competitive in solicitations, and ensuring adequate information is disseminated regarding relevant careers and education. Tracking and evaluating progress of such efforts is necessary for these interventions to be successful.</w:t>
        </w:r>
      </w:ins>
    </w:p>
    <w:p w14:paraId="1C8CD3CF" w14:textId="77777777" w:rsidR="00DC3D2A" w:rsidRDefault="00DC3D2A">
      <w:pPr>
        <w:widowControl w:val="0"/>
        <w:pBdr>
          <w:top w:val="nil"/>
          <w:left w:val="nil"/>
          <w:bottom w:val="nil"/>
          <w:right w:val="nil"/>
          <w:between w:val="nil"/>
        </w:pBdr>
        <w:spacing w:after="0" w:line="240" w:lineRule="auto"/>
        <w:rPr>
          <w:ins w:id="110" w:author="Jodi Pincus" w:date="2018-11-26T18:13:00Z"/>
          <w:b/>
          <w:color w:val="000000"/>
        </w:rPr>
      </w:pPr>
    </w:p>
    <w:p w14:paraId="61A67600" w14:textId="77777777" w:rsidR="00DC3D2A" w:rsidRDefault="005B2ADB">
      <w:pPr>
        <w:widowControl w:val="0"/>
        <w:pBdr>
          <w:top w:val="nil"/>
          <w:left w:val="nil"/>
          <w:bottom w:val="nil"/>
          <w:right w:val="nil"/>
          <w:between w:val="nil"/>
        </w:pBdr>
        <w:spacing w:after="0" w:line="240" w:lineRule="auto"/>
        <w:rPr>
          <w:color w:val="191919"/>
        </w:rPr>
      </w:pPr>
      <w:r>
        <w:rPr>
          <w:b/>
          <w:color w:val="191919"/>
        </w:rPr>
        <w:t xml:space="preserve">Goal </w:t>
      </w:r>
      <w:ins w:id="111" w:author="Jodi Pincus" w:date="2018-11-26T18:13:00Z">
        <w:r>
          <w:rPr>
            <w:b/>
            <w:color w:val="191919"/>
          </w:rPr>
          <w:t>9</w:t>
        </w:r>
      </w:ins>
      <w:del w:id="112" w:author="Jodi Pincus" w:date="2018-11-26T18:13:00Z">
        <w:r>
          <w:rPr>
            <w:b/>
            <w:color w:val="191919"/>
          </w:rPr>
          <w:delText>8</w:delText>
        </w:r>
      </w:del>
      <w:r>
        <w:rPr>
          <w:b/>
          <w:color w:val="191919"/>
        </w:rPr>
        <w:t xml:space="preserve">: </w:t>
      </w:r>
      <w:r>
        <w:rPr>
          <w:b/>
          <w:color w:val="000000"/>
        </w:rPr>
        <w:t xml:space="preserve">Improve training and staff development related to environmental and social justice issues within the CPUC’s jurisdiction </w:t>
      </w:r>
      <w:r>
        <w:rPr>
          <w:b/>
          <w:color w:val="191919"/>
        </w:rPr>
        <w:t xml:space="preserve"> </w:t>
      </w:r>
    </w:p>
    <w:p w14:paraId="4A09DAFB"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rPr>
        <w:t xml:space="preserve">The CPUC will establish training and development concerning equity issues and collaborate with other state agencies’ training and development efforts, where they complement CPUC needs and efforts. </w:t>
      </w:r>
      <w:r>
        <w:rPr>
          <w:b/>
          <w:color w:val="000000"/>
          <w:sz w:val="23"/>
          <w:szCs w:val="23"/>
        </w:rPr>
        <w:t xml:space="preserve"> </w:t>
      </w:r>
    </w:p>
    <w:p w14:paraId="7722A81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07989E68" w14:textId="77777777"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Goal </w:t>
      </w:r>
      <w:ins w:id="113" w:author="Jodi Pincus" w:date="2018-11-26T18:13:00Z">
        <w:r>
          <w:rPr>
            <w:b/>
            <w:color w:val="000000"/>
          </w:rPr>
          <w:t>10</w:t>
        </w:r>
      </w:ins>
      <w:del w:id="114" w:author="Jodi Pincus" w:date="2018-11-26T18:13:00Z">
        <w:r>
          <w:rPr>
            <w:b/>
            <w:color w:val="000000"/>
          </w:rPr>
          <w:delText>9</w:delText>
        </w:r>
      </w:del>
      <w:r>
        <w:rPr>
          <w:b/>
          <w:color w:val="000000"/>
        </w:rPr>
        <w:t xml:space="preserve">: Monitor the CPUC’s environmental and social justice efforts to ensure that they are achieving their objectives </w:t>
      </w:r>
    </w:p>
    <w:p w14:paraId="0501BA0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This Action Plan will serve as a central forum, where the roadmap’s goals are tracked and monitored to ensure that sufficient resources are allocated and to provide transparency and accountability for achieving the Commission’s goals. The CPUC will strive to integrate data collection into program designs so that progress on the Action Plan’s goals is objectively measured.  </w:t>
      </w:r>
    </w:p>
    <w:p w14:paraId="2E4B3607" w14:textId="77777777" w:rsidR="00DC3D2A" w:rsidRDefault="00DC3D2A">
      <w:pPr>
        <w:widowControl w:val="0"/>
        <w:pBdr>
          <w:top w:val="nil"/>
          <w:left w:val="nil"/>
          <w:bottom w:val="nil"/>
          <w:right w:val="nil"/>
          <w:between w:val="nil"/>
        </w:pBdr>
        <w:spacing w:after="0" w:line="240" w:lineRule="auto"/>
      </w:pPr>
    </w:p>
    <w:p w14:paraId="166471F4" w14:textId="77777777" w:rsidR="00DC3D2A" w:rsidRDefault="005B2ADB">
      <w:pPr>
        <w:widowControl w:val="0"/>
        <w:pBdr>
          <w:top w:val="nil"/>
          <w:left w:val="nil"/>
          <w:bottom w:val="nil"/>
          <w:right w:val="nil"/>
          <w:between w:val="nil"/>
        </w:pBdr>
        <w:spacing w:after="0" w:line="240" w:lineRule="auto"/>
        <w:rPr>
          <w:color w:val="000000"/>
        </w:rPr>
      </w:pPr>
      <w:r>
        <w:rPr>
          <w:b/>
          <w:color w:val="1E477B"/>
          <w:sz w:val="23"/>
          <w:szCs w:val="23"/>
        </w:rPr>
        <w:t xml:space="preserve">Introduction </w:t>
      </w:r>
      <w:r>
        <w:rPr>
          <w:color w:val="1E477B"/>
        </w:rPr>
        <w:t xml:space="preserve"> </w:t>
      </w:r>
    </w:p>
    <w:p w14:paraId="2674551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CPUC’s mission is to regulate essential utility services to protect consumers and safeguard the environment, assuring safe and reliable access to all Californians. In this regard, the CPUC approves programs and policies that directly impact the access of Environmental Justice and Social Justice (EJSJ) Communities to affordable clean energy, reliable telephone and broadband, and clean water. In accordance with the CPUC’s institutional values of accountability, excellence, integrity, open communication, and stewardship, we are implementing the CPUC’s mission with focused effort to integrate social and environmental justice throughout the Commission’s work. </w:t>
      </w:r>
    </w:p>
    <w:p w14:paraId="57F116B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57014FA2" w14:textId="77777777" w:rsidR="00DC3D2A" w:rsidRDefault="005B2ADB">
      <w:pPr>
        <w:widowControl w:val="0"/>
        <w:pBdr>
          <w:top w:val="nil"/>
          <w:left w:val="nil"/>
          <w:bottom w:val="nil"/>
          <w:right w:val="nil"/>
          <w:between w:val="nil"/>
        </w:pBdr>
        <w:spacing w:after="0" w:line="240" w:lineRule="auto"/>
        <w:rPr>
          <w:color w:val="000000"/>
        </w:rPr>
      </w:pPr>
      <w:commentRangeStart w:id="115"/>
      <w:r w:rsidRPr="00F6382B">
        <w:rPr>
          <w:color w:val="000000"/>
          <w:highlight w:val="yellow"/>
        </w:rPr>
        <w:t xml:space="preserve">EJSJ communities are commonly identified </w:t>
      </w:r>
      <w:commentRangeEnd w:id="115"/>
      <w:r w:rsidRPr="00F6382B">
        <w:rPr>
          <w:highlight w:val="yellow"/>
        </w:rPr>
        <w:commentReference w:id="115"/>
      </w:r>
      <w:r>
        <w:rPr>
          <w:color w:val="000000"/>
        </w:rPr>
        <w:t xml:space="preserve">as those where residents are: </w:t>
      </w:r>
    </w:p>
    <w:p w14:paraId="6858DBEE" w14:textId="77777777" w:rsidR="00DC3D2A" w:rsidRDefault="005B2ADB">
      <w:pPr>
        <w:widowControl w:val="0"/>
        <w:pBdr>
          <w:top w:val="nil"/>
          <w:left w:val="nil"/>
          <w:bottom w:val="nil"/>
          <w:right w:val="nil"/>
          <w:between w:val="nil"/>
        </w:pBdr>
        <w:spacing w:after="115" w:line="240" w:lineRule="auto"/>
        <w:rPr>
          <w:color w:val="000000"/>
        </w:rPr>
      </w:pPr>
      <w:r>
        <w:rPr>
          <w:color w:val="000000"/>
        </w:rPr>
        <w:t>•</w:t>
      </w:r>
      <w:r>
        <w:rPr>
          <w:rFonts w:ascii="Arial" w:eastAsia="Arial" w:hAnsi="Arial" w:cs="Arial"/>
          <w:color w:val="000000"/>
        </w:rPr>
        <w:t xml:space="preserve"> </w:t>
      </w:r>
      <w:r>
        <w:rPr>
          <w:color w:val="000000"/>
        </w:rPr>
        <w:t xml:space="preserve">predominantly communities of color or low-income;  </w:t>
      </w:r>
    </w:p>
    <w:p w14:paraId="33FA30BF" w14:textId="77777777" w:rsidR="00DC3D2A" w:rsidRDefault="005B2ADB">
      <w:pPr>
        <w:widowControl w:val="0"/>
        <w:pBdr>
          <w:top w:val="nil"/>
          <w:left w:val="nil"/>
          <w:bottom w:val="nil"/>
          <w:right w:val="nil"/>
          <w:between w:val="nil"/>
        </w:pBdr>
        <w:spacing w:after="115" w:line="240" w:lineRule="auto"/>
        <w:rPr>
          <w:color w:val="000000"/>
        </w:rPr>
      </w:pPr>
      <w:r>
        <w:rPr>
          <w:color w:val="000000"/>
        </w:rPr>
        <w:t>•</w:t>
      </w:r>
      <w:r>
        <w:rPr>
          <w:rFonts w:ascii="Arial" w:eastAsia="Arial" w:hAnsi="Arial" w:cs="Arial"/>
          <w:color w:val="000000"/>
        </w:rPr>
        <w:t xml:space="preserve"> </w:t>
      </w:r>
      <w:r>
        <w:rPr>
          <w:color w:val="000000"/>
        </w:rPr>
        <w:t xml:space="preserve">underrepresented in the policy setting or decision-making process;  </w:t>
      </w:r>
    </w:p>
    <w:p w14:paraId="202CEFD2" w14:textId="77777777" w:rsidR="00DC3D2A" w:rsidRDefault="005B2ADB">
      <w:pPr>
        <w:widowControl w:val="0"/>
        <w:pBdr>
          <w:top w:val="nil"/>
          <w:left w:val="nil"/>
          <w:bottom w:val="nil"/>
          <w:right w:val="nil"/>
          <w:between w:val="nil"/>
        </w:pBdr>
        <w:spacing w:after="115" w:line="240" w:lineRule="auto"/>
        <w:rPr>
          <w:color w:val="000000"/>
        </w:rPr>
      </w:pPr>
      <w:r>
        <w:rPr>
          <w:color w:val="000000"/>
        </w:rPr>
        <w:t>•</w:t>
      </w:r>
      <w:r>
        <w:rPr>
          <w:rFonts w:ascii="Arial" w:eastAsia="Arial" w:hAnsi="Arial" w:cs="Arial"/>
          <w:color w:val="000000"/>
        </w:rPr>
        <w:t xml:space="preserve"> </w:t>
      </w:r>
      <w:r>
        <w:rPr>
          <w:color w:val="000000"/>
        </w:rPr>
        <w:t xml:space="preserve">subject to a disproportionate impact from one or more environmental hazards; and </w:t>
      </w:r>
    </w:p>
    <w:p w14:paraId="76F91C5C" w14:textId="77777777" w:rsidR="00DC3D2A" w:rsidRDefault="005B2ADB">
      <w:pPr>
        <w:widowControl w:val="0"/>
        <w:numPr>
          <w:ilvl w:val="0"/>
          <w:numId w:val="2"/>
        </w:numPr>
        <w:pBdr>
          <w:top w:val="nil"/>
          <w:left w:val="nil"/>
          <w:bottom w:val="nil"/>
          <w:right w:val="nil"/>
          <w:between w:val="nil"/>
        </w:pBdr>
        <w:spacing w:after="115" w:line="240" w:lineRule="auto"/>
        <w:rPr>
          <w:ins w:id="116" w:author="Jodi Pincus" w:date="2018-11-26T18:13:00Z"/>
          <w:color w:val="000000"/>
        </w:rPr>
      </w:pPr>
      <w:r>
        <w:rPr>
          <w:color w:val="000000"/>
        </w:rPr>
        <w:t>•</w:t>
      </w:r>
      <w:r>
        <w:rPr>
          <w:rFonts w:ascii="Arial" w:eastAsia="Arial" w:hAnsi="Arial" w:cs="Arial"/>
          <w:color w:val="000000"/>
        </w:rPr>
        <w:t xml:space="preserve"> </w:t>
      </w:r>
      <w:r>
        <w:rPr>
          <w:color w:val="000000"/>
        </w:rPr>
        <w:t>likely to experience disparate implementation of environmental regulations and socio-economic investments in their communities</w:t>
      </w:r>
      <w:ins w:id="117" w:author="Jodi Pincus" w:date="2018-11-26T18:13:00Z">
        <w:r>
          <w:rPr>
            <w:color w:val="000000"/>
          </w:rPr>
          <w:t>; and/or.</w:t>
        </w:r>
        <w:r>
          <w:rPr>
            <w:color w:val="000000"/>
            <w:sz w:val="14"/>
            <w:szCs w:val="14"/>
          </w:rPr>
          <w:t>3</w:t>
        </w:r>
        <w:r>
          <w:rPr>
            <w:color w:val="000000"/>
          </w:rPr>
          <w:t xml:space="preserve">  </w:t>
        </w:r>
      </w:ins>
    </w:p>
    <w:p w14:paraId="4DC1E3CA" w14:textId="77777777" w:rsidR="00DC3D2A" w:rsidRPr="00DC3D2A" w:rsidRDefault="005B2ADB">
      <w:pPr>
        <w:widowControl w:val="0"/>
        <w:pBdr>
          <w:top w:val="nil"/>
          <w:left w:val="nil"/>
          <w:bottom w:val="nil"/>
          <w:right w:val="nil"/>
          <w:between w:val="nil"/>
        </w:pBdr>
        <w:spacing w:after="115" w:line="240" w:lineRule="auto"/>
        <w:rPr>
          <w:ins w:id="118" w:author="Jodi Pincus" w:date="2018-11-26T18:13:00Z"/>
          <w:color w:val="000000"/>
          <w:sz w:val="24"/>
          <w:szCs w:val="24"/>
          <w:rPrChange w:id="119" w:author="Jodi Pincus" w:date="2018-11-26T18:13:00Z">
            <w:rPr>
              <w:ins w:id="120" w:author="Jodi Pincus" w:date="2018-11-26T18:13:00Z"/>
              <w:color w:val="000000"/>
            </w:rPr>
          </w:rPrChange>
        </w:rPr>
        <w:pPrChange w:id="121" w:author="Jodi Pincus" w:date="2018-11-26T18:13:00Z">
          <w:pPr>
            <w:widowControl w:val="0"/>
            <w:numPr>
              <w:numId w:val="2"/>
            </w:numPr>
            <w:pBdr>
              <w:top w:val="nil"/>
              <w:left w:val="nil"/>
              <w:bottom w:val="nil"/>
              <w:right w:val="nil"/>
              <w:between w:val="nil"/>
            </w:pBdr>
            <w:spacing w:after="115" w:line="240" w:lineRule="auto"/>
            <w:ind w:left="360" w:hanging="360"/>
          </w:pPr>
        </w:pPrChange>
      </w:pPr>
      <w:commentRangeStart w:id="122"/>
      <w:ins w:id="123" w:author="Jodi Pincus" w:date="2018-11-26T18:13:00Z">
        <w:r>
          <w:rPr>
            <w:color w:val="000000"/>
          </w:rPr>
          <w:t>considered “disadvantaged”, as defined by the Disadvantaged Communities Advisory Group’s Equity Framework:</w:t>
        </w:r>
      </w:ins>
    </w:p>
    <w:p w14:paraId="7261F564" w14:textId="78C0E509" w:rsidR="00DC3D2A" w:rsidRPr="005E1BDB" w:rsidRDefault="005B2ADB" w:rsidP="005E1BDB">
      <w:pPr>
        <w:widowControl w:val="0"/>
        <w:pBdr>
          <w:top w:val="nil"/>
          <w:left w:val="nil"/>
          <w:bottom w:val="nil"/>
          <w:right w:val="nil"/>
          <w:between w:val="nil"/>
        </w:pBdr>
        <w:spacing w:after="0" w:line="240" w:lineRule="auto"/>
        <w:rPr>
          <w:ins w:id="124" w:author="Jodi Pincus" w:date="2018-11-26T18:13:00Z"/>
          <w:color w:val="000000"/>
          <w:rPrChange w:id="125" w:author="Jodi Pincus" w:date="2018-11-26T18:13:00Z">
            <w:rPr>
              <w:ins w:id="126" w:author="Jodi Pincus" w:date="2018-11-26T18:13:00Z"/>
            </w:rPr>
          </w:rPrChange>
        </w:rPr>
        <w:pPrChange w:id="127" w:author="Jodi Pincus" w:date="2018-11-26T18:13:00Z">
          <w:pPr/>
        </w:pPrChange>
      </w:pPr>
      <w:del w:id="128" w:author="Jodi Pincus" w:date="2018-11-26T18:13:00Z">
        <w:r>
          <w:rPr>
            <w:color w:val="000000"/>
          </w:rPr>
          <w:delText>.</w:delText>
        </w:r>
        <w:r>
          <w:rPr>
            <w:color w:val="000000"/>
            <w:sz w:val="14"/>
            <w:szCs w:val="14"/>
          </w:rPr>
          <w:delText>3</w:delText>
        </w:r>
        <w:r>
          <w:rPr>
            <w:color w:val="000000"/>
          </w:rPr>
          <w:delText xml:space="preserve">  </w:delText>
        </w:r>
      </w:del>
    </w:p>
    <w:p w14:paraId="03454CC9" w14:textId="219553E9" w:rsidR="00DC3D2A" w:rsidRDefault="005B2ADB">
      <w:pPr>
        <w:rPr>
          <w:ins w:id="129" w:author="Jodi Pincus" w:date="2018-11-26T18:13:00Z"/>
          <w:sz w:val="24"/>
          <w:szCs w:val="24"/>
        </w:rPr>
      </w:pPr>
      <w:ins w:id="130" w:author="Jodi Pincus" w:date="2018-11-26T18:13:00Z">
        <w:r>
          <w:rPr>
            <w:rFonts w:ascii="Cambria" w:eastAsia="Cambria" w:hAnsi="Cambria" w:cs="Cambria"/>
            <w:sz w:val="24"/>
            <w:szCs w:val="24"/>
          </w:rPr>
          <w:t>◆</w:t>
        </w:r>
        <w:r>
          <w:rPr>
            <w:sz w:val="24"/>
            <w:szCs w:val="24"/>
          </w:rPr>
          <w:t xml:space="preserve"> Communities located in the top 25% of communities identified by </w:t>
        </w:r>
        <w:proofErr w:type="spellStart"/>
        <w:r>
          <w:rPr>
            <w:sz w:val="24"/>
            <w:szCs w:val="24"/>
          </w:rPr>
          <w:t>CalEnviroScreen</w:t>
        </w:r>
        <w:proofErr w:type="spellEnd"/>
        <w:r>
          <w:rPr>
            <w:sz w:val="24"/>
            <w:szCs w:val="24"/>
          </w:rPr>
          <w:t>, as defined by Cal EPA,</w:t>
        </w:r>
      </w:ins>
    </w:p>
    <w:p w14:paraId="40D80CE9" w14:textId="5A9502B2" w:rsidR="00DC3D2A" w:rsidRDefault="005B2ADB">
      <w:pPr>
        <w:rPr>
          <w:ins w:id="131" w:author="Jodi Pincus" w:date="2018-11-26T18:13:00Z"/>
          <w:sz w:val="24"/>
          <w:szCs w:val="24"/>
        </w:rPr>
      </w:pPr>
      <w:ins w:id="132" w:author="Jodi Pincus" w:date="2018-11-26T18:13:00Z">
        <w:r>
          <w:rPr>
            <w:rFonts w:ascii="Cambria" w:eastAsia="Cambria" w:hAnsi="Cambria" w:cs="Cambria"/>
            <w:sz w:val="24"/>
            <w:szCs w:val="24"/>
          </w:rPr>
          <w:t>◆</w:t>
        </w:r>
        <w:r>
          <w:rPr>
            <w:sz w:val="24"/>
            <w:szCs w:val="24"/>
          </w:rPr>
          <w:t xml:space="preserve"> All Tribal Lands,</w:t>
        </w:r>
      </w:ins>
    </w:p>
    <w:p w14:paraId="3B741731" w14:textId="77777777" w:rsidR="00DC3D2A" w:rsidRDefault="005B2ADB">
      <w:pPr>
        <w:shd w:val="clear" w:color="auto" w:fill="FFFFFF"/>
        <w:spacing w:line="240" w:lineRule="auto"/>
        <w:jc w:val="both"/>
        <w:rPr>
          <w:ins w:id="133" w:author="Jodi Pincus" w:date="2018-11-26T18:13:00Z"/>
          <w:sz w:val="24"/>
          <w:szCs w:val="24"/>
        </w:rPr>
      </w:pPr>
      <w:ins w:id="134" w:author="Jodi Pincus" w:date="2018-11-26T18:13:00Z">
        <w:r>
          <w:rPr>
            <w:rFonts w:ascii="Cambria" w:eastAsia="Cambria" w:hAnsi="Cambria" w:cs="Cambria"/>
            <w:sz w:val="24"/>
            <w:szCs w:val="24"/>
          </w:rPr>
          <w:t>◆</w:t>
        </w:r>
        <w:r>
          <w:rPr>
            <w:color w:val="333333"/>
            <w:sz w:val="24"/>
            <w:szCs w:val="24"/>
          </w:rPr>
          <w:t xml:space="preserve"> </w:t>
        </w:r>
        <w:r>
          <w:rPr>
            <w:sz w:val="24"/>
            <w:szCs w:val="24"/>
          </w:rPr>
          <w:t>“Low-income households”: those with household incomes at or below 80 percent of the statewide median income or with household incomes at or below the threshold designated as low income by the Department of Housing and Community Development’s list of state income limits adopted pursuant to Section 50093 of the California Health and Safety Code, and/or,</w:t>
        </w:r>
      </w:ins>
    </w:p>
    <w:p w14:paraId="6FAA96C1" w14:textId="77777777" w:rsidR="00DC3D2A" w:rsidRDefault="005B2ADB">
      <w:pPr>
        <w:widowControl w:val="0"/>
        <w:pBdr>
          <w:top w:val="nil"/>
          <w:left w:val="nil"/>
          <w:bottom w:val="nil"/>
          <w:right w:val="nil"/>
          <w:between w:val="nil"/>
        </w:pBdr>
        <w:spacing w:after="0" w:line="240" w:lineRule="auto"/>
        <w:rPr>
          <w:color w:val="000000"/>
        </w:rPr>
      </w:pPr>
      <w:ins w:id="135" w:author="Jodi Pincus" w:date="2018-11-26T18:13:00Z">
        <w:r>
          <w:rPr>
            <w:rFonts w:ascii="Cambria" w:eastAsia="Cambria" w:hAnsi="Cambria" w:cs="Cambria"/>
            <w:color w:val="000000"/>
            <w:sz w:val="24"/>
            <w:szCs w:val="24"/>
          </w:rPr>
          <w:t>◆</w:t>
        </w:r>
        <w:r>
          <w:rPr>
            <w:color w:val="000000"/>
            <w:sz w:val="24"/>
            <w:szCs w:val="24"/>
          </w:rPr>
          <w:t> “Low-income communities”: census tracts with median household incomes at or below 80 percent of the statewide median income or with median household incomes at or below the threshold designated as low income by the Department of Housing and Community Development’s list of state income limits adopted pursuant to Section 50093 of the California Health and Safety Code</w:t>
        </w:r>
      </w:ins>
    </w:p>
    <w:commentRangeEnd w:id="122"/>
    <w:p w14:paraId="7E664FCA" w14:textId="77777777" w:rsidR="00DC3D2A" w:rsidRDefault="005B2ADB">
      <w:pPr>
        <w:widowControl w:val="0"/>
        <w:pBdr>
          <w:top w:val="nil"/>
          <w:left w:val="nil"/>
          <w:bottom w:val="nil"/>
          <w:right w:val="nil"/>
          <w:between w:val="nil"/>
        </w:pBdr>
        <w:spacing w:after="0" w:line="240" w:lineRule="auto"/>
        <w:rPr>
          <w:color w:val="000000"/>
          <w:sz w:val="20"/>
          <w:szCs w:val="20"/>
        </w:rPr>
      </w:pPr>
      <w:r>
        <w:commentReference w:id="122"/>
      </w:r>
      <w:r>
        <w:rPr>
          <w:color w:val="000000"/>
          <w:sz w:val="13"/>
          <w:szCs w:val="13"/>
        </w:rPr>
        <w:t>3</w:t>
      </w:r>
      <w:r>
        <w:rPr>
          <w:color w:val="000000"/>
          <w:sz w:val="20"/>
          <w:szCs w:val="20"/>
        </w:rPr>
        <w:t xml:space="preserve"> Government Code section 65040.12.e (link) </w:t>
      </w:r>
    </w:p>
    <w:p w14:paraId="360FE4F4"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13"/>
          <w:szCs w:val="13"/>
        </w:rPr>
        <w:t>4</w:t>
      </w:r>
      <w:r>
        <w:rPr>
          <w:color w:val="000000"/>
          <w:sz w:val="20"/>
          <w:szCs w:val="20"/>
        </w:rPr>
        <w:t xml:space="preserve"> Government Code section 65040.12.e (link) </w:t>
      </w:r>
    </w:p>
    <w:p w14:paraId="1ACF4620" w14:textId="77777777" w:rsidR="00DC3D2A" w:rsidRDefault="005B2ADB">
      <w:pPr>
        <w:widowControl w:val="0"/>
        <w:pBdr>
          <w:top w:val="nil"/>
          <w:left w:val="nil"/>
          <w:bottom w:val="nil"/>
          <w:right w:val="nil"/>
          <w:between w:val="nil"/>
        </w:pBdr>
        <w:spacing w:after="0" w:line="240" w:lineRule="auto"/>
      </w:pPr>
      <w:r>
        <w:rPr>
          <w:color w:val="000000"/>
          <w:sz w:val="13"/>
          <w:szCs w:val="13"/>
        </w:rPr>
        <w:t>5</w:t>
      </w:r>
      <w:r>
        <w:rPr>
          <w:color w:val="000000"/>
          <w:sz w:val="20"/>
          <w:szCs w:val="20"/>
        </w:rPr>
        <w:t xml:space="preserve"> See Hofrichter R, ed. 2004. Health and Social Justice: Politics, Ideology, and Inequity in the Distribution of Disease. Indianapolis: Jossey-Bass. House JS, Williams DR. 2003; Understanding and reducing socioeconomic and racial/ethnic disparities in health. In Health and Social Justice, Politics, Ideology, and Inequality in the Distribution of Disease, ed. R Hofrichter, pp. 89–113. Indianapolis: Jossey-Bass Williams DR, Collins C. 2001; and, Racial residential segregation: a fundamental cause of racial disparities in health. Public Health Rep. 16:404–16. </w:t>
      </w:r>
      <w:r>
        <w:rPr>
          <w:color w:val="000000"/>
        </w:rPr>
        <w:t xml:space="preserve"> </w:t>
      </w:r>
    </w:p>
    <w:p w14:paraId="25046AA3" w14:textId="77777777" w:rsidR="005E1BDB" w:rsidRDefault="005E1BDB">
      <w:pPr>
        <w:widowControl w:val="0"/>
        <w:pBdr>
          <w:top w:val="nil"/>
          <w:left w:val="nil"/>
          <w:bottom w:val="nil"/>
          <w:right w:val="nil"/>
          <w:between w:val="nil"/>
        </w:pBdr>
        <w:spacing w:after="0" w:line="240" w:lineRule="auto"/>
        <w:rPr>
          <w:color w:val="000000"/>
        </w:rPr>
      </w:pPr>
    </w:p>
    <w:p w14:paraId="1CC1F92B" w14:textId="1B1F90D8" w:rsidR="00DC3D2A" w:rsidRDefault="005B2ADB">
      <w:pPr>
        <w:widowControl w:val="0"/>
        <w:pBdr>
          <w:top w:val="nil"/>
          <w:left w:val="nil"/>
          <w:bottom w:val="nil"/>
          <w:right w:val="nil"/>
          <w:between w:val="nil"/>
        </w:pBdr>
        <w:spacing w:after="0" w:line="240" w:lineRule="auto"/>
        <w:rPr>
          <w:color w:val="000000"/>
        </w:rPr>
      </w:pPr>
      <w:r>
        <w:rPr>
          <w:color w:val="000000"/>
        </w:rPr>
        <w:t>Environmental and social justice philosophies are diverse but generally encompass the goal of ensuring fairness in the distribution of harms and benefits. For instance, California law defines environmental justice as “[t]he fair treatment of people of all races, cultures, and incomes with respect to the development, adoption, implementation, and enforcement of all environmental laws, regulations and policies.”</w:t>
      </w:r>
      <w:r>
        <w:rPr>
          <w:color w:val="000000"/>
          <w:sz w:val="14"/>
          <w:szCs w:val="14"/>
        </w:rPr>
        <w:t>4</w:t>
      </w:r>
      <w:r>
        <w:rPr>
          <w:color w:val="000000"/>
        </w:rPr>
        <w:t xml:space="preserve"> </w:t>
      </w:r>
      <w:r>
        <w:rPr>
          <w:color w:val="000000"/>
        </w:rPr>
        <w:lastRenderedPageBreak/>
        <w:t>Numerous studies show that a variety of environmental harms are disproportionately located in low-income communities and communities of color.</w:t>
      </w:r>
      <w:r>
        <w:rPr>
          <w:color w:val="000000"/>
          <w:sz w:val="14"/>
          <w:szCs w:val="14"/>
        </w:rPr>
        <w:t>5</w:t>
      </w:r>
      <w:r>
        <w:rPr>
          <w:color w:val="000000"/>
        </w:rPr>
        <w:t xml:space="preserve"> As a result, air quality, for example, in California EJSJ communities is often measurably worse than in other communities, largely due to the disproportionate share of industrial facilities, large scale agricultural operations, power plants, and medium and heavy-duty freight vehicles in these areas. These communities may also be particularly vulnerable to companies or individuals selling </w:t>
      </w:r>
      <w:del w:id="136" w:author="Stan Greschner" w:date="2018-11-26T18:13:00Z">
        <w:r>
          <w:rPr>
            <w:color w:val="000000"/>
          </w:rPr>
          <w:delText xml:space="preserve">regulated </w:delText>
        </w:r>
      </w:del>
      <w:r>
        <w:rPr>
          <w:color w:val="000000"/>
        </w:rPr>
        <w:t xml:space="preserve">products or services that undermine safety or consumer protections.   </w:t>
      </w:r>
    </w:p>
    <w:p w14:paraId="58809B4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58D280AF" w14:textId="79087F8C" w:rsidR="00DC3D2A" w:rsidRDefault="005B2ADB">
      <w:pPr>
        <w:widowControl w:val="0"/>
        <w:pBdr>
          <w:top w:val="nil"/>
          <w:left w:val="nil"/>
          <w:bottom w:val="nil"/>
          <w:right w:val="nil"/>
          <w:between w:val="nil"/>
        </w:pBdr>
        <w:spacing w:after="0" w:line="240" w:lineRule="auto"/>
        <w:rPr>
          <w:color w:val="000000"/>
        </w:rPr>
      </w:pPr>
      <w:r>
        <w:rPr>
          <w:color w:val="000000"/>
        </w:rPr>
        <w:t xml:space="preserve">Environmental and social justice efforts seek to bring equity to vulnerable and marginalized communities, including addressing historic underinvestment that has allowed inequality to flourish. To achieve these goals, the CPUC will emphasize participation in its decision-making to give EJSJ communities a meaningful voice in policy and program design, as well as input on outreach and education. </w:t>
      </w:r>
    </w:p>
    <w:p w14:paraId="1E9F9DC1" w14:textId="4E59801F" w:rsidR="00DC3D2A" w:rsidRDefault="005E1BDB">
      <w:pPr>
        <w:widowControl w:val="0"/>
        <w:pBdr>
          <w:top w:val="nil"/>
          <w:left w:val="nil"/>
          <w:bottom w:val="nil"/>
          <w:right w:val="nil"/>
          <w:between w:val="nil"/>
        </w:pBdr>
        <w:spacing w:after="0" w:line="240" w:lineRule="auto"/>
        <w:rPr>
          <w:b/>
          <w:color w:val="1E477B"/>
        </w:rPr>
      </w:pPr>
      <w:r>
        <w:rPr>
          <w:noProof/>
        </w:rPr>
        <mc:AlternateContent>
          <mc:Choice Requires="wpc">
            <w:drawing>
              <wp:anchor distT="0" distB="0" distL="114300" distR="114300" simplePos="0" relativeHeight="251661824" behindDoc="0" locked="0" layoutInCell="1" allowOverlap="1" wp14:anchorId="30453FEB" wp14:editId="40F990D6">
                <wp:simplePos x="0" y="0"/>
                <wp:positionH relativeFrom="margin">
                  <wp:posOffset>-84772</wp:posOffset>
                </wp:positionH>
                <wp:positionV relativeFrom="paragraph">
                  <wp:posOffset>95332</wp:posOffset>
                </wp:positionV>
                <wp:extent cx="6604000" cy="7182485"/>
                <wp:effectExtent l="0" t="0" r="0" b="0"/>
                <wp:wrapNone/>
                <wp:docPr id="292" name="Canvas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9" name="Rectangle 5"/>
                        <wps:cNvSpPr>
                          <a:spLocks noChangeArrowheads="1"/>
                        </wps:cNvSpPr>
                        <wps:spPr bwMode="auto">
                          <a:xfrm>
                            <a:off x="73978" y="10242"/>
                            <a:ext cx="6155372" cy="224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D032" w14:textId="77777777" w:rsidR="000F22D3" w:rsidRDefault="000F22D3" w:rsidP="005E1BDB">
                              <w:r>
                                <w:rPr>
                                  <w:b/>
                                  <w:bCs/>
                                  <w:color w:val="1E477B"/>
                                </w:rPr>
                                <w:t xml:space="preserve">California’s Leadership Role to Promote Equity for Environmental Justice and Social Justice </w:t>
                              </w:r>
                            </w:p>
                          </w:txbxContent>
                        </wps:txbx>
                        <wps:bodyPr rot="0" vert="horz" wrap="square" lIns="0" tIns="0" rIns="0" bIns="0" anchor="t" anchorCtr="0">
                          <a:noAutofit/>
                        </wps:bodyPr>
                      </wps:wsp>
                      <wps:wsp>
                        <wps:cNvPr id="150" name="Rectangle 6"/>
                        <wps:cNvSpPr>
                          <a:spLocks noChangeArrowheads="1"/>
                        </wps:cNvSpPr>
                        <wps:spPr bwMode="auto">
                          <a:xfrm>
                            <a:off x="4912043" y="0"/>
                            <a:ext cx="7696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00BBF" w14:textId="77777777" w:rsidR="000F22D3" w:rsidRDefault="000F22D3" w:rsidP="005E1BDB">
                              <w:r>
                                <w:rPr>
                                  <w:b/>
                                  <w:bCs/>
                                  <w:color w:val="1E477B"/>
                                </w:rPr>
                                <w:t>Communities</w:t>
                              </w:r>
                            </w:p>
                          </w:txbxContent>
                        </wps:txbx>
                        <wps:bodyPr rot="0" vert="horz" wrap="none" lIns="0" tIns="0" rIns="0" bIns="0" anchor="t" anchorCtr="0">
                          <a:spAutoFit/>
                        </wps:bodyPr>
                      </wps:wsp>
                      <wps:wsp>
                        <wps:cNvPr id="151" name="Rectangle 7"/>
                        <wps:cNvSpPr>
                          <a:spLocks noChangeArrowheads="1"/>
                        </wps:cNvSpPr>
                        <wps:spPr bwMode="auto">
                          <a:xfrm>
                            <a:off x="845503" y="10242"/>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6259" w14:textId="77777777" w:rsidR="000F22D3" w:rsidRDefault="000F22D3" w:rsidP="005E1BDB">
                              <w:r>
                                <w:rPr>
                                  <w:color w:val="1E477B"/>
                                </w:rPr>
                                <w:t xml:space="preserve"> </w:t>
                              </w:r>
                            </w:p>
                          </w:txbxContent>
                        </wps:txbx>
                        <wps:bodyPr rot="0" vert="horz" wrap="none" lIns="0" tIns="0" rIns="0" bIns="0" anchor="t" anchorCtr="0">
                          <a:spAutoFit/>
                        </wps:bodyPr>
                      </wps:wsp>
                      <wps:wsp>
                        <wps:cNvPr id="152" name="Rectangle 8"/>
                        <wps:cNvSpPr>
                          <a:spLocks noChangeArrowheads="1"/>
                        </wps:cNvSpPr>
                        <wps:spPr bwMode="auto">
                          <a:xfrm>
                            <a:off x="875983" y="10242"/>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C081" w14:textId="77777777" w:rsidR="000F22D3" w:rsidRDefault="000F22D3" w:rsidP="005E1BDB">
                              <w:r>
                                <w:rPr>
                                  <w:color w:val="000000"/>
                                </w:rPr>
                                <w:t xml:space="preserve"> </w:t>
                              </w:r>
                            </w:p>
                          </w:txbxContent>
                        </wps:txbx>
                        <wps:bodyPr rot="0" vert="horz" wrap="none" lIns="0" tIns="0" rIns="0" bIns="0" anchor="t" anchorCtr="0">
                          <a:spAutoFit/>
                        </wps:bodyPr>
                      </wps:wsp>
                      <wps:wsp>
                        <wps:cNvPr id="153" name="Rectangle 9"/>
                        <wps:cNvSpPr>
                          <a:spLocks noChangeArrowheads="1"/>
                        </wps:cNvSpPr>
                        <wps:spPr bwMode="auto">
                          <a:xfrm>
                            <a:off x="73978" y="180427"/>
                            <a:ext cx="1414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FC57" w14:textId="77777777" w:rsidR="000F22D3" w:rsidRDefault="000F22D3" w:rsidP="005E1BDB">
                              <w:r>
                                <w:rPr>
                                  <w:color w:val="000000"/>
                                </w:rPr>
                                <w:t xml:space="preserve">Since the 1990s, the </w:t>
                              </w:r>
                              <w:proofErr w:type="spellStart"/>
                              <w:r>
                                <w:rPr>
                                  <w:color w:val="000000"/>
                                </w:rPr>
                                <w:t>envi</w:t>
                              </w:r>
                              <w:proofErr w:type="spellEnd"/>
                            </w:p>
                          </w:txbxContent>
                        </wps:txbx>
                        <wps:bodyPr rot="0" vert="horz" wrap="none" lIns="0" tIns="0" rIns="0" bIns="0" anchor="t" anchorCtr="0">
                          <a:spAutoFit/>
                        </wps:bodyPr>
                      </wps:wsp>
                      <wps:wsp>
                        <wps:cNvPr id="154" name="Rectangle 10"/>
                        <wps:cNvSpPr>
                          <a:spLocks noChangeArrowheads="1"/>
                        </wps:cNvSpPr>
                        <wps:spPr bwMode="auto">
                          <a:xfrm>
                            <a:off x="1490663" y="180427"/>
                            <a:ext cx="41484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6987" w14:textId="77777777" w:rsidR="000F22D3" w:rsidRDefault="000F22D3" w:rsidP="005E1BDB">
                              <w:proofErr w:type="spellStart"/>
                              <w:r>
                                <w:rPr>
                                  <w:color w:val="000000"/>
                                </w:rPr>
                                <w:t>ronmental</w:t>
                              </w:r>
                              <w:proofErr w:type="spellEnd"/>
                              <w:r>
                                <w:rPr>
                                  <w:color w:val="000000"/>
                                </w:rPr>
                                <w:t xml:space="preserve"> justice movement has influenced the way many policymakers, </w:t>
                              </w:r>
                            </w:p>
                          </w:txbxContent>
                        </wps:txbx>
                        <wps:bodyPr rot="0" vert="horz" wrap="none" lIns="0" tIns="0" rIns="0" bIns="0" anchor="t" anchorCtr="0">
                          <a:spAutoFit/>
                        </wps:bodyPr>
                      </wps:wsp>
                      <wps:wsp>
                        <wps:cNvPr id="155" name="Rectangle 11"/>
                        <wps:cNvSpPr>
                          <a:spLocks noChangeArrowheads="1"/>
                        </wps:cNvSpPr>
                        <wps:spPr bwMode="auto">
                          <a:xfrm>
                            <a:off x="73978" y="350607"/>
                            <a:ext cx="5826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244E" w14:textId="77777777" w:rsidR="000F22D3" w:rsidRDefault="000F22D3" w:rsidP="005E1BDB">
                              <w:r>
                                <w:rPr>
                                  <w:color w:val="000000"/>
                                </w:rPr>
                                <w:t xml:space="preserve">academics, regulated entities, and affected communities view environmental law and policy. California </w:t>
                              </w:r>
                            </w:p>
                          </w:txbxContent>
                        </wps:txbx>
                        <wps:bodyPr rot="0" vert="horz" wrap="none" lIns="0" tIns="0" rIns="0" bIns="0" anchor="t" anchorCtr="0">
                          <a:spAutoFit/>
                        </wps:bodyPr>
                      </wps:wsp>
                      <wps:wsp>
                        <wps:cNvPr id="156" name="Rectangle 12"/>
                        <wps:cNvSpPr>
                          <a:spLocks noChangeArrowheads="1"/>
                        </wps:cNvSpPr>
                        <wps:spPr bwMode="auto">
                          <a:xfrm>
                            <a:off x="73978" y="519517"/>
                            <a:ext cx="4843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8A05" w14:textId="77777777" w:rsidR="000F22D3" w:rsidRDefault="000F22D3" w:rsidP="005E1BDB">
                              <w:r>
                                <w:rPr>
                                  <w:color w:val="000000"/>
                                </w:rPr>
                                <w:t>adopted legislation in 2000 requiring environmental justice achievements be part of t</w:t>
                              </w:r>
                            </w:p>
                          </w:txbxContent>
                        </wps:txbx>
                        <wps:bodyPr rot="0" vert="horz" wrap="none" lIns="0" tIns="0" rIns="0" bIns="0" anchor="t" anchorCtr="0">
                          <a:spAutoFit/>
                        </wps:bodyPr>
                      </wps:wsp>
                      <wps:wsp>
                        <wps:cNvPr id="157" name="Rectangle 13"/>
                        <wps:cNvSpPr>
                          <a:spLocks noChangeArrowheads="1"/>
                        </wps:cNvSpPr>
                        <wps:spPr bwMode="auto">
                          <a:xfrm>
                            <a:off x="4920933" y="519517"/>
                            <a:ext cx="1047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B8CF" w14:textId="77777777" w:rsidR="000F22D3" w:rsidRDefault="000F22D3" w:rsidP="005E1BDB">
                              <w:r>
                                <w:rPr>
                                  <w:color w:val="000000"/>
                                </w:rPr>
                                <w:t>he state’s mission.</w:t>
                              </w:r>
                            </w:p>
                          </w:txbxContent>
                        </wps:txbx>
                        <wps:bodyPr rot="0" vert="horz" wrap="none" lIns="0" tIns="0" rIns="0" bIns="0" anchor="t" anchorCtr="0">
                          <a:spAutoFit/>
                        </wps:bodyPr>
                      </wps:wsp>
                      <wps:wsp>
                        <wps:cNvPr id="158" name="Rectangle 14"/>
                        <wps:cNvSpPr>
                          <a:spLocks noChangeArrowheads="1"/>
                        </wps:cNvSpPr>
                        <wps:spPr bwMode="auto">
                          <a:xfrm>
                            <a:off x="5968048" y="569682"/>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B29F" w14:textId="77777777" w:rsidR="000F22D3" w:rsidRDefault="000F22D3" w:rsidP="005E1BDB">
                              <w:r>
                                <w:rPr>
                                  <w:color w:val="000000"/>
                                  <w:sz w:val="14"/>
                                  <w:szCs w:val="14"/>
                                </w:rPr>
                                <w:t>6</w:t>
                              </w:r>
                            </w:p>
                          </w:txbxContent>
                        </wps:txbx>
                        <wps:bodyPr rot="0" vert="horz" wrap="none" lIns="0" tIns="0" rIns="0" bIns="0" anchor="t" anchorCtr="0">
                          <a:spAutoFit/>
                        </wps:bodyPr>
                      </wps:wsp>
                      <wps:wsp>
                        <wps:cNvPr id="159" name="Rectangle 15"/>
                        <wps:cNvSpPr>
                          <a:spLocks noChangeArrowheads="1"/>
                        </wps:cNvSpPr>
                        <wps:spPr bwMode="auto">
                          <a:xfrm>
                            <a:off x="6012498" y="51949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33F0" w14:textId="77777777" w:rsidR="000F22D3" w:rsidRDefault="000F22D3" w:rsidP="005E1BDB">
                              <w:r>
                                <w:rPr>
                                  <w:color w:val="000000"/>
                                </w:rPr>
                                <w:t xml:space="preserve"> </w:t>
                              </w:r>
                            </w:p>
                          </w:txbxContent>
                        </wps:txbx>
                        <wps:bodyPr rot="0" vert="horz" wrap="none" lIns="0" tIns="0" rIns="0" bIns="0" anchor="t" anchorCtr="0">
                          <a:spAutoFit/>
                        </wps:bodyPr>
                      </wps:wsp>
                      <wps:wsp>
                        <wps:cNvPr id="160" name="Rectangle 16"/>
                        <wps:cNvSpPr>
                          <a:spLocks noChangeArrowheads="1"/>
                        </wps:cNvSpPr>
                        <wps:spPr bwMode="auto">
                          <a:xfrm>
                            <a:off x="73978" y="689697"/>
                            <a:ext cx="57924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73E2D" w14:textId="77777777" w:rsidR="000F22D3" w:rsidRDefault="000F22D3" w:rsidP="005E1BDB">
                              <w:r>
                                <w:rPr>
                                  <w:color w:val="000000"/>
                                </w:rPr>
                                <w:t xml:space="preserve">Since then, California has adopted numerous and far reaching environmental justice statutes directing </w:t>
                              </w:r>
                            </w:p>
                          </w:txbxContent>
                        </wps:txbx>
                        <wps:bodyPr rot="0" vert="horz" wrap="none" lIns="0" tIns="0" rIns="0" bIns="0" anchor="t" anchorCtr="0">
                          <a:spAutoFit/>
                        </wps:bodyPr>
                      </wps:wsp>
                      <wps:wsp>
                        <wps:cNvPr id="161" name="Rectangle 17"/>
                        <wps:cNvSpPr>
                          <a:spLocks noChangeArrowheads="1"/>
                        </wps:cNvSpPr>
                        <wps:spPr bwMode="auto">
                          <a:xfrm>
                            <a:off x="73978" y="859877"/>
                            <a:ext cx="53270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22D5" w14:textId="77777777" w:rsidR="000F22D3" w:rsidRDefault="000F22D3" w:rsidP="005E1BDB">
                              <w:r>
                                <w:rPr>
                                  <w:color w:val="000000"/>
                                </w:rPr>
                                <w:t xml:space="preserve">the CPUC to incorporate environmental and social justice objectives into its various programs.  </w:t>
                              </w:r>
                            </w:p>
                          </w:txbxContent>
                        </wps:txbx>
                        <wps:bodyPr rot="0" vert="horz" wrap="none" lIns="0" tIns="0" rIns="0" bIns="0" anchor="t" anchorCtr="0">
                          <a:spAutoFit/>
                        </wps:bodyPr>
                      </wps:wsp>
                      <wps:wsp>
                        <wps:cNvPr id="162" name="Rectangle 18"/>
                        <wps:cNvSpPr>
                          <a:spLocks noChangeArrowheads="1"/>
                        </wps:cNvSpPr>
                        <wps:spPr bwMode="auto">
                          <a:xfrm>
                            <a:off x="5467033" y="8598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A2118" w14:textId="77777777" w:rsidR="000F22D3" w:rsidRDefault="000F22D3" w:rsidP="005E1BDB">
                              <w:r>
                                <w:rPr>
                                  <w:color w:val="000000"/>
                                </w:rPr>
                                <w:t xml:space="preserve"> </w:t>
                              </w:r>
                            </w:p>
                          </w:txbxContent>
                        </wps:txbx>
                        <wps:bodyPr rot="0" vert="horz" wrap="none" lIns="0" tIns="0" rIns="0" bIns="0" anchor="t" anchorCtr="0">
                          <a:spAutoFit/>
                        </wps:bodyPr>
                      </wps:wsp>
                      <wps:wsp>
                        <wps:cNvPr id="163" name="Rectangle 19"/>
                        <wps:cNvSpPr>
                          <a:spLocks noChangeArrowheads="1"/>
                        </wps:cNvSpPr>
                        <wps:spPr bwMode="auto">
                          <a:xfrm>
                            <a:off x="73978" y="1076412"/>
                            <a:ext cx="387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55C9" w14:textId="77777777" w:rsidR="000F22D3" w:rsidRDefault="000F22D3" w:rsidP="005E1BDB">
                              <w:r>
                                <w:rPr>
                                  <w:color w:val="000000"/>
                                  <w:sz w:val="12"/>
                                  <w:szCs w:val="12"/>
                                </w:rPr>
                                <w:t>6</w:t>
                              </w:r>
                            </w:p>
                          </w:txbxContent>
                        </wps:txbx>
                        <wps:bodyPr rot="0" vert="horz" wrap="none" lIns="0" tIns="0" rIns="0" bIns="0" anchor="t" anchorCtr="0">
                          <a:spAutoFit/>
                        </wps:bodyPr>
                      </wps:wsp>
                      <wps:wsp>
                        <wps:cNvPr id="164" name="Rectangle 20"/>
                        <wps:cNvSpPr>
                          <a:spLocks noChangeArrowheads="1"/>
                        </wps:cNvSpPr>
                        <wps:spPr bwMode="auto">
                          <a:xfrm>
                            <a:off x="115253" y="103383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BF1B"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65" name="Rectangle 21"/>
                        <wps:cNvSpPr>
                          <a:spLocks noChangeArrowheads="1"/>
                        </wps:cNvSpPr>
                        <wps:spPr bwMode="auto">
                          <a:xfrm>
                            <a:off x="143828" y="1033867"/>
                            <a:ext cx="10731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6CC3" w14:textId="77777777" w:rsidR="000F22D3" w:rsidRDefault="000F22D3" w:rsidP="005E1BDB">
                              <w:r>
                                <w:rPr>
                                  <w:color w:val="000000"/>
                                  <w:sz w:val="20"/>
                                  <w:szCs w:val="20"/>
                                </w:rPr>
                                <w:t>SB 89 (</w:t>
                              </w:r>
                              <w:proofErr w:type="spellStart"/>
                              <w:r>
                                <w:rPr>
                                  <w:color w:val="000000"/>
                                  <w:sz w:val="20"/>
                                  <w:szCs w:val="20"/>
                                </w:rPr>
                                <w:t>Escutia</w:t>
                              </w:r>
                              <w:proofErr w:type="spellEnd"/>
                              <w:r>
                                <w:rPr>
                                  <w:color w:val="000000"/>
                                  <w:sz w:val="20"/>
                                  <w:szCs w:val="20"/>
                                </w:rPr>
                                <w:t xml:space="preserve">, 2000) </w:t>
                              </w:r>
                            </w:p>
                          </w:txbxContent>
                        </wps:txbx>
                        <wps:bodyPr rot="0" vert="horz" wrap="none" lIns="0" tIns="0" rIns="0" bIns="0" anchor="t" anchorCtr="0">
                          <a:spAutoFit/>
                        </wps:bodyPr>
                      </wps:wsp>
                      <wps:wsp>
                        <wps:cNvPr id="166" name="Rectangle 22"/>
                        <wps:cNvSpPr>
                          <a:spLocks noChangeArrowheads="1"/>
                        </wps:cNvSpPr>
                        <wps:spPr bwMode="auto">
                          <a:xfrm>
                            <a:off x="1246188" y="103383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5BA4"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67" name="Rectangle 23"/>
                        <wps:cNvSpPr>
                          <a:spLocks noChangeArrowheads="1"/>
                        </wps:cNvSpPr>
                        <wps:spPr bwMode="auto">
                          <a:xfrm>
                            <a:off x="73978" y="1231352"/>
                            <a:ext cx="387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8482" w14:textId="77777777" w:rsidR="000F22D3" w:rsidRDefault="000F22D3" w:rsidP="005E1BDB">
                              <w:r>
                                <w:rPr>
                                  <w:color w:val="000000"/>
                                  <w:sz w:val="12"/>
                                  <w:szCs w:val="12"/>
                                </w:rPr>
                                <w:t>7</w:t>
                              </w:r>
                            </w:p>
                          </w:txbxContent>
                        </wps:txbx>
                        <wps:bodyPr rot="0" vert="horz" wrap="none" lIns="0" tIns="0" rIns="0" bIns="0" anchor="t" anchorCtr="0">
                          <a:spAutoFit/>
                        </wps:bodyPr>
                      </wps:wsp>
                      <wps:wsp>
                        <wps:cNvPr id="168" name="Rectangle 24"/>
                        <wps:cNvSpPr>
                          <a:spLocks noChangeArrowheads="1"/>
                        </wps:cNvSpPr>
                        <wps:spPr bwMode="auto">
                          <a:xfrm>
                            <a:off x="115253" y="1188771"/>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C5893"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69" name="Rectangle 25"/>
                        <wps:cNvSpPr>
                          <a:spLocks noChangeArrowheads="1"/>
                        </wps:cNvSpPr>
                        <wps:spPr bwMode="auto">
                          <a:xfrm>
                            <a:off x="143828" y="1188807"/>
                            <a:ext cx="4819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E815" w14:textId="77777777" w:rsidR="000F22D3" w:rsidRDefault="000F22D3" w:rsidP="005E1BDB">
                              <w:r>
                                <w:rPr>
                                  <w:color w:val="000000"/>
                                  <w:sz w:val="20"/>
                                  <w:szCs w:val="20"/>
                                </w:rPr>
                                <w:t>Senate Bi</w:t>
                              </w:r>
                            </w:p>
                          </w:txbxContent>
                        </wps:txbx>
                        <wps:bodyPr rot="0" vert="horz" wrap="none" lIns="0" tIns="0" rIns="0" bIns="0" anchor="t" anchorCtr="0">
                          <a:spAutoFit/>
                        </wps:bodyPr>
                      </wps:wsp>
                      <wps:wsp>
                        <wps:cNvPr id="170" name="Rectangle 26"/>
                        <wps:cNvSpPr>
                          <a:spLocks noChangeArrowheads="1"/>
                        </wps:cNvSpPr>
                        <wps:spPr bwMode="auto">
                          <a:xfrm>
                            <a:off x="625793" y="1188807"/>
                            <a:ext cx="11131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1797" w14:textId="77777777" w:rsidR="000F22D3" w:rsidRDefault="000F22D3" w:rsidP="005E1BDB">
                              <w:proofErr w:type="spellStart"/>
                              <w:r>
                                <w:rPr>
                                  <w:color w:val="000000"/>
                                  <w:sz w:val="20"/>
                                  <w:szCs w:val="20"/>
                                </w:rPr>
                                <w:t>ll</w:t>
                              </w:r>
                              <w:proofErr w:type="spellEnd"/>
                              <w:r>
                                <w:rPr>
                                  <w:color w:val="000000"/>
                                  <w:sz w:val="20"/>
                                  <w:szCs w:val="20"/>
                                </w:rPr>
                                <w:t xml:space="preserve"> 350 (de Leon, 2015) </w:t>
                              </w:r>
                            </w:p>
                          </w:txbxContent>
                        </wps:txbx>
                        <wps:bodyPr rot="0" vert="horz" wrap="none" lIns="0" tIns="0" rIns="0" bIns="0" anchor="t" anchorCtr="0">
                          <a:spAutoFit/>
                        </wps:bodyPr>
                      </wps:wsp>
                      <wps:wsp>
                        <wps:cNvPr id="171" name="Rectangle 27"/>
                        <wps:cNvSpPr>
                          <a:spLocks noChangeArrowheads="1"/>
                        </wps:cNvSpPr>
                        <wps:spPr bwMode="auto">
                          <a:xfrm>
                            <a:off x="1769428" y="1188771"/>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CAE8"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72" name="Rectangle 28"/>
                        <wps:cNvSpPr>
                          <a:spLocks noChangeArrowheads="1"/>
                        </wps:cNvSpPr>
                        <wps:spPr bwMode="auto">
                          <a:xfrm>
                            <a:off x="73978" y="1385022"/>
                            <a:ext cx="387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08F7" w14:textId="77777777" w:rsidR="000F22D3" w:rsidRDefault="000F22D3" w:rsidP="005E1BDB">
                              <w:r>
                                <w:rPr>
                                  <w:color w:val="000000"/>
                                  <w:sz w:val="12"/>
                                  <w:szCs w:val="12"/>
                                </w:rPr>
                                <w:t>8</w:t>
                              </w:r>
                            </w:p>
                          </w:txbxContent>
                        </wps:txbx>
                        <wps:bodyPr rot="0" vert="horz" wrap="none" lIns="0" tIns="0" rIns="0" bIns="0" anchor="t" anchorCtr="0">
                          <a:spAutoFit/>
                        </wps:bodyPr>
                      </wps:wsp>
                      <wps:wsp>
                        <wps:cNvPr id="173" name="Rectangle 29"/>
                        <wps:cNvSpPr>
                          <a:spLocks noChangeArrowheads="1"/>
                        </wps:cNvSpPr>
                        <wps:spPr bwMode="auto">
                          <a:xfrm>
                            <a:off x="115253" y="1342437"/>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4A7AC"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74" name="Rectangle 30"/>
                        <wps:cNvSpPr>
                          <a:spLocks noChangeArrowheads="1"/>
                        </wps:cNvSpPr>
                        <wps:spPr bwMode="auto">
                          <a:xfrm>
                            <a:off x="143828" y="1342477"/>
                            <a:ext cx="23037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5751" w14:textId="77777777" w:rsidR="000F22D3" w:rsidRDefault="000F22D3" w:rsidP="005E1BDB">
                              <w:r>
                                <w:rPr>
                                  <w:color w:val="3164CC"/>
                                  <w:sz w:val="20"/>
                                  <w:szCs w:val="20"/>
                                </w:rPr>
                                <w:t>Disadvantaged Communities Advisory Group</w:t>
                              </w:r>
                            </w:p>
                          </w:txbxContent>
                        </wps:txbx>
                        <wps:bodyPr rot="0" vert="horz" wrap="none" lIns="0" tIns="0" rIns="0" bIns="0" anchor="t" anchorCtr="0">
                          <a:spAutoFit/>
                        </wps:bodyPr>
                      </wps:wsp>
                      <wps:wsp>
                        <wps:cNvPr id="175" name="Rectangle 31"/>
                        <wps:cNvSpPr>
                          <a:spLocks noChangeArrowheads="1"/>
                        </wps:cNvSpPr>
                        <wps:spPr bwMode="auto">
                          <a:xfrm>
                            <a:off x="2447608" y="1342437"/>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8322"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76" name="Rectangle 32"/>
                        <wps:cNvSpPr>
                          <a:spLocks noChangeArrowheads="1"/>
                        </wps:cNvSpPr>
                        <wps:spPr bwMode="auto">
                          <a:xfrm>
                            <a:off x="2476818" y="1342477"/>
                            <a:ext cx="4718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9ED9" w14:textId="77777777" w:rsidR="000F22D3" w:rsidRDefault="000F22D3" w:rsidP="005E1BDB">
                              <w:r>
                                <w:rPr>
                                  <w:color w:val="000000"/>
                                  <w:sz w:val="20"/>
                                  <w:szCs w:val="20"/>
                                </w:rPr>
                                <w:t xml:space="preserve">webpage </w:t>
                              </w:r>
                            </w:p>
                          </w:txbxContent>
                        </wps:txbx>
                        <wps:bodyPr rot="0" vert="horz" wrap="none" lIns="0" tIns="0" rIns="0" bIns="0" anchor="t" anchorCtr="0">
                          <a:spAutoFit/>
                        </wps:bodyPr>
                      </wps:wsp>
                      <wps:wsp>
                        <wps:cNvPr id="177" name="Rectangle 33"/>
                        <wps:cNvSpPr>
                          <a:spLocks noChangeArrowheads="1"/>
                        </wps:cNvSpPr>
                        <wps:spPr bwMode="auto">
                          <a:xfrm>
                            <a:off x="2978468" y="1342437"/>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A918"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78" name="Rectangle 34"/>
                        <wps:cNvSpPr>
                          <a:spLocks noChangeArrowheads="1"/>
                        </wps:cNvSpPr>
                        <wps:spPr bwMode="auto">
                          <a:xfrm>
                            <a:off x="73978" y="1539962"/>
                            <a:ext cx="387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FBBF" w14:textId="77777777" w:rsidR="000F22D3" w:rsidRDefault="000F22D3" w:rsidP="005E1BDB">
                              <w:r>
                                <w:rPr>
                                  <w:color w:val="000000"/>
                                  <w:sz w:val="12"/>
                                  <w:szCs w:val="12"/>
                                </w:rPr>
                                <w:t>9</w:t>
                              </w:r>
                            </w:p>
                          </w:txbxContent>
                        </wps:txbx>
                        <wps:bodyPr rot="0" vert="horz" wrap="none" lIns="0" tIns="0" rIns="0" bIns="0" anchor="t" anchorCtr="0">
                          <a:spAutoFit/>
                        </wps:bodyPr>
                      </wps:wsp>
                      <wps:wsp>
                        <wps:cNvPr id="179" name="Rectangle 35"/>
                        <wps:cNvSpPr>
                          <a:spLocks noChangeArrowheads="1"/>
                        </wps:cNvSpPr>
                        <wps:spPr bwMode="auto">
                          <a:xfrm rot="5400000">
                            <a:off x="115253" y="1497417"/>
                            <a:ext cx="552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BC4E" w14:textId="77777777" w:rsidR="000F22D3" w:rsidRDefault="000F22D3" w:rsidP="005E1BDB">
                              <w:r>
                                <w:rPr>
                                  <w:color w:val="000000"/>
                                  <w:sz w:val="20"/>
                                  <w:szCs w:val="20"/>
                                </w:rPr>
                                <w:t xml:space="preserve"> </w:t>
                              </w:r>
                            </w:p>
                          </w:txbxContent>
                        </wps:txbx>
                        <wps:bodyPr rot="0" vert="horz" wrap="square" lIns="0" tIns="0" rIns="0" bIns="0" anchor="t" anchorCtr="0">
                          <a:spAutoFit/>
                        </wps:bodyPr>
                      </wps:wsp>
                      <wps:wsp>
                        <wps:cNvPr id="180" name="Rectangle 36"/>
                        <wps:cNvSpPr>
                          <a:spLocks noChangeArrowheads="1"/>
                        </wps:cNvSpPr>
                        <wps:spPr bwMode="auto">
                          <a:xfrm>
                            <a:off x="143828" y="1497417"/>
                            <a:ext cx="16586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E828" w14:textId="77777777" w:rsidR="000F22D3" w:rsidRDefault="000F22D3" w:rsidP="005E1BDB">
                              <w:r>
                                <w:rPr>
                                  <w:color w:val="000000"/>
                                  <w:sz w:val="20"/>
                                  <w:szCs w:val="20"/>
                                </w:rPr>
                                <w:t>Assembly Bill 693 (Author/Date)</w:t>
                              </w:r>
                            </w:p>
                          </w:txbxContent>
                        </wps:txbx>
                        <wps:bodyPr rot="0" vert="horz" wrap="none" lIns="0" tIns="0" rIns="0" bIns="0" anchor="t" anchorCtr="0">
                          <a:spAutoFit/>
                        </wps:bodyPr>
                      </wps:wsp>
                      <wps:wsp>
                        <wps:cNvPr id="181" name="Rectangle 37"/>
                        <wps:cNvSpPr>
                          <a:spLocks noChangeArrowheads="1"/>
                        </wps:cNvSpPr>
                        <wps:spPr bwMode="auto">
                          <a:xfrm>
                            <a:off x="1803083" y="1497417"/>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2F0E" w14:textId="77777777" w:rsidR="000F22D3" w:rsidRDefault="000F22D3" w:rsidP="005E1BDB">
                              <w:r>
                                <w:rPr>
                                  <w:color w:val="000000"/>
                                  <w:sz w:val="20"/>
                                  <w:szCs w:val="20"/>
                                </w:rPr>
                                <w:t>-</w:t>
                              </w:r>
                            </w:p>
                          </w:txbxContent>
                        </wps:txbx>
                        <wps:bodyPr rot="0" vert="horz" wrap="none" lIns="0" tIns="0" rIns="0" bIns="0" anchor="t" anchorCtr="0">
                          <a:spAutoFit/>
                        </wps:bodyPr>
                      </wps:wsp>
                      <wps:wsp>
                        <wps:cNvPr id="182" name="Rectangle 38"/>
                        <wps:cNvSpPr>
                          <a:spLocks noChangeArrowheads="1"/>
                        </wps:cNvSpPr>
                        <wps:spPr bwMode="auto">
                          <a:xfrm>
                            <a:off x="1841183" y="1497373"/>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214D6"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83" name="Rectangle 39"/>
                        <wps:cNvSpPr>
                          <a:spLocks noChangeArrowheads="1"/>
                        </wps:cNvSpPr>
                        <wps:spPr bwMode="auto">
                          <a:xfrm>
                            <a:off x="1869758" y="1497417"/>
                            <a:ext cx="12979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2D09" w14:textId="77777777" w:rsidR="000F22D3" w:rsidRDefault="000F22D3" w:rsidP="005E1BDB">
                              <w:r>
                                <w:rPr>
                                  <w:color w:val="000000"/>
                                  <w:sz w:val="20"/>
                                  <w:szCs w:val="20"/>
                                </w:rPr>
                                <w:t xml:space="preserve">CPUC Program / Decision </w:t>
                              </w:r>
                            </w:p>
                          </w:txbxContent>
                        </wps:txbx>
                        <wps:bodyPr rot="0" vert="horz" wrap="none" lIns="0" tIns="0" rIns="0" bIns="0" anchor="t" anchorCtr="0">
                          <a:spAutoFit/>
                        </wps:bodyPr>
                      </wps:wsp>
                      <wps:wsp>
                        <wps:cNvPr id="184" name="Rectangle 40"/>
                        <wps:cNvSpPr>
                          <a:spLocks noChangeArrowheads="1"/>
                        </wps:cNvSpPr>
                        <wps:spPr bwMode="auto">
                          <a:xfrm>
                            <a:off x="3199448" y="1497417"/>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A7D33" w14:textId="77777777" w:rsidR="000F22D3" w:rsidRDefault="000F22D3" w:rsidP="005E1BDB">
                              <w:r>
                                <w:rPr>
                                  <w:color w:val="000000"/>
                                  <w:sz w:val="20"/>
                                  <w:szCs w:val="20"/>
                                </w:rPr>
                                <w:t>-</w:t>
                              </w:r>
                            </w:p>
                          </w:txbxContent>
                        </wps:txbx>
                        <wps:bodyPr rot="0" vert="horz" wrap="none" lIns="0" tIns="0" rIns="0" bIns="0" anchor="t" anchorCtr="0">
                          <a:spAutoFit/>
                        </wps:bodyPr>
                      </wps:wsp>
                      <wps:wsp>
                        <wps:cNvPr id="185" name="Rectangle 41"/>
                        <wps:cNvSpPr>
                          <a:spLocks noChangeArrowheads="1"/>
                        </wps:cNvSpPr>
                        <wps:spPr bwMode="auto">
                          <a:xfrm>
                            <a:off x="3237548" y="1497373"/>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D995"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86" name="Rectangle 42"/>
                        <wps:cNvSpPr>
                          <a:spLocks noChangeArrowheads="1"/>
                        </wps:cNvSpPr>
                        <wps:spPr bwMode="auto">
                          <a:xfrm>
                            <a:off x="3266758" y="1497417"/>
                            <a:ext cx="2330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EA9E" w14:textId="77777777" w:rsidR="000F22D3" w:rsidRDefault="000F22D3" w:rsidP="005E1BDB">
                              <w:r>
                                <w:rPr>
                                  <w:color w:val="000000"/>
                                  <w:sz w:val="20"/>
                                  <w:szCs w:val="20"/>
                                </w:rPr>
                                <w:t xml:space="preserve">links </w:t>
                              </w:r>
                            </w:p>
                          </w:txbxContent>
                        </wps:txbx>
                        <wps:bodyPr rot="0" vert="horz" wrap="none" lIns="0" tIns="0" rIns="0" bIns="0" anchor="t" anchorCtr="0">
                          <a:spAutoFit/>
                        </wps:bodyPr>
                      </wps:wsp>
                      <wps:wsp>
                        <wps:cNvPr id="187" name="Rectangle 43"/>
                        <wps:cNvSpPr>
                          <a:spLocks noChangeArrowheads="1"/>
                        </wps:cNvSpPr>
                        <wps:spPr bwMode="auto">
                          <a:xfrm>
                            <a:off x="3527108" y="1497373"/>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7FCB"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88" name="Rectangle 44"/>
                        <wps:cNvSpPr>
                          <a:spLocks noChangeArrowheads="1"/>
                        </wps:cNvSpPr>
                        <wps:spPr bwMode="auto">
                          <a:xfrm>
                            <a:off x="73978" y="1694902"/>
                            <a:ext cx="774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88B20" w14:textId="77777777" w:rsidR="000F22D3" w:rsidRDefault="000F22D3" w:rsidP="005E1BDB">
                              <w:r>
                                <w:rPr>
                                  <w:color w:val="000000"/>
                                  <w:sz w:val="12"/>
                                  <w:szCs w:val="12"/>
                                </w:rPr>
                                <w:t>10</w:t>
                              </w:r>
                            </w:p>
                          </w:txbxContent>
                        </wps:txbx>
                        <wps:bodyPr rot="0" vert="horz" wrap="none" lIns="0" tIns="0" rIns="0" bIns="0" anchor="t" anchorCtr="0">
                          <a:spAutoFit/>
                        </wps:bodyPr>
                      </wps:wsp>
                      <wps:wsp>
                        <wps:cNvPr id="189" name="Rectangle 45"/>
                        <wps:cNvSpPr>
                          <a:spLocks noChangeArrowheads="1"/>
                        </wps:cNvSpPr>
                        <wps:spPr bwMode="auto">
                          <a:xfrm>
                            <a:off x="156528" y="165230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388C"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90" name="Rectangle 46"/>
                        <wps:cNvSpPr>
                          <a:spLocks noChangeArrowheads="1"/>
                        </wps:cNvSpPr>
                        <wps:spPr bwMode="auto">
                          <a:xfrm>
                            <a:off x="185103" y="1652357"/>
                            <a:ext cx="23450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183E" w14:textId="77777777" w:rsidR="000F22D3" w:rsidRDefault="000F22D3" w:rsidP="005E1BDB">
                              <w:r>
                                <w:rPr>
                                  <w:color w:val="000000"/>
                                  <w:sz w:val="20"/>
                                  <w:szCs w:val="20"/>
                                </w:rPr>
                                <w:t>AB 327 (</w:t>
                              </w:r>
                              <w:proofErr w:type="spellStart"/>
                              <w:r>
                                <w:rPr>
                                  <w:color w:val="000000"/>
                                  <w:sz w:val="20"/>
                                  <w:szCs w:val="20"/>
                                </w:rPr>
                                <w:t>Perea</w:t>
                              </w:r>
                              <w:proofErr w:type="spellEnd"/>
                              <w:r>
                                <w:rPr>
                                  <w:color w:val="000000"/>
                                  <w:sz w:val="20"/>
                                  <w:szCs w:val="20"/>
                                </w:rPr>
                                <w:t xml:space="preserve">, 2013) CPUC Program / </w:t>
                              </w:r>
                              <w:proofErr w:type="spellStart"/>
                              <w:r>
                                <w:rPr>
                                  <w:color w:val="000000"/>
                                  <w:sz w:val="20"/>
                                  <w:szCs w:val="20"/>
                                </w:rPr>
                                <w:t>Decisio</w:t>
                              </w:r>
                              <w:proofErr w:type="spellEnd"/>
                            </w:p>
                          </w:txbxContent>
                        </wps:txbx>
                        <wps:bodyPr rot="0" vert="horz" wrap="none" lIns="0" tIns="0" rIns="0" bIns="0" anchor="t" anchorCtr="0">
                          <a:spAutoFit/>
                        </wps:bodyPr>
                      </wps:wsp>
                      <wps:wsp>
                        <wps:cNvPr id="191" name="Rectangle 47"/>
                        <wps:cNvSpPr>
                          <a:spLocks noChangeArrowheads="1"/>
                        </wps:cNvSpPr>
                        <wps:spPr bwMode="auto">
                          <a:xfrm>
                            <a:off x="2532063" y="1652357"/>
                            <a:ext cx="673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E401" w14:textId="77777777" w:rsidR="000F22D3" w:rsidRDefault="000F22D3" w:rsidP="005E1BDB">
                              <w:r>
                                <w:rPr>
                                  <w:color w:val="000000"/>
                                  <w:sz w:val="20"/>
                                  <w:szCs w:val="20"/>
                                </w:rPr>
                                <w:t xml:space="preserve">n </w:t>
                              </w:r>
                            </w:p>
                          </w:txbxContent>
                        </wps:txbx>
                        <wps:bodyPr rot="0" vert="horz" wrap="none" lIns="0" tIns="0" rIns="0" bIns="0" anchor="t" anchorCtr="0">
                          <a:spAutoFit/>
                        </wps:bodyPr>
                      </wps:wsp>
                      <wps:wsp>
                        <wps:cNvPr id="192" name="Rectangle 48"/>
                        <wps:cNvSpPr>
                          <a:spLocks noChangeArrowheads="1"/>
                        </wps:cNvSpPr>
                        <wps:spPr bwMode="auto">
                          <a:xfrm>
                            <a:off x="2627948" y="1652357"/>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E044" w14:textId="77777777" w:rsidR="000F22D3" w:rsidRDefault="000F22D3" w:rsidP="005E1BDB">
                              <w:r>
                                <w:rPr>
                                  <w:color w:val="000000"/>
                                  <w:sz w:val="20"/>
                                  <w:szCs w:val="20"/>
                                </w:rPr>
                                <w:t>-</w:t>
                              </w:r>
                            </w:p>
                          </w:txbxContent>
                        </wps:txbx>
                        <wps:bodyPr rot="0" vert="horz" wrap="none" lIns="0" tIns="0" rIns="0" bIns="0" anchor="t" anchorCtr="0">
                          <a:spAutoFit/>
                        </wps:bodyPr>
                      </wps:wsp>
                      <wps:wsp>
                        <wps:cNvPr id="193" name="Rectangle 49"/>
                        <wps:cNvSpPr>
                          <a:spLocks noChangeArrowheads="1"/>
                        </wps:cNvSpPr>
                        <wps:spPr bwMode="auto">
                          <a:xfrm>
                            <a:off x="2666048" y="165230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6BBF"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94" name="Rectangle 50"/>
                        <wps:cNvSpPr>
                          <a:spLocks noChangeArrowheads="1"/>
                        </wps:cNvSpPr>
                        <wps:spPr bwMode="auto">
                          <a:xfrm>
                            <a:off x="2694623" y="1652357"/>
                            <a:ext cx="2330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619" w14:textId="77777777" w:rsidR="000F22D3" w:rsidRDefault="000F22D3" w:rsidP="005E1BDB">
                              <w:r>
                                <w:rPr>
                                  <w:color w:val="000000"/>
                                  <w:sz w:val="20"/>
                                  <w:szCs w:val="20"/>
                                </w:rPr>
                                <w:t xml:space="preserve">links </w:t>
                              </w:r>
                            </w:p>
                          </w:txbxContent>
                        </wps:txbx>
                        <wps:bodyPr rot="0" vert="horz" wrap="none" lIns="0" tIns="0" rIns="0" bIns="0" anchor="t" anchorCtr="0">
                          <a:spAutoFit/>
                        </wps:bodyPr>
                      </wps:wsp>
                      <wps:wsp>
                        <wps:cNvPr id="195" name="Rectangle 51"/>
                        <wps:cNvSpPr>
                          <a:spLocks noChangeArrowheads="1"/>
                        </wps:cNvSpPr>
                        <wps:spPr bwMode="auto">
                          <a:xfrm>
                            <a:off x="2956878" y="1652309"/>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7142"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96" name="Rectangle 52"/>
                        <wps:cNvSpPr>
                          <a:spLocks noChangeArrowheads="1"/>
                        </wps:cNvSpPr>
                        <wps:spPr bwMode="auto">
                          <a:xfrm>
                            <a:off x="73978" y="1850477"/>
                            <a:ext cx="774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EB8F" w14:textId="77777777" w:rsidR="000F22D3" w:rsidRDefault="000F22D3" w:rsidP="005E1BDB">
                              <w:r>
                                <w:rPr>
                                  <w:color w:val="000000"/>
                                  <w:sz w:val="12"/>
                                  <w:szCs w:val="12"/>
                                </w:rPr>
                                <w:t>11</w:t>
                              </w:r>
                            </w:p>
                          </w:txbxContent>
                        </wps:txbx>
                        <wps:bodyPr rot="0" vert="horz" wrap="none" lIns="0" tIns="0" rIns="0" bIns="0" anchor="t" anchorCtr="0">
                          <a:spAutoFit/>
                        </wps:bodyPr>
                      </wps:wsp>
                      <wps:wsp>
                        <wps:cNvPr id="197" name="Rectangle 53"/>
                        <wps:cNvSpPr>
                          <a:spLocks noChangeArrowheads="1"/>
                        </wps:cNvSpPr>
                        <wps:spPr bwMode="auto">
                          <a:xfrm>
                            <a:off x="156528" y="180788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AD15"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198" name="Rectangle 54"/>
                        <wps:cNvSpPr>
                          <a:spLocks noChangeArrowheads="1"/>
                        </wps:cNvSpPr>
                        <wps:spPr bwMode="auto">
                          <a:xfrm>
                            <a:off x="185103" y="1807932"/>
                            <a:ext cx="57029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3DA32" w14:textId="77777777" w:rsidR="000F22D3" w:rsidRDefault="000F22D3" w:rsidP="005E1BDB">
                              <w:r>
                                <w:rPr>
                                  <w:color w:val="000000"/>
                                  <w:sz w:val="20"/>
                                  <w:szCs w:val="20"/>
                                </w:rPr>
                                <w:t xml:space="preserve">For example, SB 350 directs the CPUC to focus on “disadvantaged communities” pursuant to Health and Safety </w:t>
                              </w:r>
                            </w:p>
                          </w:txbxContent>
                        </wps:txbx>
                        <wps:bodyPr rot="0" vert="horz" wrap="none" lIns="0" tIns="0" rIns="0" bIns="0" anchor="t" anchorCtr="0">
                          <a:spAutoFit/>
                        </wps:bodyPr>
                      </wps:wsp>
                      <wps:wsp>
                        <wps:cNvPr id="199" name="Rectangle 55"/>
                        <wps:cNvSpPr>
                          <a:spLocks noChangeArrowheads="1"/>
                        </wps:cNvSpPr>
                        <wps:spPr bwMode="auto">
                          <a:xfrm>
                            <a:off x="73978" y="1961602"/>
                            <a:ext cx="7118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6624B" w14:textId="77777777" w:rsidR="000F22D3" w:rsidRDefault="000F22D3" w:rsidP="005E1BDB">
                              <w:r>
                                <w:rPr>
                                  <w:color w:val="000000"/>
                                  <w:sz w:val="20"/>
                                  <w:szCs w:val="20"/>
                                </w:rPr>
                                <w:t xml:space="preserve">Code 397211. </w:t>
                              </w:r>
                            </w:p>
                          </w:txbxContent>
                        </wps:txbx>
                        <wps:bodyPr rot="0" vert="horz" wrap="none" lIns="0" tIns="0" rIns="0" bIns="0" anchor="t" anchorCtr="0">
                          <a:spAutoFit/>
                        </wps:bodyPr>
                      </wps:wsp>
                      <wps:wsp>
                        <wps:cNvPr id="200" name="Rectangle 56"/>
                        <wps:cNvSpPr>
                          <a:spLocks noChangeArrowheads="1"/>
                        </wps:cNvSpPr>
                        <wps:spPr bwMode="auto">
                          <a:xfrm>
                            <a:off x="815023" y="1961546"/>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9E95"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201" name="Rectangle 57"/>
                        <wps:cNvSpPr>
                          <a:spLocks noChangeArrowheads="1"/>
                        </wps:cNvSpPr>
                        <wps:spPr bwMode="auto">
                          <a:xfrm>
                            <a:off x="73978" y="2159087"/>
                            <a:ext cx="774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819C" w14:textId="77777777" w:rsidR="000F22D3" w:rsidRDefault="000F22D3" w:rsidP="005E1BDB">
                              <w:r>
                                <w:rPr>
                                  <w:color w:val="000000"/>
                                  <w:sz w:val="12"/>
                                  <w:szCs w:val="12"/>
                                </w:rPr>
                                <w:t>12</w:t>
                              </w:r>
                            </w:p>
                          </w:txbxContent>
                        </wps:txbx>
                        <wps:bodyPr rot="0" vert="horz" wrap="none" lIns="0" tIns="0" rIns="0" bIns="0" anchor="t" anchorCtr="0">
                          <a:spAutoFit/>
                        </wps:bodyPr>
                      </wps:wsp>
                      <wps:wsp>
                        <wps:cNvPr id="202" name="Rectangle 58"/>
                        <wps:cNvSpPr>
                          <a:spLocks noChangeArrowheads="1"/>
                        </wps:cNvSpPr>
                        <wps:spPr bwMode="auto">
                          <a:xfrm>
                            <a:off x="156528" y="2116482"/>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62273"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203" name="Rectangle 59"/>
                        <wps:cNvSpPr>
                          <a:spLocks noChangeArrowheads="1"/>
                        </wps:cNvSpPr>
                        <wps:spPr bwMode="auto">
                          <a:xfrm>
                            <a:off x="185103" y="2116542"/>
                            <a:ext cx="28517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7B61" w14:textId="77777777" w:rsidR="000F22D3" w:rsidRDefault="000F22D3" w:rsidP="005E1BDB">
                              <w:r>
                                <w:rPr>
                                  <w:color w:val="000000"/>
                                  <w:sz w:val="20"/>
                                  <w:szCs w:val="20"/>
                                </w:rPr>
                                <w:t xml:space="preserve">The latest version of this tool is </w:t>
                              </w:r>
                              <w:proofErr w:type="spellStart"/>
                              <w:r>
                                <w:rPr>
                                  <w:color w:val="000000"/>
                                  <w:sz w:val="20"/>
                                  <w:szCs w:val="20"/>
                                </w:rPr>
                                <w:t>CalEnviroScreen</w:t>
                              </w:r>
                              <w:proofErr w:type="spellEnd"/>
                              <w:r>
                                <w:rPr>
                                  <w:color w:val="000000"/>
                                  <w:sz w:val="20"/>
                                  <w:szCs w:val="20"/>
                                </w:rPr>
                                <w:t xml:space="preserve"> 3 (link) </w:t>
                              </w:r>
                            </w:p>
                          </w:txbxContent>
                        </wps:txbx>
                        <wps:bodyPr rot="0" vert="horz" wrap="none" lIns="0" tIns="0" rIns="0" bIns="0" anchor="t" anchorCtr="0">
                          <a:spAutoFit/>
                        </wps:bodyPr>
                      </wps:wsp>
                      <wps:wsp>
                        <wps:cNvPr id="204" name="Rectangle 60"/>
                        <wps:cNvSpPr>
                          <a:spLocks noChangeArrowheads="1"/>
                        </wps:cNvSpPr>
                        <wps:spPr bwMode="auto">
                          <a:xfrm>
                            <a:off x="3068638" y="2116482"/>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E1DC5"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205" name="Rectangle 61"/>
                        <wps:cNvSpPr>
                          <a:spLocks noChangeArrowheads="1"/>
                        </wps:cNvSpPr>
                        <wps:spPr bwMode="auto">
                          <a:xfrm>
                            <a:off x="73978" y="2314027"/>
                            <a:ext cx="774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C6C4" w14:textId="77777777" w:rsidR="000F22D3" w:rsidRDefault="000F22D3" w:rsidP="005E1BDB">
                              <w:r>
                                <w:rPr>
                                  <w:color w:val="000000"/>
                                  <w:sz w:val="12"/>
                                  <w:szCs w:val="12"/>
                                </w:rPr>
                                <w:t>13</w:t>
                              </w:r>
                            </w:p>
                          </w:txbxContent>
                        </wps:txbx>
                        <wps:bodyPr rot="0" vert="horz" wrap="none" lIns="0" tIns="0" rIns="0" bIns="0" anchor="t" anchorCtr="0">
                          <a:spAutoFit/>
                        </wps:bodyPr>
                      </wps:wsp>
                      <wps:wsp>
                        <wps:cNvPr id="206" name="Rectangle 62"/>
                        <wps:cNvSpPr>
                          <a:spLocks noChangeArrowheads="1"/>
                        </wps:cNvSpPr>
                        <wps:spPr bwMode="auto">
                          <a:xfrm>
                            <a:off x="156528" y="2271417"/>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0985"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207" name="Rectangle 63"/>
                        <wps:cNvSpPr>
                          <a:spLocks noChangeArrowheads="1"/>
                        </wps:cNvSpPr>
                        <wps:spPr bwMode="auto">
                          <a:xfrm>
                            <a:off x="185103" y="2271482"/>
                            <a:ext cx="16700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0159F" w14:textId="77777777" w:rsidR="000F22D3" w:rsidRDefault="000F22D3" w:rsidP="005E1BDB">
                              <w:r>
                                <w:rPr>
                                  <w:color w:val="000000"/>
                                  <w:sz w:val="20"/>
                                  <w:szCs w:val="20"/>
                                </w:rPr>
                                <w:t xml:space="preserve">Assembly Bill 685 (Author, Date) </w:t>
                              </w:r>
                            </w:p>
                          </w:txbxContent>
                        </wps:txbx>
                        <wps:bodyPr rot="0" vert="horz" wrap="none" lIns="0" tIns="0" rIns="0" bIns="0" anchor="t" anchorCtr="0">
                          <a:spAutoFit/>
                        </wps:bodyPr>
                      </wps:wsp>
                      <wps:wsp>
                        <wps:cNvPr id="208" name="Rectangle 64"/>
                        <wps:cNvSpPr>
                          <a:spLocks noChangeArrowheads="1"/>
                        </wps:cNvSpPr>
                        <wps:spPr bwMode="auto">
                          <a:xfrm>
                            <a:off x="1883728" y="2271482"/>
                            <a:ext cx="635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5A97" w14:textId="77777777" w:rsidR="000F22D3" w:rsidRDefault="000F22D3" w:rsidP="005E1BDB">
                              <w:r>
                                <w:rPr>
                                  <w:color w:val="000000"/>
                                  <w:sz w:val="20"/>
                                  <w:szCs w:val="20"/>
                                </w:rPr>
                                <w:t>–</w:t>
                              </w:r>
                            </w:p>
                          </w:txbxContent>
                        </wps:txbx>
                        <wps:bodyPr rot="0" vert="horz" wrap="none" lIns="0" tIns="0" rIns="0" bIns="0" anchor="t" anchorCtr="0">
                          <a:spAutoFit/>
                        </wps:bodyPr>
                      </wps:wsp>
                      <wps:wsp>
                        <wps:cNvPr id="209" name="Rectangle 65"/>
                        <wps:cNvSpPr>
                          <a:spLocks noChangeArrowheads="1"/>
                        </wps:cNvSpPr>
                        <wps:spPr bwMode="auto">
                          <a:xfrm>
                            <a:off x="1945958" y="2271417"/>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26ED"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210" name="Rectangle 66"/>
                        <wps:cNvSpPr>
                          <a:spLocks noChangeArrowheads="1"/>
                        </wps:cNvSpPr>
                        <wps:spPr bwMode="auto">
                          <a:xfrm>
                            <a:off x="1975168" y="2271482"/>
                            <a:ext cx="1828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244B" w14:textId="77777777" w:rsidR="000F22D3" w:rsidRDefault="000F22D3" w:rsidP="005E1BDB">
                              <w:r>
                                <w:rPr>
                                  <w:color w:val="000000"/>
                                  <w:sz w:val="20"/>
                                  <w:szCs w:val="20"/>
                                </w:rPr>
                                <w:t xml:space="preserve">link </w:t>
                              </w:r>
                            </w:p>
                          </w:txbxContent>
                        </wps:txbx>
                        <wps:bodyPr rot="0" vert="horz" wrap="none" lIns="0" tIns="0" rIns="0" bIns="0" anchor="t" anchorCtr="0">
                          <a:spAutoFit/>
                        </wps:bodyPr>
                      </wps:wsp>
                      <wps:wsp>
                        <wps:cNvPr id="211" name="Rectangle 67"/>
                        <wps:cNvSpPr>
                          <a:spLocks noChangeArrowheads="1"/>
                        </wps:cNvSpPr>
                        <wps:spPr bwMode="auto">
                          <a:xfrm>
                            <a:off x="2187258" y="2271482"/>
                            <a:ext cx="635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350E" w14:textId="77777777" w:rsidR="000F22D3" w:rsidRDefault="000F22D3" w:rsidP="005E1BDB">
                              <w:r>
                                <w:rPr>
                                  <w:color w:val="000000"/>
                                  <w:sz w:val="20"/>
                                  <w:szCs w:val="20"/>
                                </w:rPr>
                                <w:t>–</w:t>
                              </w:r>
                            </w:p>
                          </w:txbxContent>
                        </wps:txbx>
                        <wps:bodyPr rot="0" vert="horz" wrap="none" lIns="0" tIns="0" rIns="0" bIns="0" anchor="t" anchorCtr="0">
                          <a:spAutoFit/>
                        </wps:bodyPr>
                      </wps:wsp>
                      <wps:wsp>
                        <wps:cNvPr id="212" name="Rectangle 68"/>
                        <wps:cNvSpPr>
                          <a:spLocks noChangeArrowheads="1"/>
                        </wps:cNvSpPr>
                        <wps:spPr bwMode="auto">
                          <a:xfrm>
                            <a:off x="2249488" y="2271417"/>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50B77" w14:textId="77777777" w:rsidR="000F22D3" w:rsidRDefault="000F22D3" w:rsidP="005E1BDB">
                              <w:r>
                                <w:rPr>
                                  <w:color w:val="000000"/>
                                  <w:sz w:val="20"/>
                                  <w:szCs w:val="20"/>
                                </w:rPr>
                                <w:t xml:space="preserve">  </w:t>
                              </w:r>
                            </w:p>
                          </w:txbxContent>
                        </wps:txbx>
                        <wps:bodyPr rot="0" vert="horz" wrap="none" lIns="0" tIns="0" rIns="0" bIns="0" anchor="t" anchorCtr="0">
                          <a:spAutoFit/>
                        </wps:bodyPr>
                      </wps:wsp>
                      <wps:wsp>
                        <wps:cNvPr id="213" name="Rectangle 69"/>
                        <wps:cNvSpPr>
                          <a:spLocks noChangeArrowheads="1"/>
                        </wps:cNvSpPr>
                        <wps:spPr bwMode="auto">
                          <a:xfrm>
                            <a:off x="2309178" y="2257448"/>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5A29C" w14:textId="77777777" w:rsidR="000F22D3" w:rsidRDefault="000F22D3" w:rsidP="005E1BDB">
                              <w:r>
                                <w:rPr>
                                  <w:color w:val="000000"/>
                                </w:rPr>
                                <w:t xml:space="preserve"> </w:t>
                              </w:r>
                            </w:p>
                          </w:txbxContent>
                        </wps:txbx>
                        <wps:bodyPr rot="0" vert="horz" wrap="none" lIns="0" tIns="0" rIns="0" bIns="0" anchor="t" anchorCtr="0">
                          <a:spAutoFit/>
                        </wps:bodyPr>
                      </wps:wsp>
                      <wps:wsp>
                        <wps:cNvPr id="214" name="Rectangle 70"/>
                        <wps:cNvSpPr>
                          <a:spLocks noChangeArrowheads="1"/>
                        </wps:cNvSpPr>
                        <wps:spPr bwMode="auto">
                          <a:xfrm>
                            <a:off x="73978" y="2423178"/>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EE00" w14:textId="77777777" w:rsidR="000F22D3" w:rsidRDefault="000F22D3" w:rsidP="005E1BDB">
                              <w:r>
                                <w:rPr>
                                  <w:color w:val="000000"/>
                                </w:rPr>
                                <w:t xml:space="preserve"> </w:t>
                              </w:r>
                            </w:p>
                          </w:txbxContent>
                        </wps:txbx>
                        <wps:bodyPr rot="0" vert="horz" wrap="none" lIns="0" tIns="0" rIns="0" bIns="0" anchor="t" anchorCtr="0">
                          <a:spAutoFit/>
                        </wps:bodyPr>
                      </wps:wsp>
                      <wps:wsp>
                        <wps:cNvPr id="215" name="Rectangle 71"/>
                        <wps:cNvSpPr>
                          <a:spLocks noChangeArrowheads="1"/>
                        </wps:cNvSpPr>
                        <wps:spPr bwMode="auto">
                          <a:xfrm>
                            <a:off x="105728" y="2423178"/>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39BC" w14:textId="77777777" w:rsidR="000F22D3" w:rsidRDefault="000F22D3" w:rsidP="005E1BDB">
                              <w:r>
                                <w:rPr>
                                  <w:color w:val="000000"/>
                                </w:rPr>
                                <w:t xml:space="preserve"> </w:t>
                              </w:r>
                            </w:p>
                          </w:txbxContent>
                        </wps:txbx>
                        <wps:bodyPr rot="0" vert="horz" wrap="none" lIns="0" tIns="0" rIns="0" bIns="0" anchor="t" anchorCtr="0">
                          <a:spAutoFit/>
                        </wps:bodyPr>
                      </wps:wsp>
                      <wps:wsp>
                        <wps:cNvPr id="216" name="Rectangle 72"/>
                        <wps:cNvSpPr>
                          <a:spLocks noChangeArrowheads="1"/>
                        </wps:cNvSpPr>
                        <wps:spPr bwMode="auto">
                          <a:xfrm>
                            <a:off x="73978" y="2593427"/>
                            <a:ext cx="485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C2EF" w14:textId="77777777" w:rsidR="000F22D3" w:rsidRDefault="000F22D3" w:rsidP="005E1BDB">
                              <w:r>
                                <w:rPr>
                                  <w:color w:val="000000"/>
                                </w:rPr>
                                <w:t xml:space="preserve">The </w:t>
                              </w:r>
                              <w:proofErr w:type="spellStart"/>
                              <w:r>
                                <w:rPr>
                                  <w:color w:val="000000"/>
                                </w:rPr>
                                <w:t>Clea</w:t>
                              </w:r>
                              <w:proofErr w:type="spellEnd"/>
                            </w:p>
                          </w:txbxContent>
                        </wps:txbx>
                        <wps:bodyPr rot="0" vert="horz" wrap="none" lIns="0" tIns="0" rIns="0" bIns="0" anchor="t" anchorCtr="0">
                          <a:spAutoFit/>
                        </wps:bodyPr>
                      </wps:wsp>
                      <wps:wsp>
                        <wps:cNvPr id="217" name="Rectangle 73"/>
                        <wps:cNvSpPr>
                          <a:spLocks noChangeArrowheads="1"/>
                        </wps:cNvSpPr>
                        <wps:spPr bwMode="auto">
                          <a:xfrm>
                            <a:off x="561658" y="2593427"/>
                            <a:ext cx="25698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F1EF" w14:textId="77777777" w:rsidR="000F22D3" w:rsidRDefault="000F22D3" w:rsidP="005E1BDB">
                              <w:r>
                                <w:rPr>
                                  <w:color w:val="000000"/>
                                </w:rPr>
                                <w:t>n Energy and Pollution Reduction Act of 2015</w:t>
                              </w:r>
                            </w:p>
                          </w:txbxContent>
                        </wps:txbx>
                        <wps:bodyPr rot="0" vert="horz" wrap="none" lIns="0" tIns="0" rIns="0" bIns="0" anchor="t" anchorCtr="0">
                          <a:spAutoFit/>
                        </wps:bodyPr>
                      </wps:wsp>
                      <wps:wsp>
                        <wps:cNvPr id="218" name="Rectangle 74"/>
                        <wps:cNvSpPr>
                          <a:spLocks noChangeArrowheads="1"/>
                        </wps:cNvSpPr>
                        <wps:spPr bwMode="auto">
                          <a:xfrm>
                            <a:off x="3130868" y="2643592"/>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156FB" w14:textId="77777777" w:rsidR="000F22D3" w:rsidRDefault="000F22D3" w:rsidP="005E1BDB">
                              <w:r>
                                <w:rPr>
                                  <w:color w:val="000000"/>
                                  <w:sz w:val="14"/>
                                  <w:szCs w:val="14"/>
                                </w:rPr>
                                <w:t>7</w:t>
                              </w:r>
                            </w:p>
                          </w:txbxContent>
                        </wps:txbx>
                        <wps:bodyPr rot="0" vert="horz" wrap="none" lIns="0" tIns="0" rIns="0" bIns="0" anchor="t" anchorCtr="0">
                          <a:spAutoFit/>
                        </wps:bodyPr>
                      </wps:wsp>
                      <wps:wsp>
                        <wps:cNvPr id="219" name="Rectangle 75"/>
                        <wps:cNvSpPr>
                          <a:spLocks noChangeArrowheads="1"/>
                        </wps:cNvSpPr>
                        <wps:spPr bwMode="auto">
                          <a:xfrm>
                            <a:off x="3175318" y="2593427"/>
                            <a:ext cx="23850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D05F" w14:textId="77777777" w:rsidR="000F22D3" w:rsidRDefault="000F22D3" w:rsidP="005E1BDB">
                              <w:r>
                                <w:rPr>
                                  <w:color w:val="000000"/>
                                </w:rPr>
                                <w:t xml:space="preserve">directs a reduction in greenhouse gases in </w:t>
                              </w:r>
                            </w:p>
                          </w:txbxContent>
                        </wps:txbx>
                        <wps:bodyPr rot="0" vert="horz" wrap="none" lIns="0" tIns="0" rIns="0" bIns="0" anchor="t" anchorCtr="0">
                          <a:spAutoFit/>
                        </wps:bodyPr>
                      </wps:wsp>
                      <wps:wsp>
                        <wps:cNvPr id="220" name="Rectangle 76"/>
                        <wps:cNvSpPr>
                          <a:spLocks noChangeArrowheads="1"/>
                        </wps:cNvSpPr>
                        <wps:spPr bwMode="auto">
                          <a:xfrm>
                            <a:off x="73978" y="2764242"/>
                            <a:ext cx="59385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A9A6" w14:textId="77777777" w:rsidR="000F22D3" w:rsidRDefault="000F22D3" w:rsidP="005E1BDB">
                              <w:r>
                                <w:rPr>
                                  <w:color w:val="000000"/>
                                </w:rPr>
                                <w:t xml:space="preserve">California by increasing the procurement of renewables and other clean energy resources. As part of this </w:t>
                              </w:r>
                            </w:p>
                          </w:txbxContent>
                        </wps:txbx>
                        <wps:bodyPr rot="0" vert="horz" wrap="none" lIns="0" tIns="0" rIns="0" bIns="0" anchor="t" anchorCtr="0">
                          <a:spAutoFit/>
                        </wps:bodyPr>
                      </wps:wsp>
                      <wps:wsp>
                        <wps:cNvPr id="221" name="Rectangle 77"/>
                        <wps:cNvSpPr>
                          <a:spLocks noChangeArrowheads="1"/>
                        </wps:cNvSpPr>
                        <wps:spPr bwMode="auto">
                          <a:xfrm>
                            <a:off x="73978" y="2932517"/>
                            <a:ext cx="36112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16AD" w14:textId="77777777" w:rsidR="000F22D3" w:rsidRDefault="000F22D3" w:rsidP="005E1BDB">
                              <w:r>
                                <w:rPr>
                                  <w:color w:val="000000"/>
                                </w:rPr>
                                <w:t xml:space="preserve">mandate, the statute requires the CPUC to prioritize </w:t>
                              </w:r>
                              <w:proofErr w:type="spellStart"/>
                              <w:r>
                                <w:rPr>
                                  <w:color w:val="000000"/>
                                </w:rPr>
                                <w:t>disadvanta</w:t>
                              </w:r>
                              <w:proofErr w:type="spellEnd"/>
                            </w:p>
                          </w:txbxContent>
                        </wps:txbx>
                        <wps:bodyPr rot="0" vert="horz" wrap="none" lIns="0" tIns="0" rIns="0" bIns="0" anchor="t" anchorCtr="0">
                          <a:spAutoFit/>
                        </wps:bodyPr>
                      </wps:wsp>
                      <wps:wsp>
                        <wps:cNvPr id="222" name="Rectangle 78"/>
                        <wps:cNvSpPr>
                          <a:spLocks noChangeArrowheads="1"/>
                        </wps:cNvSpPr>
                        <wps:spPr bwMode="auto">
                          <a:xfrm>
                            <a:off x="3689033" y="2932517"/>
                            <a:ext cx="2326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CEBB" w14:textId="77777777" w:rsidR="000F22D3" w:rsidRDefault="000F22D3" w:rsidP="005E1BDB">
                              <w:proofErr w:type="spellStart"/>
                              <w:r>
                                <w:rPr>
                                  <w:color w:val="000000"/>
                                </w:rPr>
                                <w:t>ged</w:t>
                              </w:r>
                              <w:proofErr w:type="spellEnd"/>
                              <w:r>
                                <w:rPr>
                                  <w:color w:val="000000"/>
                                </w:rPr>
                                <w:t xml:space="preserve"> communities in its integrated energy </w:t>
                              </w:r>
                            </w:p>
                          </w:txbxContent>
                        </wps:txbx>
                        <wps:bodyPr rot="0" vert="horz" wrap="none" lIns="0" tIns="0" rIns="0" bIns="0" anchor="t" anchorCtr="0">
                          <a:spAutoFit/>
                        </wps:bodyPr>
                      </wps:wsp>
                      <wps:wsp>
                        <wps:cNvPr id="223" name="Rectangle 79"/>
                        <wps:cNvSpPr>
                          <a:spLocks noChangeArrowheads="1"/>
                        </wps:cNvSpPr>
                        <wps:spPr bwMode="auto">
                          <a:xfrm>
                            <a:off x="73978" y="3103332"/>
                            <a:ext cx="53638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9448" w14:textId="77777777" w:rsidR="000F22D3" w:rsidRDefault="000F22D3" w:rsidP="005E1BDB">
                              <w:r>
                                <w:rPr>
                                  <w:color w:val="000000"/>
                                </w:rPr>
                                <w:t xml:space="preserve">resources planning process. The statute further requires the establishment of a Disadvantaged </w:t>
                              </w:r>
                            </w:p>
                          </w:txbxContent>
                        </wps:txbx>
                        <wps:bodyPr rot="0" vert="horz" wrap="none" lIns="0" tIns="0" rIns="0" bIns="0" anchor="t" anchorCtr="0">
                          <a:spAutoFit/>
                        </wps:bodyPr>
                      </wps:wsp>
                      <wps:wsp>
                        <wps:cNvPr id="224" name="Rectangle 80"/>
                        <wps:cNvSpPr>
                          <a:spLocks noChangeArrowheads="1"/>
                        </wps:cNvSpPr>
                        <wps:spPr bwMode="auto">
                          <a:xfrm>
                            <a:off x="73978" y="3273512"/>
                            <a:ext cx="166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586A" w14:textId="77777777" w:rsidR="000F22D3" w:rsidRDefault="000F22D3" w:rsidP="005E1BDB">
                              <w:r>
                                <w:rPr>
                                  <w:color w:val="000000"/>
                                </w:rPr>
                                <w:t>Communities Advisory Group</w:t>
                              </w:r>
                            </w:p>
                          </w:txbxContent>
                        </wps:txbx>
                        <wps:bodyPr rot="0" vert="horz" wrap="none" lIns="0" tIns="0" rIns="0" bIns="0" anchor="t" anchorCtr="0">
                          <a:spAutoFit/>
                        </wps:bodyPr>
                      </wps:wsp>
                      <wps:wsp>
                        <wps:cNvPr id="225" name="Rectangle 81"/>
                        <wps:cNvSpPr>
                          <a:spLocks noChangeArrowheads="1"/>
                        </wps:cNvSpPr>
                        <wps:spPr bwMode="auto">
                          <a:xfrm>
                            <a:off x="1737678" y="3323677"/>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99AD" w14:textId="77777777" w:rsidR="000F22D3" w:rsidRDefault="000F22D3" w:rsidP="005E1BDB">
                              <w:r>
                                <w:rPr>
                                  <w:color w:val="000000"/>
                                  <w:sz w:val="14"/>
                                  <w:szCs w:val="14"/>
                                </w:rPr>
                                <w:t>8</w:t>
                              </w:r>
                            </w:p>
                          </w:txbxContent>
                        </wps:txbx>
                        <wps:bodyPr rot="0" vert="horz" wrap="none" lIns="0" tIns="0" rIns="0" bIns="0" anchor="t" anchorCtr="0">
                          <a:spAutoFit/>
                        </wps:bodyPr>
                      </wps:wsp>
                      <wps:wsp>
                        <wps:cNvPr id="226" name="Rectangle 82"/>
                        <wps:cNvSpPr>
                          <a:spLocks noChangeArrowheads="1"/>
                        </wps:cNvSpPr>
                        <wps:spPr bwMode="auto">
                          <a:xfrm>
                            <a:off x="1781493" y="3273421"/>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73A0B" w14:textId="77777777" w:rsidR="000F22D3" w:rsidRDefault="000F22D3" w:rsidP="005E1BDB">
                              <w:r>
                                <w:rPr>
                                  <w:color w:val="000000"/>
                                </w:rPr>
                                <w:t xml:space="preserve"> </w:t>
                              </w:r>
                            </w:p>
                          </w:txbxContent>
                        </wps:txbx>
                        <wps:bodyPr rot="0" vert="horz" wrap="none" lIns="0" tIns="0" rIns="0" bIns="0" anchor="t" anchorCtr="0">
                          <a:spAutoFit/>
                        </wps:bodyPr>
                      </wps:wsp>
                      <wps:wsp>
                        <wps:cNvPr id="227" name="Rectangle 83"/>
                        <wps:cNvSpPr>
                          <a:spLocks noChangeArrowheads="1"/>
                        </wps:cNvSpPr>
                        <wps:spPr bwMode="auto">
                          <a:xfrm>
                            <a:off x="1813878" y="3273512"/>
                            <a:ext cx="38823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A9AAC" w14:textId="77777777" w:rsidR="000F22D3" w:rsidRDefault="000F22D3" w:rsidP="005E1BDB">
                              <w:r>
                                <w:rPr>
                                  <w:color w:val="000000"/>
                                </w:rPr>
                                <w:t xml:space="preserve">to provide advice to the CPUC and the California Energy Commission </w:t>
                              </w:r>
                            </w:p>
                          </w:txbxContent>
                        </wps:txbx>
                        <wps:bodyPr rot="0" vert="horz" wrap="none" lIns="0" tIns="0" rIns="0" bIns="0" anchor="t" anchorCtr="0">
                          <a:spAutoFit/>
                        </wps:bodyPr>
                      </wps:wsp>
                      <wps:wsp>
                        <wps:cNvPr id="228" name="Rectangle 84"/>
                        <wps:cNvSpPr>
                          <a:spLocks noChangeArrowheads="1"/>
                        </wps:cNvSpPr>
                        <wps:spPr bwMode="auto">
                          <a:xfrm>
                            <a:off x="73978" y="3443692"/>
                            <a:ext cx="14801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CC127" w14:textId="77777777" w:rsidR="000F22D3" w:rsidRDefault="000F22D3" w:rsidP="005E1BDB">
                              <w:r>
                                <w:rPr>
                                  <w:color w:val="000000"/>
                                </w:rPr>
                                <w:t xml:space="preserve">(CEC) on clean energy and </w:t>
                              </w:r>
                            </w:p>
                          </w:txbxContent>
                        </wps:txbx>
                        <wps:bodyPr rot="0" vert="horz" wrap="none" lIns="0" tIns="0" rIns="0" bIns="0" anchor="t" anchorCtr="0">
                          <a:spAutoFit/>
                        </wps:bodyPr>
                      </wps:wsp>
                      <wps:wsp>
                        <wps:cNvPr id="229" name="Rectangle 85"/>
                        <wps:cNvSpPr>
                          <a:spLocks noChangeArrowheads="1"/>
                        </wps:cNvSpPr>
                        <wps:spPr bwMode="auto">
                          <a:xfrm>
                            <a:off x="1586548" y="3443692"/>
                            <a:ext cx="3991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DB00" w14:textId="77777777" w:rsidR="000F22D3" w:rsidRDefault="000F22D3" w:rsidP="005E1BDB">
                              <w:r>
                                <w:rPr>
                                  <w:color w:val="000000"/>
                                </w:rPr>
                                <w:t xml:space="preserve">pollution reduction programs and to aid in determining whether these </w:t>
                              </w:r>
                            </w:p>
                          </w:txbxContent>
                        </wps:txbx>
                        <wps:bodyPr rot="0" vert="horz" wrap="none" lIns="0" tIns="0" rIns="0" bIns="0" anchor="t" anchorCtr="0">
                          <a:spAutoFit/>
                        </wps:bodyPr>
                      </wps:wsp>
                      <wps:wsp>
                        <wps:cNvPr id="230" name="Rectangle 86"/>
                        <wps:cNvSpPr>
                          <a:spLocks noChangeArrowheads="1"/>
                        </wps:cNvSpPr>
                        <wps:spPr bwMode="auto">
                          <a:xfrm>
                            <a:off x="73978" y="3613872"/>
                            <a:ext cx="5650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3CC8" w14:textId="77777777" w:rsidR="000F22D3" w:rsidRDefault="000F22D3" w:rsidP="005E1BDB">
                              <w:r>
                                <w:rPr>
                                  <w:color w:val="000000"/>
                                </w:rPr>
                                <w:t xml:space="preserve">programs will benefit disadvantaged communities. This Advisory Group was established in February </w:t>
                              </w:r>
                            </w:p>
                          </w:txbxContent>
                        </wps:txbx>
                        <wps:bodyPr rot="0" vert="horz" wrap="none" lIns="0" tIns="0" rIns="0" bIns="0" anchor="t" anchorCtr="0">
                          <a:spAutoFit/>
                        </wps:bodyPr>
                      </wps:wsp>
                      <wps:wsp>
                        <wps:cNvPr id="231" name="Rectangle 87"/>
                        <wps:cNvSpPr>
                          <a:spLocks noChangeArrowheads="1"/>
                        </wps:cNvSpPr>
                        <wps:spPr bwMode="auto">
                          <a:xfrm>
                            <a:off x="73978" y="3784052"/>
                            <a:ext cx="5346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9DD3" w14:textId="77777777" w:rsidR="000F22D3" w:rsidRDefault="000F22D3" w:rsidP="005E1BDB">
                              <w:r>
                                <w:rPr>
                                  <w:color w:val="000000"/>
                                </w:rPr>
                                <w:t>2018 and is comprised of eleven members representing EJSJ communities from across the stat</w:t>
                              </w:r>
                            </w:p>
                          </w:txbxContent>
                        </wps:txbx>
                        <wps:bodyPr rot="0" vert="horz" wrap="none" lIns="0" tIns="0" rIns="0" bIns="0" anchor="t" anchorCtr="0">
                          <a:spAutoFit/>
                        </wps:bodyPr>
                      </wps:wsp>
                      <wps:wsp>
                        <wps:cNvPr id="232" name="Rectangle 88"/>
                        <wps:cNvSpPr>
                          <a:spLocks noChangeArrowheads="1"/>
                        </wps:cNvSpPr>
                        <wps:spPr bwMode="auto">
                          <a:xfrm>
                            <a:off x="5425758" y="3784052"/>
                            <a:ext cx="1054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60F8" w14:textId="77777777" w:rsidR="000F22D3" w:rsidRDefault="000F22D3" w:rsidP="005E1BDB">
                              <w:r>
                                <w:rPr>
                                  <w:color w:val="000000"/>
                                </w:rPr>
                                <w:t xml:space="preserve">e. </w:t>
                              </w:r>
                            </w:p>
                          </w:txbxContent>
                        </wps:txbx>
                        <wps:bodyPr rot="0" vert="horz" wrap="none" lIns="0" tIns="0" rIns="0" bIns="0" anchor="t" anchorCtr="0">
                          <a:spAutoFit/>
                        </wps:bodyPr>
                      </wps:wsp>
                      <wps:wsp>
                        <wps:cNvPr id="233" name="Rectangle 89"/>
                        <wps:cNvSpPr>
                          <a:spLocks noChangeArrowheads="1"/>
                        </wps:cNvSpPr>
                        <wps:spPr bwMode="auto">
                          <a:xfrm>
                            <a:off x="5561013" y="3783947"/>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0893" w14:textId="77777777" w:rsidR="000F22D3" w:rsidRDefault="000F22D3" w:rsidP="005E1BDB">
                              <w:r>
                                <w:rPr>
                                  <w:color w:val="000000"/>
                                </w:rPr>
                                <w:t xml:space="preserve"> </w:t>
                              </w:r>
                            </w:p>
                          </w:txbxContent>
                        </wps:txbx>
                        <wps:bodyPr rot="0" vert="horz" wrap="none" lIns="0" tIns="0" rIns="0" bIns="0" anchor="t" anchorCtr="0">
                          <a:spAutoFit/>
                        </wps:bodyPr>
                      </wps:wsp>
                      <wps:wsp>
                        <wps:cNvPr id="234" name="Rectangle 90"/>
                        <wps:cNvSpPr>
                          <a:spLocks noChangeArrowheads="1"/>
                        </wps:cNvSpPr>
                        <wps:spPr bwMode="auto">
                          <a:xfrm>
                            <a:off x="73978" y="3954758"/>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BA41" w14:textId="77777777" w:rsidR="000F22D3" w:rsidRDefault="000F22D3" w:rsidP="005E1BDB">
                              <w:r>
                                <w:rPr>
                                  <w:color w:val="000000"/>
                                </w:rPr>
                                <w:t xml:space="preserve"> </w:t>
                              </w:r>
                            </w:p>
                          </w:txbxContent>
                        </wps:txbx>
                        <wps:bodyPr rot="0" vert="horz" wrap="none" lIns="0" tIns="0" rIns="0" bIns="0" anchor="t" anchorCtr="0">
                          <a:spAutoFit/>
                        </wps:bodyPr>
                      </wps:wsp>
                      <wps:wsp>
                        <wps:cNvPr id="235" name="Rectangle 91"/>
                        <wps:cNvSpPr>
                          <a:spLocks noChangeArrowheads="1"/>
                        </wps:cNvSpPr>
                        <wps:spPr bwMode="auto">
                          <a:xfrm>
                            <a:off x="105728" y="3954758"/>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3B0F" w14:textId="77777777" w:rsidR="000F22D3" w:rsidRDefault="000F22D3" w:rsidP="005E1BDB">
                              <w:r>
                                <w:rPr>
                                  <w:color w:val="000000"/>
                                </w:rPr>
                                <w:t xml:space="preserve"> </w:t>
                              </w:r>
                            </w:p>
                          </w:txbxContent>
                        </wps:txbx>
                        <wps:bodyPr rot="0" vert="horz" wrap="none" lIns="0" tIns="0" rIns="0" bIns="0" anchor="t" anchorCtr="0">
                          <a:spAutoFit/>
                        </wps:bodyPr>
                      </wps:wsp>
                      <wps:wsp>
                        <wps:cNvPr id="236" name="Rectangle 92"/>
                        <wps:cNvSpPr>
                          <a:spLocks noChangeArrowheads="1"/>
                        </wps:cNvSpPr>
                        <wps:spPr bwMode="auto">
                          <a:xfrm>
                            <a:off x="73978" y="4125047"/>
                            <a:ext cx="5871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59A6C" w14:textId="77777777" w:rsidR="000F22D3" w:rsidRDefault="000F22D3" w:rsidP="005E1BDB">
                              <w:r>
                                <w:rPr>
                                  <w:color w:val="000000"/>
                                </w:rPr>
                                <w:t xml:space="preserve">California has established a variety of programs that allow households and communities in EJSJ areas to </w:t>
                              </w:r>
                            </w:p>
                          </w:txbxContent>
                        </wps:txbx>
                        <wps:bodyPr rot="0" vert="horz" wrap="none" lIns="0" tIns="0" rIns="0" bIns="0" anchor="t" anchorCtr="0">
                          <a:spAutoFit/>
                        </wps:bodyPr>
                      </wps:wsp>
                      <wps:wsp>
                        <wps:cNvPr id="237" name="Rectangle 93"/>
                        <wps:cNvSpPr>
                          <a:spLocks noChangeArrowheads="1"/>
                        </wps:cNvSpPr>
                        <wps:spPr bwMode="auto">
                          <a:xfrm>
                            <a:off x="73978" y="4295227"/>
                            <a:ext cx="22117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1F142" w14:textId="77777777" w:rsidR="000F22D3" w:rsidRDefault="000F22D3" w:rsidP="005E1BDB">
                              <w:r>
                                <w:rPr>
                                  <w:color w:val="000000"/>
                                </w:rPr>
                                <w:t>access clean energy through solar. Low</w:t>
                              </w:r>
                            </w:p>
                          </w:txbxContent>
                        </wps:txbx>
                        <wps:bodyPr rot="0" vert="horz" wrap="none" lIns="0" tIns="0" rIns="0" bIns="0" anchor="t" anchorCtr="0">
                          <a:spAutoFit/>
                        </wps:bodyPr>
                      </wps:wsp>
                      <wps:wsp>
                        <wps:cNvPr id="238" name="Rectangle 94"/>
                        <wps:cNvSpPr>
                          <a:spLocks noChangeArrowheads="1"/>
                        </wps:cNvSpPr>
                        <wps:spPr bwMode="auto">
                          <a:xfrm>
                            <a:off x="2287588" y="4295227"/>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4A85" w14:textId="77777777" w:rsidR="000F22D3" w:rsidRDefault="000F22D3" w:rsidP="005E1BDB">
                              <w:r>
                                <w:rPr>
                                  <w:color w:val="000000"/>
                                </w:rPr>
                                <w:t>-</w:t>
                              </w:r>
                            </w:p>
                          </w:txbxContent>
                        </wps:txbx>
                        <wps:bodyPr rot="0" vert="horz" wrap="none" lIns="0" tIns="0" rIns="0" bIns="0" anchor="t" anchorCtr="0">
                          <a:spAutoFit/>
                        </wps:bodyPr>
                      </wps:wsp>
                      <wps:wsp>
                        <wps:cNvPr id="239" name="Rectangle 95"/>
                        <wps:cNvSpPr>
                          <a:spLocks noChangeArrowheads="1"/>
                        </wps:cNvSpPr>
                        <wps:spPr bwMode="auto">
                          <a:xfrm>
                            <a:off x="2330768" y="4295227"/>
                            <a:ext cx="18370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861E" w14:textId="77777777" w:rsidR="000F22D3" w:rsidRDefault="000F22D3" w:rsidP="005E1BDB">
                              <w:r>
                                <w:rPr>
                                  <w:color w:val="000000"/>
                                </w:rPr>
                                <w:t xml:space="preserve">income customers in designated </w:t>
                              </w:r>
                            </w:p>
                          </w:txbxContent>
                        </wps:txbx>
                        <wps:bodyPr rot="0" vert="horz" wrap="none" lIns="0" tIns="0" rIns="0" bIns="0" anchor="t" anchorCtr="0">
                          <a:spAutoFit/>
                        </wps:bodyPr>
                      </wps:wsp>
                      <wps:wsp>
                        <wps:cNvPr id="240" name="Rectangle 96"/>
                        <wps:cNvSpPr>
                          <a:spLocks noChangeArrowheads="1"/>
                        </wps:cNvSpPr>
                        <wps:spPr bwMode="auto">
                          <a:xfrm>
                            <a:off x="4199573" y="4295227"/>
                            <a:ext cx="1489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F068" w14:textId="77777777" w:rsidR="000F22D3" w:rsidRDefault="000F22D3" w:rsidP="005E1BDB">
                              <w:r>
                                <w:rPr>
                                  <w:color w:val="000000"/>
                                </w:rPr>
                                <w:t xml:space="preserve">Environmental Justice and </w:t>
                              </w:r>
                            </w:p>
                          </w:txbxContent>
                        </wps:txbx>
                        <wps:bodyPr rot="0" vert="horz" wrap="none" lIns="0" tIns="0" rIns="0" bIns="0" anchor="t" anchorCtr="0">
                          <a:spAutoFit/>
                        </wps:bodyPr>
                      </wps:wsp>
                      <wps:wsp>
                        <wps:cNvPr id="241" name="Rectangle 97"/>
                        <wps:cNvSpPr>
                          <a:spLocks noChangeArrowheads="1"/>
                        </wps:cNvSpPr>
                        <wps:spPr bwMode="auto">
                          <a:xfrm>
                            <a:off x="73978" y="4464137"/>
                            <a:ext cx="739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B8DF" w14:textId="77777777" w:rsidR="000F22D3" w:rsidRDefault="000F22D3" w:rsidP="005E1BDB">
                              <w:r>
                                <w:rPr>
                                  <w:color w:val="000000"/>
                                </w:rPr>
                                <w:t xml:space="preserve">Social Justice </w:t>
                              </w:r>
                            </w:p>
                          </w:txbxContent>
                        </wps:txbx>
                        <wps:bodyPr rot="0" vert="horz" wrap="none" lIns="0" tIns="0" rIns="0" bIns="0" anchor="t" anchorCtr="0">
                          <a:spAutoFit/>
                        </wps:bodyPr>
                      </wps:wsp>
                      <wps:wsp>
                        <wps:cNvPr id="242" name="Rectangle 98"/>
                        <wps:cNvSpPr>
                          <a:spLocks noChangeArrowheads="1"/>
                        </wps:cNvSpPr>
                        <wps:spPr bwMode="auto">
                          <a:xfrm>
                            <a:off x="846773" y="4464137"/>
                            <a:ext cx="8121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1CDA" w14:textId="77777777" w:rsidR="000F22D3" w:rsidRDefault="000F22D3" w:rsidP="005E1BDB">
                              <w:r>
                                <w:rPr>
                                  <w:color w:val="000000"/>
                                </w:rPr>
                                <w:t>communities (</w:t>
                              </w:r>
                            </w:p>
                          </w:txbxContent>
                        </wps:txbx>
                        <wps:bodyPr rot="0" vert="horz" wrap="none" lIns="0" tIns="0" rIns="0" bIns="0" anchor="t" anchorCtr="0">
                          <a:spAutoFit/>
                        </wps:bodyPr>
                      </wps:wsp>
                      <wps:wsp>
                        <wps:cNvPr id="243" name="Rectangle 99"/>
                        <wps:cNvSpPr>
                          <a:spLocks noChangeArrowheads="1"/>
                        </wps:cNvSpPr>
                        <wps:spPr bwMode="auto">
                          <a:xfrm>
                            <a:off x="1658303" y="4464137"/>
                            <a:ext cx="221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A8DD" w14:textId="77777777" w:rsidR="000F22D3" w:rsidRDefault="000F22D3" w:rsidP="005E1BDB">
                              <w:r>
                                <w:rPr>
                                  <w:color w:val="000000"/>
                                </w:rPr>
                                <w:t>EJSJ</w:t>
                              </w:r>
                            </w:p>
                          </w:txbxContent>
                        </wps:txbx>
                        <wps:bodyPr rot="0" vert="horz" wrap="none" lIns="0" tIns="0" rIns="0" bIns="0" anchor="t" anchorCtr="0">
                          <a:spAutoFit/>
                        </wps:bodyPr>
                      </wps:wsp>
                      <wps:wsp>
                        <wps:cNvPr id="244" name="Rectangle 100"/>
                        <wps:cNvSpPr>
                          <a:spLocks noChangeArrowheads="1"/>
                        </wps:cNvSpPr>
                        <wps:spPr bwMode="auto">
                          <a:xfrm>
                            <a:off x="1879283" y="4464137"/>
                            <a:ext cx="552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2609" w14:textId="77777777" w:rsidR="000F22D3" w:rsidRDefault="000F22D3" w:rsidP="005E1BDB">
                              <w:r>
                                <w:rPr>
                                  <w:color w:val="000000"/>
                                </w:rPr>
                                <w:t>s</w:t>
                              </w:r>
                            </w:p>
                          </w:txbxContent>
                        </wps:txbx>
                        <wps:bodyPr rot="0" vert="horz" wrap="none" lIns="0" tIns="0" rIns="0" bIns="0" anchor="t" anchorCtr="0">
                          <a:spAutoFit/>
                        </wps:bodyPr>
                      </wps:wsp>
                      <wps:wsp>
                        <wps:cNvPr id="245" name="Rectangle 101"/>
                        <wps:cNvSpPr>
                          <a:spLocks noChangeArrowheads="1"/>
                        </wps:cNvSpPr>
                        <wps:spPr bwMode="auto">
                          <a:xfrm>
                            <a:off x="1933893" y="4464137"/>
                            <a:ext cx="2652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1BEF" w14:textId="77777777" w:rsidR="000F22D3" w:rsidRDefault="000F22D3" w:rsidP="005E1BDB">
                              <w:r>
                                <w:rPr>
                                  <w:color w:val="000000"/>
                                </w:rPr>
                                <w:t>) can participate in rooftop solar for both multi</w:t>
                              </w:r>
                            </w:p>
                          </w:txbxContent>
                        </wps:txbx>
                        <wps:bodyPr rot="0" vert="horz" wrap="none" lIns="0" tIns="0" rIns="0" bIns="0" anchor="t" anchorCtr="0">
                          <a:spAutoFit/>
                        </wps:bodyPr>
                      </wps:wsp>
                      <wps:wsp>
                        <wps:cNvPr id="246" name="Rectangle 102"/>
                        <wps:cNvSpPr>
                          <a:spLocks noChangeArrowheads="1"/>
                        </wps:cNvSpPr>
                        <wps:spPr bwMode="auto">
                          <a:xfrm>
                            <a:off x="4588828" y="4464137"/>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729E" w14:textId="77777777" w:rsidR="000F22D3" w:rsidRDefault="000F22D3" w:rsidP="005E1BDB">
                              <w:r>
                                <w:rPr>
                                  <w:color w:val="000000"/>
                                </w:rPr>
                                <w:t>-</w:t>
                              </w:r>
                            </w:p>
                          </w:txbxContent>
                        </wps:txbx>
                        <wps:bodyPr rot="0" vert="horz" wrap="none" lIns="0" tIns="0" rIns="0" bIns="0" anchor="t" anchorCtr="0">
                          <a:spAutoFit/>
                        </wps:bodyPr>
                      </wps:wsp>
                      <wps:wsp>
                        <wps:cNvPr id="247" name="Rectangle 103"/>
                        <wps:cNvSpPr>
                          <a:spLocks noChangeArrowheads="1"/>
                        </wps:cNvSpPr>
                        <wps:spPr bwMode="auto">
                          <a:xfrm>
                            <a:off x="4631373" y="446401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0C97" w14:textId="77777777" w:rsidR="000F22D3" w:rsidRDefault="000F22D3" w:rsidP="005E1BDB">
                              <w:r>
                                <w:rPr>
                                  <w:color w:val="000000"/>
                                </w:rPr>
                                <w:t xml:space="preserve"> </w:t>
                              </w:r>
                            </w:p>
                          </w:txbxContent>
                        </wps:txbx>
                        <wps:bodyPr rot="0" vert="horz" wrap="none" lIns="0" tIns="0" rIns="0" bIns="0" anchor="t" anchorCtr="0">
                          <a:spAutoFit/>
                        </wps:bodyPr>
                      </wps:wsp>
                      <wps:wsp>
                        <wps:cNvPr id="248" name="Rectangle 104"/>
                        <wps:cNvSpPr>
                          <a:spLocks noChangeArrowheads="1"/>
                        </wps:cNvSpPr>
                        <wps:spPr bwMode="auto">
                          <a:xfrm>
                            <a:off x="4661853" y="4464137"/>
                            <a:ext cx="572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B3A0" w14:textId="77777777" w:rsidR="000F22D3" w:rsidRDefault="000F22D3" w:rsidP="005E1BDB">
                              <w:r>
                                <w:rPr>
                                  <w:color w:val="000000"/>
                                </w:rPr>
                                <w:t>and single</w:t>
                              </w:r>
                            </w:p>
                          </w:txbxContent>
                        </wps:txbx>
                        <wps:bodyPr rot="0" vert="horz" wrap="none" lIns="0" tIns="0" rIns="0" bIns="0" anchor="t" anchorCtr="0">
                          <a:spAutoFit/>
                        </wps:bodyPr>
                      </wps:wsp>
                      <wps:wsp>
                        <wps:cNvPr id="249" name="Rectangle 105"/>
                        <wps:cNvSpPr>
                          <a:spLocks noChangeArrowheads="1"/>
                        </wps:cNvSpPr>
                        <wps:spPr bwMode="auto">
                          <a:xfrm>
                            <a:off x="5235258" y="4464137"/>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F8DD" w14:textId="77777777" w:rsidR="000F22D3" w:rsidRDefault="000F22D3" w:rsidP="005E1BDB">
                              <w:r>
                                <w:rPr>
                                  <w:color w:val="000000"/>
                                </w:rPr>
                                <w:t>-</w:t>
                              </w:r>
                            </w:p>
                          </w:txbxContent>
                        </wps:txbx>
                        <wps:bodyPr rot="0" vert="horz" wrap="none" lIns="0" tIns="0" rIns="0" bIns="0" anchor="t" anchorCtr="0">
                          <a:spAutoFit/>
                        </wps:bodyPr>
                      </wps:wsp>
                      <wps:wsp>
                        <wps:cNvPr id="250" name="Rectangle 106"/>
                        <wps:cNvSpPr>
                          <a:spLocks noChangeArrowheads="1"/>
                        </wps:cNvSpPr>
                        <wps:spPr bwMode="auto">
                          <a:xfrm>
                            <a:off x="5277803" y="4464137"/>
                            <a:ext cx="348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F3F3" w14:textId="77777777" w:rsidR="000F22D3" w:rsidRDefault="000F22D3" w:rsidP="005E1BDB">
                              <w:r>
                                <w:rPr>
                                  <w:color w:val="000000"/>
                                </w:rPr>
                                <w:t xml:space="preserve">family </w:t>
                              </w:r>
                            </w:p>
                          </w:txbxContent>
                        </wps:txbx>
                        <wps:bodyPr rot="0" vert="horz" wrap="none" lIns="0" tIns="0" rIns="0" bIns="0" anchor="t" anchorCtr="0">
                          <a:spAutoFit/>
                        </wps:bodyPr>
                      </wps:wsp>
                      <wps:wsp>
                        <wps:cNvPr id="251" name="Rectangle 107"/>
                        <wps:cNvSpPr>
                          <a:spLocks noChangeArrowheads="1"/>
                        </wps:cNvSpPr>
                        <wps:spPr bwMode="auto">
                          <a:xfrm>
                            <a:off x="73978" y="4634317"/>
                            <a:ext cx="4184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9DEC" w14:textId="77777777" w:rsidR="000F22D3" w:rsidRDefault="000F22D3" w:rsidP="005E1BDB">
                              <w:r>
                                <w:rPr>
                                  <w:color w:val="000000"/>
                                </w:rPr>
                                <w:t>homes.</w:t>
                              </w:r>
                            </w:p>
                          </w:txbxContent>
                        </wps:txbx>
                        <wps:bodyPr rot="0" vert="horz" wrap="none" lIns="0" tIns="0" rIns="0" bIns="0" anchor="t" anchorCtr="0">
                          <a:spAutoFit/>
                        </wps:bodyPr>
                      </wps:wsp>
                      <wps:wsp>
                        <wps:cNvPr id="252" name="Rectangle 108"/>
                        <wps:cNvSpPr>
                          <a:spLocks noChangeArrowheads="1"/>
                        </wps:cNvSpPr>
                        <wps:spPr bwMode="auto">
                          <a:xfrm>
                            <a:off x="493078" y="4684482"/>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44F42" w14:textId="77777777" w:rsidR="000F22D3" w:rsidRDefault="000F22D3" w:rsidP="005E1BDB">
                              <w:r>
                                <w:rPr>
                                  <w:color w:val="000000"/>
                                  <w:sz w:val="14"/>
                                  <w:szCs w:val="14"/>
                                </w:rPr>
                                <w:t>9</w:t>
                              </w:r>
                            </w:p>
                          </w:txbxContent>
                        </wps:txbx>
                        <wps:bodyPr rot="0" vert="horz" wrap="none" lIns="0" tIns="0" rIns="0" bIns="0" anchor="t" anchorCtr="0">
                          <a:spAutoFit/>
                        </wps:bodyPr>
                      </wps:wsp>
                      <wps:wsp>
                        <wps:cNvPr id="253" name="Rectangle 109"/>
                        <wps:cNvSpPr>
                          <a:spLocks noChangeArrowheads="1"/>
                        </wps:cNvSpPr>
                        <wps:spPr bwMode="auto">
                          <a:xfrm>
                            <a:off x="537528" y="463419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7FBA" w14:textId="77777777" w:rsidR="000F22D3" w:rsidRDefault="000F22D3" w:rsidP="005E1BDB">
                              <w:r>
                                <w:rPr>
                                  <w:color w:val="000000"/>
                                </w:rPr>
                                <w:t xml:space="preserve"> </w:t>
                              </w:r>
                            </w:p>
                          </w:txbxContent>
                        </wps:txbx>
                        <wps:bodyPr rot="0" vert="horz" wrap="none" lIns="0" tIns="0" rIns="0" bIns="0" anchor="t" anchorCtr="0">
                          <a:spAutoFit/>
                        </wps:bodyPr>
                      </wps:wsp>
                      <wps:wsp>
                        <wps:cNvPr id="254" name="Rectangle 110"/>
                        <wps:cNvSpPr>
                          <a:spLocks noChangeArrowheads="1"/>
                        </wps:cNvSpPr>
                        <wps:spPr bwMode="auto">
                          <a:xfrm>
                            <a:off x="569278" y="4634317"/>
                            <a:ext cx="12973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DDA03" w14:textId="77777777" w:rsidR="000F22D3" w:rsidRDefault="000F22D3" w:rsidP="005E1BDB">
                              <w:r>
                                <w:rPr>
                                  <w:color w:val="000000"/>
                                </w:rPr>
                                <w:t xml:space="preserve">For those customers in </w:t>
                              </w:r>
                            </w:p>
                          </w:txbxContent>
                        </wps:txbx>
                        <wps:bodyPr rot="0" vert="horz" wrap="none" lIns="0" tIns="0" rIns="0" bIns="0" anchor="t" anchorCtr="0">
                          <a:spAutoFit/>
                        </wps:bodyPr>
                      </wps:wsp>
                      <wps:wsp>
                        <wps:cNvPr id="255" name="Rectangle 111"/>
                        <wps:cNvSpPr>
                          <a:spLocks noChangeArrowheads="1"/>
                        </wps:cNvSpPr>
                        <wps:spPr bwMode="auto">
                          <a:xfrm>
                            <a:off x="1898968" y="4634317"/>
                            <a:ext cx="221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7DF5" w14:textId="77777777" w:rsidR="000F22D3" w:rsidRDefault="000F22D3" w:rsidP="005E1BDB">
                              <w:r>
                                <w:rPr>
                                  <w:color w:val="000000"/>
                                </w:rPr>
                                <w:t>EJSJ</w:t>
                              </w:r>
                            </w:p>
                          </w:txbxContent>
                        </wps:txbx>
                        <wps:bodyPr rot="0" vert="horz" wrap="none" lIns="0" tIns="0" rIns="0" bIns="0" anchor="t" anchorCtr="0">
                          <a:spAutoFit/>
                        </wps:bodyPr>
                      </wps:wsp>
                      <wps:wsp>
                        <wps:cNvPr id="256" name="Rectangle 112"/>
                        <wps:cNvSpPr>
                          <a:spLocks noChangeArrowheads="1"/>
                        </wps:cNvSpPr>
                        <wps:spPr bwMode="auto">
                          <a:xfrm>
                            <a:off x="2119948" y="4634317"/>
                            <a:ext cx="36239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E3D0" w14:textId="77777777" w:rsidR="000F22D3" w:rsidRDefault="000F22D3" w:rsidP="005E1BDB">
                              <w:r>
                                <w:rPr>
                                  <w:color w:val="000000"/>
                                </w:rPr>
                                <w:t xml:space="preserve">s who do not have the ability to invest in rooftop solar, they can </w:t>
                              </w:r>
                            </w:p>
                          </w:txbxContent>
                        </wps:txbx>
                        <wps:bodyPr rot="0" vert="horz" wrap="none" lIns="0" tIns="0" rIns="0" bIns="0" anchor="t" anchorCtr="0">
                          <a:spAutoFit/>
                        </wps:bodyPr>
                      </wps:wsp>
                      <wps:wsp>
                        <wps:cNvPr id="257" name="Rectangle 113"/>
                        <wps:cNvSpPr>
                          <a:spLocks noChangeArrowheads="1"/>
                        </wps:cNvSpPr>
                        <wps:spPr bwMode="auto">
                          <a:xfrm>
                            <a:off x="73978" y="4804497"/>
                            <a:ext cx="47580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8B2A" w14:textId="77777777" w:rsidR="000F22D3" w:rsidRDefault="000F22D3" w:rsidP="005E1BDB">
                              <w:r>
                                <w:rPr>
                                  <w:color w:val="000000"/>
                                </w:rPr>
                                <w:t>access solar energy via a discount procurement program or join a local community s</w:t>
                              </w:r>
                            </w:p>
                          </w:txbxContent>
                        </wps:txbx>
                        <wps:bodyPr rot="0" vert="horz" wrap="none" lIns="0" tIns="0" rIns="0" bIns="0" anchor="t" anchorCtr="0">
                          <a:spAutoFit/>
                        </wps:bodyPr>
                      </wps:wsp>
                      <wps:wsp>
                        <wps:cNvPr id="258" name="Rectangle 114"/>
                        <wps:cNvSpPr>
                          <a:spLocks noChangeArrowheads="1"/>
                        </wps:cNvSpPr>
                        <wps:spPr bwMode="auto">
                          <a:xfrm>
                            <a:off x="4835843" y="4804497"/>
                            <a:ext cx="777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8939E" w14:textId="77777777" w:rsidR="000F22D3" w:rsidRDefault="000F22D3" w:rsidP="005E1BDB">
                              <w:proofErr w:type="spellStart"/>
                              <w:r>
                                <w:rPr>
                                  <w:color w:val="000000"/>
                                </w:rPr>
                                <w:t>olar</w:t>
                              </w:r>
                              <w:proofErr w:type="spellEnd"/>
                              <w:r>
                                <w:rPr>
                                  <w:color w:val="000000"/>
                                </w:rPr>
                                <w:t xml:space="preserve"> program.</w:t>
                              </w:r>
                            </w:p>
                          </w:txbxContent>
                        </wps:txbx>
                        <wps:bodyPr rot="0" vert="horz" wrap="none" lIns="0" tIns="0" rIns="0" bIns="0" anchor="t" anchorCtr="0">
                          <a:spAutoFit/>
                        </wps:bodyPr>
                      </wps:wsp>
                      <wps:wsp>
                        <wps:cNvPr id="259" name="Rectangle 115"/>
                        <wps:cNvSpPr>
                          <a:spLocks noChangeArrowheads="1"/>
                        </wps:cNvSpPr>
                        <wps:spPr bwMode="auto">
                          <a:xfrm>
                            <a:off x="5613083" y="4854662"/>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C135" w14:textId="77777777" w:rsidR="000F22D3" w:rsidRDefault="000F22D3" w:rsidP="005E1BDB">
                              <w:r>
                                <w:rPr>
                                  <w:color w:val="000000"/>
                                  <w:sz w:val="14"/>
                                  <w:szCs w:val="14"/>
                                </w:rPr>
                                <w:t>10</w:t>
                              </w:r>
                            </w:p>
                          </w:txbxContent>
                        </wps:txbx>
                        <wps:bodyPr rot="0" vert="horz" wrap="none" lIns="0" tIns="0" rIns="0" bIns="0" anchor="t" anchorCtr="0">
                          <a:spAutoFit/>
                        </wps:bodyPr>
                      </wps:wsp>
                      <wps:wsp>
                        <wps:cNvPr id="260" name="Rectangle 116"/>
                        <wps:cNvSpPr>
                          <a:spLocks noChangeArrowheads="1"/>
                        </wps:cNvSpPr>
                        <wps:spPr bwMode="auto">
                          <a:xfrm>
                            <a:off x="5701348" y="48043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7D98E" w14:textId="77777777" w:rsidR="000F22D3" w:rsidRDefault="000F22D3" w:rsidP="005E1BDB">
                              <w:r>
                                <w:rPr>
                                  <w:color w:val="000000"/>
                                </w:rPr>
                                <w:t xml:space="preserve"> </w:t>
                              </w:r>
                            </w:p>
                          </w:txbxContent>
                        </wps:txbx>
                        <wps:bodyPr rot="0" vert="horz" wrap="none" lIns="0" tIns="0" rIns="0" bIns="0" anchor="t" anchorCtr="0">
                          <a:spAutoFit/>
                        </wps:bodyPr>
                      </wps:wsp>
                      <wps:wsp>
                        <wps:cNvPr id="261" name="Rectangle 117"/>
                        <wps:cNvSpPr>
                          <a:spLocks noChangeArrowheads="1"/>
                        </wps:cNvSpPr>
                        <wps:spPr bwMode="auto">
                          <a:xfrm>
                            <a:off x="5733733" y="48043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0B7A" w14:textId="77777777" w:rsidR="000F22D3" w:rsidRDefault="000F22D3" w:rsidP="005E1BDB">
                              <w:r>
                                <w:rPr>
                                  <w:color w:val="000000"/>
                                </w:rPr>
                                <w:t xml:space="preserve"> </w:t>
                              </w:r>
                            </w:p>
                          </w:txbxContent>
                        </wps:txbx>
                        <wps:bodyPr rot="0" vert="horz" wrap="none" lIns="0" tIns="0" rIns="0" bIns="0" anchor="t" anchorCtr="0">
                          <a:spAutoFit/>
                        </wps:bodyPr>
                      </wps:wsp>
                      <wps:wsp>
                        <wps:cNvPr id="262" name="Rectangle 118"/>
                        <wps:cNvSpPr>
                          <a:spLocks noChangeArrowheads="1"/>
                        </wps:cNvSpPr>
                        <wps:spPr bwMode="auto">
                          <a:xfrm>
                            <a:off x="73978" y="4975176"/>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40EF" w14:textId="77777777" w:rsidR="000F22D3" w:rsidRDefault="000F22D3" w:rsidP="005E1BDB">
                              <w:r>
                                <w:rPr>
                                  <w:color w:val="000000"/>
                                </w:rPr>
                                <w:t xml:space="preserve"> </w:t>
                              </w:r>
                            </w:p>
                          </w:txbxContent>
                        </wps:txbx>
                        <wps:bodyPr rot="0" vert="horz" wrap="none" lIns="0" tIns="0" rIns="0" bIns="0" anchor="t" anchorCtr="0">
                          <a:spAutoFit/>
                        </wps:bodyPr>
                      </wps:wsp>
                      <wps:wsp>
                        <wps:cNvPr id="263" name="Rectangle 119"/>
                        <wps:cNvSpPr>
                          <a:spLocks noChangeArrowheads="1"/>
                        </wps:cNvSpPr>
                        <wps:spPr bwMode="auto">
                          <a:xfrm>
                            <a:off x="105728" y="4975176"/>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BCCE" w14:textId="77777777" w:rsidR="000F22D3" w:rsidRDefault="000F22D3" w:rsidP="005E1BDB">
                              <w:r>
                                <w:rPr>
                                  <w:color w:val="000000"/>
                                </w:rPr>
                                <w:t xml:space="preserve"> </w:t>
                              </w:r>
                            </w:p>
                          </w:txbxContent>
                        </wps:txbx>
                        <wps:bodyPr rot="0" vert="horz" wrap="none" lIns="0" tIns="0" rIns="0" bIns="0" anchor="t" anchorCtr="0">
                          <a:spAutoFit/>
                        </wps:bodyPr>
                      </wps:wsp>
                      <wps:wsp>
                        <wps:cNvPr id="264" name="Rectangle 120"/>
                        <wps:cNvSpPr>
                          <a:spLocks noChangeArrowheads="1"/>
                        </wps:cNvSpPr>
                        <wps:spPr bwMode="auto">
                          <a:xfrm>
                            <a:off x="73978" y="5145492"/>
                            <a:ext cx="1699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A1C95" w14:textId="77777777" w:rsidR="000F22D3" w:rsidRDefault="000F22D3" w:rsidP="005E1BDB">
                              <w:r>
                                <w:rPr>
                                  <w:color w:val="000000"/>
                                </w:rPr>
                                <w:t>Many of the CPUC’s programs</w:t>
                              </w:r>
                            </w:p>
                          </w:txbxContent>
                        </wps:txbx>
                        <wps:bodyPr rot="0" vert="horz" wrap="none" lIns="0" tIns="0" rIns="0" bIns="0" anchor="t" anchorCtr="0">
                          <a:spAutoFit/>
                        </wps:bodyPr>
                      </wps:wsp>
                      <wps:wsp>
                        <wps:cNvPr id="265" name="Rectangle 121"/>
                        <wps:cNvSpPr>
                          <a:spLocks noChangeArrowheads="1"/>
                        </wps:cNvSpPr>
                        <wps:spPr bwMode="auto">
                          <a:xfrm>
                            <a:off x="1775778" y="5195657"/>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2944" w14:textId="77777777" w:rsidR="000F22D3" w:rsidRDefault="000F22D3" w:rsidP="005E1BDB">
                              <w:r>
                                <w:rPr>
                                  <w:color w:val="000000"/>
                                  <w:sz w:val="14"/>
                                  <w:szCs w:val="14"/>
                                </w:rPr>
                                <w:t>11</w:t>
                              </w:r>
                            </w:p>
                          </w:txbxContent>
                        </wps:txbx>
                        <wps:bodyPr rot="0" vert="horz" wrap="none" lIns="0" tIns="0" rIns="0" bIns="0" anchor="t" anchorCtr="0">
                          <a:spAutoFit/>
                        </wps:bodyPr>
                      </wps:wsp>
                      <wps:wsp>
                        <wps:cNvPr id="266" name="Rectangle 122"/>
                        <wps:cNvSpPr>
                          <a:spLocks noChangeArrowheads="1"/>
                        </wps:cNvSpPr>
                        <wps:spPr bwMode="auto">
                          <a:xfrm>
                            <a:off x="1864043" y="5145351"/>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E4D3" w14:textId="77777777" w:rsidR="000F22D3" w:rsidRDefault="000F22D3" w:rsidP="005E1BDB">
                              <w:r>
                                <w:rPr>
                                  <w:color w:val="000000"/>
                                </w:rPr>
                                <w:t xml:space="preserve"> </w:t>
                              </w:r>
                            </w:p>
                          </w:txbxContent>
                        </wps:txbx>
                        <wps:bodyPr rot="0" vert="horz" wrap="none" lIns="0" tIns="0" rIns="0" bIns="0" anchor="t" anchorCtr="0">
                          <a:spAutoFit/>
                        </wps:bodyPr>
                      </wps:wsp>
                      <wps:wsp>
                        <wps:cNvPr id="267" name="Rectangle 123"/>
                        <wps:cNvSpPr>
                          <a:spLocks noChangeArrowheads="1"/>
                        </wps:cNvSpPr>
                        <wps:spPr bwMode="auto">
                          <a:xfrm>
                            <a:off x="1895793" y="5145492"/>
                            <a:ext cx="1660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56BAA" w14:textId="77777777" w:rsidR="000F22D3" w:rsidRDefault="000F22D3" w:rsidP="005E1BDB">
                              <w:r>
                                <w:rPr>
                                  <w:color w:val="000000"/>
                                </w:rPr>
                                <w:t xml:space="preserve">use the </w:t>
                              </w:r>
                              <w:proofErr w:type="spellStart"/>
                              <w:r>
                                <w:rPr>
                                  <w:color w:val="000000"/>
                                </w:rPr>
                                <w:t>CalEnviroScreen</w:t>
                              </w:r>
                              <w:proofErr w:type="spellEnd"/>
                              <w:r>
                                <w:rPr>
                                  <w:color w:val="000000"/>
                                </w:rPr>
                                <w:t xml:space="preserve"> tool,</w:t>
                              </w:r>
                            </w:p>
                          </w:txbxContent>
                        </wps:txbx>
                        <wps:bodyPr rot="0" vert="horz" wrap="none" lIns="0" tIns="0" rIns="0" bIns="0" anchor="t" anchorCtr="0">
                          <a:spAutoFit/>
                        </wps:bodyPr>
                      </wps:wsp>
                      <wps:wsp>
                        <wps:cNvPr id="268" name="Rectangle 124"/>
                        <wps:cNvSpPr>
                          <a:spLocks noChangeArrowheads="1"/>
                        </wps:cNvSpPr>
                        <wps:spPr bwMode="auto">
                          <a:xfrm>
                            <a:off x="3557588" y="5195657"/>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19A6" w14:textId="77777777" w:rsidR="000F22D3" w:rsidRDefault="000F22D3" w:rsidP="005E1BDB">
                              <w:r>
                                <w:rPr>
                                  <w:color w:val="000000"/>
                                  <w:sz w:val="14"/>
                                  <w:szCs w:val="14"/>
                                </w:rPr>
                                <w:t>12</w:t>
                              </w:r>
                            </w:p>
                          </w:txbxContent>
                        </wps:txbx>
                        <wps:bodyPr rot="0" vert="horz" wrap="none" lIns="0" tIns="0" rIns="0" bIns="0" anchor="t" anchorCtr="0">
                          <a:spAutoFit/>
                        </wps:bodyPr>
                      </wps:wsp>
                      <wps:wsp>
                        <wps:cNvPr id="269" name="Rectangle 125"/>
                        <wps:cNvSpPr>
                          <a:spLocks noChangeArrowheads="1"/>
                        </wps:cNvSpPr>
                        <wps:spPr bwMode="auto">
                          <a:xfrm>
                            <a:off x="3646488" y="5145351"/>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B451" w14:textId="77777777" w:rsidR="000F22D3" w:rsidRDefault="000F22D3" w:rsidP="005E1BDB">
                              <w:r>
                                <w:rPr>
                                  <w:color w:val="000000"/>
                                </w:rPr>
                                <w:t xml:space="preserve"> </w:t>
                              </w:r>
                            </w:p>
                          </w:txbxContent>
                        </wps:txbx>
                        <wps:bodyPr rot="0" vert="horz" wrap="none" lIns="0" tIns="0" rIns="0" bIns="0" anchor="t" anchorCtr="0">
                          <a:spAutoFit/>
                        </wps:bodyPr>
                      </wps:wsp>
                      <wps:wsp>
                        <wps:cNvPr id="270" name="Rectangle 126"/>
                        <wps:cNvSpPr>
                          <a:spLocks noChangeArrowheads="1"/>
                        </wps:cNvSpPr>
                        <wps:spPr bwMode="auto">
                          <a:xfrm>
                            <a:off x="3678238" y="5145492"/>
                            <a:ext cx="1504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7E69" w14:textId="77777777" w:rsidR="000F22D3" w:rsidRDefault="000F22D3" w:rsidP="005E1BDB">
                              <w:r>
                                <w:rPr>
                                  <w:color w:val="000000"/>
                                </w:rPr>
                                <w:t xml:space="preserve">developed by the Office of </w:t>
                              </w:r>
                            </w:p>
                          </w:txbxContent>
                        </wps:txbx>
                        <wps:bodyPr rot="0" vert="horz" wrap="none" lIns="0" tIns="0" rIns="0" bIns="0" anchor="t" anchorCtr="0">
                          <a:spAutoFit/>
                        </wps:bodyPr>
                      </wps:wsp>
                      <wps:wsp>
                        <wps:cNvPr id="271" name="Rectangle 127"/>
                        <wps:cNvSpPr>
                          <a:spLocks noChangeArrowheads="1"/>
                        </wps:cNvSpPr>
                        <wps:spPr bwMode="auto">
                          <a:xfrm>
                            <a:off x="73978" y="5315672"/>
                            <a:ext cx="553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6D11" w14:textId="77777777" w:rsidR="000F22D3" w:rsidRDefault="000F22D3" w:rsidP="005E1BDB">
                              <w:r>
                                <w:rPr>
                                  <w:color w:val="000000"/>
                                </w:rPr>
                                <w:t xml:space="preserve">Environmental Health Hazard Assessment of the California Environmental Protection Agency, as a </w:t>
                              </w:r>
                            </w:p>
                          </w:txbxContent>
                        </wps:txbx>
                        <wps:bodyPr rot="0" vert="horz" wrap="none" lIns="0" tIns="0" rIns="0" bIns="0" anchor="t" anchorCtr="0">
                          <a:spAutoFit/>
                        </wps:bodyPr>
                      </wps:wsp>
                      <wps:wsp>
                        <wps:cNvPr id="272" name="Rectangle 128"/>
                        <wps:cNvSpPr>
                          <a:spLocks noChangeArrowheads="1"/>
                        </wps:cNvSpPr>
                        <wps:spPr bwMode="auto">
                          <a:xfrm>
                            <a:off x="73978" y="5485852"/>
                            <a:ext cx="308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06BB" w14:textId="77777777" w:rsidR="000F22D3" w:rsidRDefault="000F22D3" w:rsidP="005E1BDB">
                              <w:r>
                                <w:rPr>
                                  <w:color w:val="000000"/>
                                </w:rPr>
                                <w:t xml:space="preserve">means of focusing efforts and investment. </w:t>
                              </w:r>
                              <w:proofErr w:type="spellStart"/>
                              <w:r>
                                <w:rPr>
                                  <w:color w:val="000000"/>
                                </w:rPr>
                                <w:t>CalEnviroSc</w:t>
                              </w:r>
                              <w:proofErr w:type="spellEnd"/>
                            </w:p>
                          </w:txbxContent>
                        </wps:txbx>
                        <wps:bodyPr rot="0" vert="horz" wrap="none" lIns="0" tIns="0" rIns="0" bIns="0" anchor="t" anchorCtr="0">
                          <a:spAutoFit/>
                        </wps:bodyPr>
                      </wps:wsp>
                      <wps:wsp>
                        <wps:cNvPr id="273" name="Rectangle 129"/>
                        <wps:cNvSpPr>
                          <a:spLocks noChangeArrowheads="1"/>
                        </wps:cNvSpPr>
                        <wps:spPr bwMode="auto">
                          <a:xfrm>
                            <a:off x="3156903" y="5485852"/>
                            <a:ext cx="259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C20CD" w14:textId="77777777" w:rsidR="000F22D3" w:rsidRDefault="000F22D3" w:rsidP="005E1BDB">
                              <w:proofErr w:type="spellStart"/>
                              <w:r>
                                <w:rPr>
                                  <w:color w:val="000000"/>
                                </w:rPr>
                                <w:t>reen</w:t>
                              </w:r>
                              <w:proofErr w:type="spellEnd"/>
                              <w:r>
                                <w:rPr>
                                  <w:color w:val="000000"/>
                                </w:rPr>
                                <w:t xml:space="preserve"> identifies “disadvantaged communities,” </w:t>
                              </w:r>
                            </w:p>
                          </w:txbxContent>
                        </wps:txbx>
                        <wps:bodyPr rot="0" vert="horz" wrap="none" lIns="0" tIns="0" rIns="0" bIns="0" anchor="t" anchorCtr="0">
                          <a:spAutoFit/>
                        </wps:bodyPr>
                      </wps:wsp>
                      <wps:wsp>
                        <wps:cNvPr id="274" name="Rectangle 130"/>
                        <wps:cNvSpPr>
                          <a:spLocks noChangeArrowheads="1"/>
                        </wps:cNvSpPr>
                        <wps:spPr bwMode="auto">
                          <a:xfrm>
                            <a:off x="73978" y="5656032"/>
                            <a:ext cx="3235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355D4" w14:textId="77777777" w:rsidR="000F22D3" w:rsidRDefault="000F22D3" w:rsidP="005E1BDB">
                              <w:r>
                                <w:rPr>
                                  <w:color w:val="000000"/>
                                </w:rPr>
                                <w:t>using such indicators as environmental, health, and socio</w:t>
                              </w:r>
                            </w:p>
                          </w:txbxContent>
                        </wps:txbx>
                        <wps:bodyPr rot="0" vert="horz" wrap="none" lIns="0" tIns="0" rIns="0" bIns="0" anchor="t" anchorCtr="0">
                          <a:spAutoFit/>
                        </wps:bodyPr>
                      </wps:wsp>
                      <wps:wsp>
                        <wps:cNvPr id="275" name="Rectangle 131"/>
                        <wps:cNvSpPr>
                          <a:spLocks noChangeArrowheads="1"/>
                        </wps:cNvSpPr>
                        <wps:spPr bwMode="auto">
                          <a:xfrm>
                            <a:off x="3312478" y="5656032"/>
                            <a:ext cx="43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7B83" w14:textId="77777777" w:rsidR="000F22D3" w:rsidRDefault="000F22D3" w:rsidP="005E1BDB">
                              <w:r>
                                <w:rPr>
                                  <w:color w:val="000000"/>
                                </w:rPr>
                                <w:t>-</w:t>
                              </w:r>
                            </w:p>
                          </w:txbxContent>
                        </wps:txbx>
                        <wps:bodyPr rot="0" vert="horz" wrap="none" lIns="0" tIns="0" rIns="0" bIns="0" anchor="t" anchorCtr="0">
                          <a:spAutoFit/>
                        </wps:bodyPr>
                      </wps:wsp>
                      <wps:wsp>
                        <wps:cNvPr id="276" name="Rectangle 132"/>
                        <wps:cNvSpPr>
                          <a:spLocks noChangeArrowheads="1"/>
                        </wps:cNvSpPr>
                        <wps:spPr bwMode="auto">
                          <a:xfrm>
                            <a:off x="3355023" y="5656032"/>
                            <a:ext cx="26073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F0DBB" w14:textId="77777777" w:rsidR="000F22D3" w:rsidRDefault="000F22D3" w:rsidP="005E1BDB">
                              <w:r>
                                <w:rPr>
                                  <w:color w:val="000000"/>
                                </w:rPr>
                                <w:t xml:space="preserve">economic burdens. While the list of indicators </w:t>
                              </w:r>
                            </w:p>
                          </w:txbxContent>
                        </wps:txbx>
                        <wps:bodyPr rot="0" vert="horz" wrap="none" lIns="0" tIns="0" rIns="0" bIns="0" anchor="t" anchorCtr="0">
                          <a:spAutoFit/>
                        </wps:bodyPr>
                      </wps:wsp>
                      <wps:wsp>
                        <wps:cNvPr id="277" name="Rectangle 133"/>
                        <wps:cNvSpPr>
                          <a:spLocks noChangeArrowheads="1"/>
                        </wps:cNvSpPr>
                        <wps:spPr bwMode="auto">
                          <a:xfrm>
                            <a:off x="73978" y="5826847"/>
                            <a:ext cx="54362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A12A" w14:textId="77777777" w:rsidR="000F22D3" w:rsidRDefault="000F22D3" w:rsidP="005E1BDB">
                              <w:r>
                                <w:rPr>
                                  <w:color w:val="000000"/>
                                </w:rPr>
                                <w:t xml:space="preserve">is not exhaustive, </w:t>
                              </w:r>
                              <w:proofErr w:type="spellStart"/>
                              <w:r>
                                <w:rPr>
                                  <w:color w:val="000000"/>
                                </w:rPr>
                                <w:t>CalEnviroScreen</w:t>
                              </w:r>
                              <w:proofErr w:type="spellEnd"/>
                              <w:r>
                                <w:rPr>
                                  <w:color w:val="000000"/>
                                </w:rPr>
                                <w:t xml:space="preserve"> sets a robust foundation over which the CPUC may choose to </w:t>
                              </w:r>
                            </w:p>
                          </w:txbxContent>
                        </wps:txbx>
                        <wps:bodyPr rot="0" vert="horz" wrap="none" lIns="0" tIns="0" rIns="0" bIns="0" anchor="t" anchorCtr="0">
                          <a:spAutoFit/>
                        </wps:bodyPr>
                      </wps:wsp>
                      <wps:wsp>
                        <wps:cNvPr id="278" name="Rectangle 134"/>
                        <wps:cNvSpPr>
                          <a:spLocks noChangeArrowheads="1"/>
                        </wps:cNvSpPr>
                        <wps:spPr bwMode="auto">
                          <a:xfrm>
                            <a:off x="73978" y="5997027"/>
                            <a:ext cx="6788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A71D" w14:textId="77777777" w:rsidR="000F22D3" w:rsidRDefault="000F22D3" w:rsidP="005E1BDB">
                              <w:r>
                                <w:rPr>
                                  <w:color w:val="000000"/>
                                </w:rPr>
                                <w:t>consider lay</w:t>
                              </w:r>
                            </w:p>
                          </w:txbxContent>
                        </wps:txbx>
                        <wps:bodyPr rot="0" vert="horz" wrap="none" lIns="0" tIns="0" rIns="0" bIns="0" anchor="t" anchorCtr="0">
                          <a:spAutoFit/>
                        </wps:bodyPr>
                      </wps:wsp>
                      <wps:wsp>
                        <wps:cNvPr id="279" name="Rectangle 135"/>
                        <wps:cNvSpPr>
                          <a:spLocks noChangeArrowheads="1"/>
                        </wps:cNvSpPr>
                        <wps:spPr bwMode="auto">
                          <a:xfrm>
                            <a:off x="754063" y="5997027"/>
                            <a:ext cx="1362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D0217" w14:textId="77777777" w:rsidR="000F22D3" w:rsidRDefault="000F22D3" w:rsidP="005E1BDB">
                              <w:proofErr w:type="spellStart"/>
                              <w:r>
                                <w:rPr>
                                  <w:color w:val="000000"/>
                                </w:rPr>
                                <w:t>ering</w:t>
                              </w:r>
                              <w:proofErr w:type="spellEnd"/>
                              <w:r>
                                <w:rPr>
                                  <w:color w:val="000000"/>
                                </w:rPr>
                                <w:t xml:space="preserve"> additional criteria. </w:t>
                              </w:r>
                            </w:p>
                          </w:txbxContent>
                        </wps:txbx>
                        <wps:bodyPr rot="0" vert="horz" wrap="none" lIns="0" tIns="0" rIns="0" bIns="0" anchor="t" anchorCtr="0">
                          <a:spAutoFit/>
                        </wps:bodyPr>
                      </wps:wsp>
                      <wps:wsp>
                        <wps:cNvPr id="280" name="Rectangle 136"/>
                        <wps:cNvSpPr>
                          <a:spLocks noChangeArrowheads="1"/>
                        </wps:cNvSpPr>
                        <wps:spPr bwMode="auto">
                          <a:xfrm>
                            <a:off x="2147253" y="5996863"/>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FE2D" w14:textId="77777777" w:rsidR="000F22D3" w:rsidRDefault="000F22D3" w:rsidP="005E1BDB">
                              <w:r>
                                <w:rPr>
                                  <w:color w:val="000000"/>
                                </w:rPr>
                                <w:t xml:space="preserve"> </w:t>
                              </w:r>
                            </w:p>
                          </w:txbxContent>
                        </wps:txbx>
                        <wps:bodyPr rot="0" vert="horz" wrap="none" lIns="0" tIns="0" rIns="0" bIns="0" anchor="t" anchorCtr="0">
                          <a:spAutoFit/>
                        </wps:bodyPr>
                      </wps:wsp>
                      <wps:wsp>
                        <wps:cNvPr id="281" name="Rectangle 137"/>
                        <wps:cNvSpPr>
                          <a:spLocks noChangeArrowheads="1"/>
                        </wps:cNvSpPr>
                        <wps:spPr bwMode="auto">
                          <a:xfrm>
                            <a:off x="73978" y="616576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EBAC" w14:textId="77777777" w:rsidR="000F22D3" w:rsidRDefault="000F22D3" w:rsidP="005E1BDB">
                              <w:r>
                                <w:rPr>
                                  <w:color w:val="000000"/>
                                </w:rPr>
                                <w:t xml:space="preserve"> </w:t>
                              </w:r>
                            </w:p>
                          </w:txbxContent>
                        </wps:txbx>
                        <wps:bodyPr rot="0" vert="horz" wrap="none" lIns="0" tIns="0" rIns="0" bIns="0" anchor="t" anchorCtr="0">
                          <a:spAutoFit/>
                        </wps:bodyPr>
                      </wps:wsp>
                      <wps:wsp>
                        <wps:cNvPr id="282" name="Rectangle 138"/>
                        <wps:cNvSpPr>
                          <a:spLocks noChangeArrowheads="1"/>
                        </wps:cNvSpPr>
                        <wps:spPr bwMode="auto">
                          <a:xfrm>
                            <a:off x="105728" y="616576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11E7" w14:textId="77777777" w:rsidR="000F22D3" w:rsidRDefault="000F22D3" w:rsidP="005E1BDB">
                              <w:r>
                                <w:rPr>
                                  <w:color w:val="000000"/>
                                </w:rPr>
                                <w:t xml:space="preserve"> </w:t>
                              </w:r>
                            </w:p>
                          </w:txbxContent>
                        </wps:txbx>
                        <wps:bodyPr rot="0" vert="horz" wrap="none" lIns="0" tIns="0" rIns="0" bIns="0" anchor="t" anchorCtr="0">
                          <a:spAutoFit/>
                        </wps:bodyPr>
                      </wps:wsp>
                      <wps:wsp>
                        <wps:cNvPr id="283" name="Rectangle 139"/>
                        <wps:cNvSpPr>
                          <a:spLocks noChangeArrowheads="1"/>
                        </wps:cNvSpPr>
                        <wps:spPr bwMode="auto">
                          <a:xfrm>
                            <a:off x="73978" y="6336117"/>
                            <a:ext cx="5506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4D3" w14:textId="77777777" w:rsidR="000F22D3" w:rsidRDefault="000F22D3" w:rsidP="005E1BDB">
                              <w:r>
                                <w:rPr>
                                  <w:color w:val="000000"/>
                                </w:rPr>
                                <w:t xml:space="preserve">In 2012, California became the first state in the nation to recognize the human right to water and </w:t>
                              </w:r>
                            </w:p>
                          </w:txbxContent>
                        </wps:txbx>
                        <wps:bodyPr rot="0" vert="horz" wrap="none" lIns="0" tIns="0" rIns="0" bIns="0" anchor="t" anchorCtr="0">
                          <a:spAutoFit/>
                        </wps:bodyPr>
                      </wps:wsp>
                      <wps:wsp>
                        <wps:cNvPr id="284" name="Rectangle 140"/>
                        <wps:cNvSpPr>
                          <a:spLocks noChangeArrowheads="1"/>
                        </wps:cNvSpPr>
                        <wps:spPr bwMode="auto">
                          <a:xfrm>
                            <a:off x="73978" y="6506297"/>
                            <a:ext cx="54146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C0E0" w14:textId="77777777" w:rsidR="000F22D3" w:rsidRDefault="000F22D3" w:rsidP="005E1BDB">
                              <w:r>
                                <w:rPr>
                                  <w:color w:val="000000"/>
                                </w:rPr>
                                <w:t xml:space="preserve">providing that “every human being has the right to safe, clean, affordable, and accessible water </w:t>
                              </w:r>
                            </w:p>
                          </w:txbxContent>
                        </wps:txbx>
                        <wps:bodyPr rot="0" vert="horz" wrap="none" lIns="0" tIns="0" rIns="0" bIns="0" anchor="t" anchorCtr="0">
                          <a:spAutoFit/>
                        </wps:bodyPr>
                      </wps:wsp>
                      <wps:wsp>
                        <wps:cNvPr id="285" name="Rectangle 141"/>
                        <wps:cNvSpPr>
                          <a:spLocks noChangeArrowheads="1"/>
                        </wps:cNvSpPr>
                        <wps:spPr bwMode="auto">
                          <a:xfrm>
                            <a:off x="73978" y="6676477"/>
                            <a:ext cx="1943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00C45" w14:textId="77777777" w:rsidR="000F22D3" w:rsidRDefault="000F22D3" w:rsidP="005E1BDB">
                              <w:r>
                                <w:rPr>
                                  <w:color w:val="000000"/>
                                </w:rPr>
                                <w:t>adequate for human consumption</w:t>
                              </w:r>
                            </w:p>
                          </w:txbxContent>
                        </wps:txbx>
                        <wps:bodyPr rot="0" vert="horz" wrap="none" lIns="0" tIns="0" rIns="0" bIns="0" anchor="t" anchorCtr="0">
                          <a:spAutoFit/>
                        </wps:bodyPr>
                      </wps:wsp>
                      <wps:wsp>
                        <wps:cNvPr id="286" name="Rectangle 142"/>
                        <wps:cNvSpPr>
                          <a:spLocks noChangeArrowheads="1"/>
                        </wps:cNvSpPr>
                        <wps:spPr bwMode="auto">
                          <a:xfrm>
                            <a:off x="2019618" y="6676477"/>
                            <a:ext cx="19189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38410" w14:textId="77777777" w:rsidR="000F22D3" w:rsidRDefault="000F22D3" w:rsidP="005E1BDB">
                              <w:r>
                                <w:rPr>
                                  <w:color w:val="000000"/>
                                </w:rPr>
                                <w:t>, cooking, and sanitary purposes.”</w:t>
                              </w:r>
                            </w:p>
                          </w:txbxContent>
                        </wps:txbx>
                        <wps:bodyPr rot="0" vert="horz" wrap="none" lIns="0" tIns="0" rIns="0" bIns="0" anchor="t" anchorCtr="0">
                          <a:spAutoFit/>
                        </wps:bodyPr>
                      </wps:wsp>
                      <wps:wsp>
                        <wps:cNvPr id="287" name="Rectangle 143"/>
                        <wps:cNvSpPr>
                          <a:spLocks noChangeArrowheads="1"/>
                        </wps:cNvSpPr>
                        <wps:spPr bwMode="auto">
                          <a:xfrm>
                            <a:off x="3940493" y="6726642"/>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4137" w14:textId="77777777" w:rsidR="000F22D3" w:rsidRDefault="000F22D3" w:rsidP="005E1BDB">
                              <w:r>
                                <w:rPr>
                                  <w:color w:val="000000"/>
                                  <w:sz w:val="14"/>
                                  <w:szCs w:val="14"/>
                                </w:rPr>
                                <w:t>13</w:t>
                              </w:r>
                            </w:p>
                          </w:txbxContent>
                        </wps:txbx>
                        <wps:bodyPr rot="0" vert="horz" wrap="none" lIns="0" tIns="0" rIns="0" bIns="0" anchor="t" anchorCtr="0">
                          <a:spAutoFit/>
                        </wps:bodyPr>
                      </wps:wsp>
                      <wps:wsp>
                        <wps:cNvPr id="288" name="Rectangle 144"/>
                        <wps:cNvSpPr>
                          <a:spLocks noChangeArrowheads="1"/>
                        </wps:cNvSpPr>
                        <wps:spPr bwMode="auto">
                          <a:xfrm>
                            <a:off x="4028758" y="66762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A7EE" w14:textId="77777777" w:rsidR="000F22D3" w:rsidRDefault="000F22D3" w:rsidP="005E1BDB">
                              <w:r>
                                <w:rPr>
                                  <w:color w:val="000000"/>
                                </w:rPr>
                                <w:t xml:space="preserve"> </w:t>
                              </w:r>
                            </w:p>
                          </w:txbxContent>
                        </wps:txbx>
                        <wps:bodyPr rot="0" vert="horz" wrap="none" lIns="0" tIns="0" rIns="0" bIns="0" anchor="t" anchorCtr="0">
                          <a:spAutoFit/>
                        </wps:bodyPr>
                      </wps:wsp>
                      <wps:wsp>
                        <wps:cNvPr id="289" name="Rectangle 145"/>
                        <wps:cNvSpPr>
                          <a:spLocks noChangeArrowheads="1"/>
                        </wps:cNvSpPr>
                        <wps:spPr bwMode="auto">
                          <a:xfrm>
                            <a:off x="4061143" y="6676477"/>
                            <a:ext cx="1938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4434" w14:textId="77777777" w:rsidR="000F22D3" w:rsidRDefault="000F22D3" w:rsidP="005E1BDB">
                              <w:r>
                                <w:rPr>
                                  <w:color w:val="000000"/>
                                </w:rPr>
                                <w:t xml:space="preserve">In this regard, the CPUC continues </w:t>
                              </w:r>
                            </w:p>
                          </w:txbxContent>
                        </wps:txbx>
                        <wps:bodyPr rot="0" vert="horz" wrap="none" lIns="0" tIns="0" rIns="0" bIns="0" anchor="t" anchorCtr="0">
                          <a:spAutoFit/>
                        </wps:bodyPr>
                      </wps:wsp>
                      <wps:wsp>
                        <wps:cNvPr id="290" name="Rectangle 146"/>
                        <wps:cNvSpPr>
                          <a:spLocks noChangeArrowheads="1"/>
                        </wps:cNvSpPr>
                        <wps:spPr bwMode="auto">
                          <a:xfrm>
                            <a:off x="73978" y="6847292"/>
                            <a:ext cx="5276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6AB6" w14:textId="77777777" w:rsidR="000F22D3" w:rsidRDefault="000F22D3" w:rsidP="005E1BDB">
                              <w:r>
                                <w:rPr>
                                  <w:color w:val="000000"/>
                                </w:rPr>
                                <w:t xml:space="preserve">to </w:t>
                              </w:r>
                              <w:proofErr w:type="gramStart"/>
                              <w:r>
                                <w:rPr>
                                  <w:color w:val="000000"/>
                                </w:rPr>
                                <w:t>take action</w:t>
                              </w:r>
                              <w:proofErr w:type="gramEnd"/>
                              <w:r>
                                <w:rPr>
                                  <w:color w:val="000000"/>
                                </w:rPr>
                                <w:t xml:space="preserve"> for all Californians to have access to clean, safe, and affordable water supplies.   </w:t>
                              </w:r>
                            </w:p>
                          </w:txbxContent>
                        </wps:txbx>
                        <wps:bodyPr rot="0" vert="horz" wrap="none" lIns="0" tIns="0" rIns="0" bIns="0" anchor="t" anchorCtr="0">
                          <a:spAutoFit/>
                        </wps:bodyPr>
                      </wps:wsp>
                      <wps:wsp>
                        <wps:cNvPr id="291" name="Rectangle 147"/>
                        <wps:cNvSpPr>
                          <a:spLocks noChangeArrowheads="1"/>
                        </wps:cNvSpPr>
                        <wps:spPr bwMode="auto">
                          <a:xfrm>
                            <a:off x="5446713" y="6847106"/>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2B091" w14:textId="77777777" w:rsidR="000F22D3" w:rsidRDefault="000F22D3" w:rsidP="005E1BDB">
                              <w:r>
                                <w:rPr>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0453FEB" id="Canvas 292" o:spid="_x0000_s1026" editas="canvas" style="position:absolute;margin-left:-6.65pt;margin-top:7.5pt;width:520pt;height:565.55pt;z-index:251661824;mso-position-horizontal-relative:margin" coordsize="66040,7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40;height:71824;visibility:visible;mso-wrap-style:square">
                  <v:fill o:detectmouseclick="t"/>
                  <v:path o:connecttype="none"/>
                </v:shape>
                <v:rect id="Rectangle 5" o:spid="_x0000_s1028" style="position:absolute;left:739;top:102;width:61554;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7AE0D032" w14:textId="77777777" w:rsidR="000F22D3" w:rsidRDefault="000F22D3" w:rsidP="005E1BDB">
                        <w:r>
                          <w:rPr>
                            <w:b/>
                            <w:bCs/>
                            <w:color w:val="1E477B"/>
                          </w:rPr>
                          <w:t xml:space="preserve">California’s Leadership Role to Promote Equity for Environmental Justice and Social Justice </w:t>
                        </w:r>
                      </w:p>
                    </w:txbxContent>
                  </v:textbox>
                </v:rect>
                <v:rect id="Rectangle 6" o:spid="_x0000_s1029" style="position:absolute;left:49120;width:769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1DA00BBF" w14:textId="77777777" w:rsidR="000F22D3" w:rsidRDefault="000F22D3" w:rsidP="005E1BDB">
                        <w:r>
                          <w:rPr>
                            <w:b/>
                            <w:bCs/>
                            <w:color w:val="1E477B"/>
                          </w:rPr>
                          <w:t>Communities</w:t>
                        </w:r>
                      </w:p>
                    </w:txbxContent>
                  </v:textbox>
                </v:rect>
                <v:rect id="Rectangle 7" o:spid="_x0000_s1030" style="position:absolute;left:8455;top:102;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FEF6259" w14:textId="77777777" w:rsidR="000F22D3" w:rsidRDefault="000F22D3" w:rsidP="005E1BDB">
                        <w:r>
                          <w:rPr>
                            <w:color w:val="1E477B"/>
                          </w:rPr>
                          <w:t xml:space="preserve"> </w:t>
                        </w:r>
                      </w:p>
                    </w:txbxContent>
                  </v:textbox>
                </v:rect>
                <v:rect id="Rectangle 8" o:spid="_x0000_s1031" style="position:absolute;left:8759;top:10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3D9CC081" w14:textId="77777777" w:rsidR="000F22D3" w:rsidRDefault="000F22D3" w:rsidP="005E1BDB">
                        <w:r>
                          <w:rPr>
                            <w:color w:val="000000"/>
                          </w:rPr>
                          <w:t xml:space="preserve"> </w:t>
                        </w:r>
                      </w:p>
                    </w:txbxContent>
                  </v:textbox>
                </v:rect>
                <v:rect id="Rectangle 9" o:spid="_x0000_s1032" style="position:absolute;left:739;top:1804;width:1414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191FC57" w14:textId="77777777" w:rsidR="000F22D3" w:rsidRDefault="000F22D3" w:rsidP="005E1BDB">
                        <w:r>
                          <w:rPr>
                            <w:color w:val="000000"/>
                          </w:rPr>
                          <w:t xml:space="preserve">Since the 1990s, the </w:t>
                        </w:r>
                        <w:proofErr w:type="spellStart"/>
                        <w:r>
                          <w:rPr>
                            <w:color w:val="000000"/>
                          </w:rPr>
                          <w:t>envi</w:t>
                        </w:r>
                        <w:proofErr w:type="spellEnd"/>
                      </w:p>
                    </w:txbxContent>
                  </v:textbox>
                </v:rect>
                <v:rect id="Rectangle 10" o:spid="_x0000_s1033" style="position:absolute;left:14906;top:1804;width:4148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88A6987" w14:textId="77777777" w:rsidR="000F22D3" w:rsidRDefault="000F22D3" w:rsidP="005E1BDB">
                        <w:proofErr w:type="spellStart"/>
                        <w:r>
                          <w:rPr>
                            <w:color w:val="000000"/>
                          </w:rPr>
                          <w:t>ronmental</w:t>
                        </w:r>
                        <w:proofErr w:type="spellEnd"/>
                        <w:r>
                          <w:rPr>
                            <w:color w:val="000000"/>
                          </w:rPr>
                          <w:t xml:space="preserve"> justice movement has influenced the way many policymakers, </w:t>
                        </w:r>
                      </w:p>
                    </w:txbxContent>
                  </v:textbox>
                </v:rect>
                <v:rect id="Rectangle 11" o:spid="_x0000_s1034" style="position:absolute;left:739;top:3506;width:5826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10FF244E" w14:textId="77777777" w:rsidR="000F22D3" w:rsidRDefault="000F22D3" w:rsidP="005E1BDB">
                        <w:r>
                          <w:rPr>
                            <w:color w:val="000000"/>
                          </w:rPr>
                          <w:t xml:space="preserve">academics, regulated entities, and affected communities view environmental law and policy. California </w:t>
                        </w:r>
                      </w:p>
                    </w:txbxContent>
                  </v:textbox>
                </v:rect>
                <v:rect id="Rectangle 12" o:spid="_x0000_s1035" style="position:absolute;left:739;top:5195;width:4843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27208A05" w14:textId="77777777" w:rsidR="000F22D3" w:rsidRDefault="000F22D3" w:rsidP="005E1BDB">
                        <w:r>
                          <w:rPr>
                            <w:color w:val="000000"/>
                          </w:rPr>
                          <w:t>adopted legislation in 2000 requiring environmental justice achievements be part of t</w:t>
                        </w:r>
                      </w:p>
                    </w:txbxContent>
                  </v:textbox>
                </v:rect>
                <v:rect id="Rectangle 13" o:spid="_x0000_s1036" style="position:absolute;left:49209;top:5195;width:1047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265BB8CF" w14:textId="77777777" w:rsidR="000F22D3" w:rsidRDefault="000F22D3" w:rsidP="005E1BDB">
                        <w:r>
                          <w:rPr>
                            <w:color w:val="000000"/>
                          </w:rPr>
                          <w:t>he state’s mission.</w:t>
                        </w:r>
                      </w:p>
                    </w:txbxContent>
                  </v:textbox>
                </v:rect>
                <v:rect id="Rectangle 14" o:spid="_x0000_s1037" style="position:absolute;left:59680;top:5696;width:451;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7CDB29F" w14:textId="77777777" w:rsidR="000F22D3" w:rsidRDefault="000F22D3" w:rsidP="005E1BDB">
                        <w:r>
                          <w:rPr>
                            <w:color w:val="000000"/>
                            <w:sz w:val="14"/>
                            <w:szCs w:val="14"/>
                          </w:rPr>
                          <w:t>6</w:t>
                        </w:r>
                      </w:p>
                    </w:txbxContent>
                  </v:textbox>
                </v:rect>
                <v:rect id="Rectangle 15" o:spid="_x0000_s1038" style="position:absolute;left:60124;top:5194;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94A33F0" w14:textId="77777777" w:rsidR="000F22D3" w:rsidRDefault="000F22D3" w:rsidP="005E1BDB">
                        <w:r>
                          <w:rPr>
                            <w:color w:val="000000"/>
                          </w:rPr>
                          <w:t xml:space="preserve"> </w:t>
                        </w:r>
                      </w:p>
                    </w:txbxContent>
                  </v:textbox>
                </v:rect>
                <v:rect id="Rectangle 16" o:spid="_x0000_s1039" style="position:absolute;left:739;top:6896;width:579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4EB73E2D" w14:textId="77777777" w:rsidR="000F22D3" w:rsidRDefault="000F22D3" w:rsidP="005E1BDB">
                        <w:r>
                          <w:rPr>
                            <w:color w:val="000000"/>
                          </w:rPr>
                          <w:t xml:space="preserve">Since then, California has adopted numerous and far reaching environmental justice statutes directing </w:t>
                        </w:r>
                      </w:p>
                    </w:txbxContent>
                  </v:textbox>
                </v:rect>
                <v:rect id="Rectangle 17" o:spid="_x0000_s1040" style="position:absolute;left:739;top:8598;width:532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66D922D5" w14:textId="77777777" w:rsidR="000F22D3" w:rsidRDefault="000F22D3" w:rsidP="005E1BDB">
                        <w:r>
                          <w:rPr>
                            <w:color w:val="000000"/>
                          </w:rPr>
                          <w:t xml:space="preserve">the CPUC to incorporate environmental and social justice objectives into its various programs.  </w:t>
                        </w:r>
                      </w:p>
                    </w:txbxContent>
                  </v:textbox>
                </v:rect>
                <v:rect id="Rectangle 18" o:spid="_x0000_s1041" style="position:absolute;left:54670;top:859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31A2118" w14:textId="77777777" w:rsidR="000F22D3" w:rsidRDefault="000F22D3" w:rsidP="005E1BDB">
                        <w:r>
                          <w:rPr>
                            <w:color w:val="000000"/>
                          </w:rPr>
                          <w:t xml:space="preserve"> </w:t>
                        </w:r>
                      </w:p>
                    </w:txbxContent>
                  </v:textbox>
                </v:rect>
                <v:rect id="Rectangle 19" o:spid="_x0000_s1042" style="position:absolute;left:739;top:10764;width:38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0C7455C9" w14:textId="77777777" w:rsidR="000F22D3" w:rsidRDefault="000F22D3" w:rsidP="005E1BDB">
                        <w:r>
                          <w:rPr>
                            <w:color w:val="000000"/>
                            <w:sz w:val="12"/>
                            <w:szCs w:val="12"/>
                          </w:rPr>
                          <w:t>6</w:t>
                        </w:r>
                      </w:p>
                    </w:txbxContent>
                  </v:textbox>
                </v:rect>
                <v:rect id="Rectangle 20" o:spid="_x0000_s1043" style="position:absolute;left:1152;top:10338;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660BBF1B" w14:textId="77777777" w:rsidR="000F22D3" w:rsidRDefault="000F22D3" w:rsidP="005E1BDB">
                        <w:r>
                          <w:rPr>
                            <w:color w:val="000000"/>
                            <w:sz w:val="20"/>
                            <w:szCs w:val="20"/>
                          </w:rPr>
                          <w:t xml:space="preserve"> </w:t>
                        </w:r>
                      </w:p>
                    </w:txbxContent>
                  </v:textbox>
                </v:rect>
                <v:rect id="Rectangle 21" o:spid="_x0000_s1044" style="position:absolute;left:1438;top:10338;width:1073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6BAF6CC3" w14:textId="77777777" w:rsidR="000F22D3" w:rsidRDefault="000F22D3" w:rsidP="005E1BDB">
                        <w:r>
                          <w:rPr>
                            <w:color w:val="000000"/>
                            <w:sz w:val="20"/>
                            <w:szCs w:val="20"/>
                          </w:rPr>
                          <w:t>SB 89 (</w:t>
                        </w:r>
                        <w:proofErr w:type="spellStart"/>
                        <w:r>
                          <w:rPr>
                            <w:color w:val="000000"/>
                            <w:sz w:val="20"/>
                            <w:szCs w:val="20"/>
                          </w:rPr>
                          <w:t>Escutia</w:t>
                        </w:r>
                        <w:proofErr w:type="spellEnd"/>
                        <w:r>
                          <w:rPr>
                            <w:color w:val="000000"/>
                            <w:sz w:val="20"/>
                            <w:szCs w:val="20"/>
                          </w:rPr>
                          <w:t xml:space="preserve">, 2000) </w:t>
                        </w:r>
                      </w:p>
                    </w:txbxContent>
                  </v:textbox>
                </v:rect>
                <v:rect id="Rectangle 22" o:spid="_x0000_s1045" style="position:absolute;left:12461;top:10338;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43EC5BA4" w14:textId="77777777" w:rsidR="000F22D3" w:rsidRDefault="000F22D3" w:rsidP="005E1BDB">
                        <w:r>
                          <w:rPr>
                            <w:color w:val="000000"/>
                            <w:sz w:val="20"/>
                            <w:szCs w:val="20"/>
                          </w:rPr>
                          <w:t xml:space="preserve"> </w:t>
                        </w:r>
                      </w:p>
                    </w:txbxContent>
                  </v:textbox>
                </v:rect>
                <v:rect id="Rectangle 23" o:spid="_x0000_s1046" style="position:absolute;left:739;top:12313;width:38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D848482" w14:textId="77777777" w:rsidR="000F22D3" w:rsidRDefault="000F22D3" w:rsidP="005E1BDB">
                        <w:r>
                          <w:rPr>
                            <w:color w:val="000000"/>
                            <w:sz w:val="12"/>
                            <w:szCs w:val="12"/>
                          </w:rPr>
                          <w:t>7</w:t>
                        </w:r>
                      </w:p>
                    </w:txbxContent>
                  </v:textbox>
                </v:rect>
                <v:rect id="Rectangle 24" o:spid="_x0000_s1047" style="position:absolute;left:1152;top:1188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3FDC5893" w14:textId="77777777" w:rsidR="000F22D3" w:rsidRDefault="000F22D3" w:rsidP="005E1BDB">
                        <w:r>
                          <w:rPr>
                            <w:color w:val="000000"/>
                            <w:sz w:val="20"/>
                            <w:szCs w:val="20"/>
                          </w:rPr>
                          <w:t xml:space="preserve"> </w:t>
                        </w:r>
                      </w:p>
                    </w:txbxContent>
                  </v:textbox>
                </v:rect>
                <v:rect id="Rectangle 25" o:spid="_x0000_s1048" style="position:absolute;left:1438;top:11888;width:481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033EE815" w14:textId="77777777" w:rsidR="000F22D3" w:rsidRDefault="000F22D3" w:rsidP="005E1BDB">
                        <w:r>
                          <w:rPr>
                            <w:color w:val="000000"/>
                            <w:sz w:val="20"/>
                            <w:szCs w:val="20"/>
                          </w:rPr>
                          <w:t>Senate Bi</w:t>
                        </w:r>
                      </w:p>
                    </w:txbxContent>
                  </v:textbox>
                </v:rect>
                <v:rect id="Rectangle 26" o:spid="_x0000_s1049" style="position:absolute;left:6257;top:11888;width:1113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F5A1797" w14:textId="77777777" w:rsidR="000F22D3" w:rsidRDefault="000F22D3" w:rsidP="005E1BDB">
                        <w:proofErr w:type="spellStart"/>
                        <w:r>
                          <w:rPr>
                            <w:color w:val="000000"/>
                            <w:sz w:val="20"/>
                            <w:szCs w:val="20"/>
                          </w:rPr>
                          <w:t>ll</w:t>
                        </w:r>
                        <w:proofErr w:type="spellEnd"/>
                        <w:r>
                          <w:rPr>
                            <w:color w:val="000000"/>
                            <w:sz w:val="20"/>
                            <w:szCs w:val="20"/>
                          </w:rPr>
                          <w:t xml:space="preserve"> 350 (de Leon, 2015) </w:t>
                        </w:r>
                      </w:p>
                    </w:txbxContent>
                  </v:textbox>
                </v:rect>
                <v:rect id="Rectangle 27" o:spid="_x0000_s1050" style="position:absolute;left:17694;top:1188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5E47CAE8" w14:textId="77777777" w:rsidR="000F22D3" w:rsidRDefault="000F22D3" w:rsidP="005E1BDB">
                        <w:r>
                          <w:rPr>
                            <w:color w:val="000000"/>
                            <w:sz w:val="20"/>
                            <w:szCs w:val="20"/>
                          </w:rPr>
                          <w:t xml:space="preserve"> </w:t>
                        </w:r>
                      </w:p>
                    </w:txbxContent>
                  </v:textbox>
                </v:rect>
                <v:rect id="Rectangle 28" o:spid="_x0000_s1051" style="position:absolute;left:739;top:13850;width:38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34008F7" w14:textId="77777777" w:rsidR="000F22D3" w:rsidRDefault="000F22D3" w:rsidP="005E1BDB">
                        <w:r>
                          <w:rPr>
                            <w:color w:val="000000"/>
                            <w:sz w:val="12"/>
                            <w:szCs w:val="12"/>
                          </w:rPr>
                          <w:t>8</w:t>
                        </w:r>
                      </w:p>
                    </w:txbxContent>
                  </v:textbox>
                </v:rect>
                <v:rect id="Rectangle 29" o:spid="_x0000_s1052" style="position:absolute;left:1152;top:1342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AA4A7AC" w14:textId="77777777" w:rsidR="000F22D3" w:rsidRDefault="000F22D3" w:rsidP="005E1BDB">
                        <w:r>
                          <w:rPr>
                            <w:color w:val="000000"/>
                            <w:sz w:val="20"/>
                            <w:szCs w:val="20"/>
                          </w:rPr>
                          <w:t xml:space="preserve"> </w:t>
                        </w:r>
                      </w:p>
                    </w:txbxContent>
                  </v:textbox>
                </v:rect>
                <v:rect id="Rectangle 30" o:spid="_x0000_s1053" style="position:absolute;left:1438;top:13424;width:2303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9C15751" w14:textId="77777777" w:rsidR="000F22D3" w:rsidRDefault="000F22D3" w:rsidP="005E1BDB">
                        <w:r>
                          <w:rPr>
                            <w:color w:val="3164CC"/>
                            <w:sz w:val="20"/>
                            <w:szCs w:val="20"/>
                          </w:rPr>
                          <w:t>Disadvantaged Communities Advisory Group</w:t>
                        </w:r>
                      </w:p>
                    </w:txbxContent>
                  </v:textbox>
                </v:rect>
                <v:rect id="Rectangle 31" o:spid="_x0000_s1054" style="position:absolute;left:24476;top:1342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793F8322" w14:textId="77777777" w:rsidR="000F22D3" w:rsidRDefault="000F22D3" w:rsidP="005E1BDB">
                        <w:r>
                          <w:rPr>
                            <w:color w:val="000000"/>
                            <w:sz w:val="20"/>
                            <w:szCs w:val="20"/>
                          </w:rPr>
                          <w:t xml:space="preserve"> </w:t>
                        </w:r>
                      </w:p>
                    </w:txbxContent>
                  </v:textbox>
                </v:rect>
                <v:rect id="Rectangle 32" o:spid="_x0000_s1055" style="position:absolute;left:24768;top:13424;width:471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4969ED9" w14:textId="77777777" w:rsidR="000F22D3" w:rsidRDefault="000F22D3" w:rsidP="005E1BDB">
                        <w:r>
                          <w:rPr>
                            <w:color w:val="000000"/>
                            <w:sz w:val="20"/>
                            <w:szCs w:val="20"/>
                          </w:rPr>
                          <w:t xml:space="preserve">webpage </w:t>
                        </w:r>
                      </w:p>
                    </w:txbxContent>
                  </v:textbox>
                </v:rect>
                <v:rect id="Rectangle 33" o:spid="_x0000_s1056" style="position:absolute;left:29784;top:1342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7158A918" w14:textId="77777777" w:rsidR="000F22D3" w:rsidRDefault="000F22D3" w:rsidP="005E1BDB">
                        <w:r>
                          <w:rPr>
                            <w:color w:val="000000"/>
                            <w:sz w:val="20"/>
                            <w:szCs w:val="20"/>
                          </w:rPr>
                          <w:t xml:space="preserve"> </w:t>
                        </w:r>
                      </w:p>
                    </w:txbxContent>
                  </v:textbox>
                </v:rect>
                <v:rect id="Rectangle 34" o:spid="_x0000_s1057" style="position:absolute;left:739;top:15399;width:38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715BFBBF" w14:textId="77777777" w:rsidR="000F22D3" w:rsidRDefault="000F22D3" w:rsidP="005E1BDB">
                        <w:r>
                          <w:rPr>
                            <w:color w:val="000000"/>
                            <w:sz w:val="12"/>
                            <w:szCs w:val="12"/>
                          </w:rPr>
                          <w:t>9</w:t>
                        </w:r>
                      </w:p>
                    </w:txbxContent>
                  </v:textbox>
                </v:rect>
                <v:rect id="Rectangle 35" o:spid="_x0000_s1058" style="position:absolute;left:1152;top:14974;width:553;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" filled="f" stroked="f">
                  <v:textbox style="mso-fit-shape-to-text:t" inset="0,0,0,0">
                    <w:txbxContent>
                      <w:p w14:paraId="70D5BC4E" w14:textId="77777777" w:rsidR="000F22D3" w:rsidRDefault="000F22D3" w:rsidP="005E1BDB">
                        <w:r>
                          <w:rPr>
                            <w:color w:val="000000"/>
                            <w:sz w:val="20"/>
                            <w:szCs w:val="20"/>
                          </w:rPr>
                          <w:t xml:space="preserve"> </w:t>
                        </w:r>
                      </w:p>
                    </w:txbxContent>
                  </v:textbox>
                </v:rect>
                <v:rect id="Rectangle 36" o:spid="_x0000_s1059" style="position:absolute;left:1438;top:14974;width:1658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52A5E828" w14:textId="77777777" w:rsidR="000F22D3" w:rsidRDefault="000F22D3" w:rsidP="005E1BDB">
                        <w:r>
                          <w:rPr>
                            <w:color w:val="000000"/>
                            <w:sz w:val="20"/>
                            <w:szCs w:val="20"/>
                          </w:rPr>
                          <w:t>Assembly Bill 693 (Author/Date)</w:t>
                        </w:r>
                      </w:p>
                    </w:txbxContent>
                  </v:textbox>
                </v:rect>
                <v:rect id="Rectangle 37" o:spid="_x0000_s1060" style="position:absolute;left:18030;top:14974;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1C82F0E" w14:textId="77777777" w:rsidR="000F22D3" w:rsidRDefault="000F22D3" w:rsidP="005E1BDB">
                        <w:r>
                          <w:rPr>
                            <w:color w:val="000000"/>
                            <w:sz w:val="20"/>
                            <w:szCs w:val="20"/>
                          </w:rPr>
                          <w:t>-</w:t>
                        </w:r>
                      </w:p>
                    </w:txbxContent>
                  </v:textbox>
                </v:rect>
                <v:rect id="Rectangle 38" o:spid="_x0000_s1061" style="position:absolute;left:18411;top:14973;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37C214D6" w14:textId="77777777" w:rsidR="000F22D3" w:rsidRDefault="000F22D3" w:rsidP="005E1BDB">
                        <w:r>
                          <w:rPr>
                            <w:color w:val="000000"/>
                            <w:sz w:val="20"/>
                            <w:szCs w:val="20"/>
                          </w:rPr>
                          <w:t xml:space="preserve"> </w:t>
                        </w:r>
                      </w:p>
                    </w:txbxContent>
                  </v:textbox>
                </v:rect>
                <v:rect id="Rectangle 39" o:spid="_x0000_s1062" style="position:absolute;left:18697;top:14974;width:1297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BA62D09" w14:textId="77777777" w:rsidR="000F22D3" w:rsidRDefault="000F22D3" w:rsidP="005E1BDB">
                        <w:r>
                          <w:rPr>
                            <w:color w:val="000000"/>
                            <w:sz w:val="20"/>
                            <w:szCs w:val="20"/>
                          </w:rPr>
                          <w:t xml:space="preserve">CPUC Program / Decision </w:t>
                        </w:r>
                      </w:p>
                    </w:txbxContent>
                  </v:textbox>
                </v:rect>
                <v:rect id="Rectangle 40" o:spid="_x0000_s1063" style="position:absolute;left:31994;top:14974;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11A7D33" w14:textId="77777777" w:rsidR="000F22D3" w:rsidRDefault="000F22D3" w:rsidP="005E1BDB">
                        <w:r>
                          <w:rPr>
                            <w:color w:val="000000"/>
                            <w:sz w:val="20"/>
                            <w:szCs w:val="20"/>
                          </w:rPr>
                          <w:t>-</w:t>
                        </w:r>
                      </w:p>
                    </w:txbxContent>
                  </v:textbox>
                </v:rect>
                <v:rect id="Rectangle 41" o:spid="_x0000_s1064" style="position:absolute;left:32375;top:14973;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041D995" w14:textId="77777777" w:rsidR="000F22D3" w:rsidRDefault="000F22D3" w:rsidP="005E1BDB">
                        <w:r>
                          <w:rPr>
                            <w:color w:val="000000"/>
                            <w:sz w:val="20"/>
                            <w:szCs w:val="20"/>
                          </w:rPr>
                          <w:t xml:space="preserve"> </w:t>
                        </w:r>
                      </w:p>
                    </w:txbxContent>
                  </v:textbox>
                </v:rect>
                <v:rect id="Rectangle 42" o:spid="_x0000_s1065" style="position:absolute;left:32667;top:14974;width:233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944EA9E" w14:textId="77777777" w:rsidR="000F22D3" w:rsidRDefault="000F22D3" w:rsidP="005E1BDB">
                        <w:r>
                          <w:rPr>
                            <w:color w:val="000000"/>
                            <w:sz w:val="20"/>
                            <w:szCs w:val="20"/>
                          </w:rPr>
                          <w:t xml:space="preserve">links </w:t>
                        </w:r>
                      </w:p>
                    </w:txbxContent>
                  </v:textbox>
                </v:rect>
                <v:rect id="Rectangle 43" o:spid="_x0000_s1066" style="position:absolute;left:35271;top:14973;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73E97FCB" w14:textId="77777777" w:rsidR="000F22D3" w:rsidRDefault="000F22D3" w:rsidP="005E1BDB">
                        <w:r>
                          <w:rPr>
                            <w:color w:val="000000"/>
                            <w:sz w:val="20"/>
                            <w:szCs w:val="20"/>
                          </w:rPr>
                          <w:t xml:space="preserve"> </w:t>
                        </w:r>
                      </w:p>
                    </w:txbxContent>
                  </v:textbox>
                </v:rect>
                <v:rect id="Rectangle 44" o:spid="_x0000_s1067" style="position:absolute;left:739;top:16949;width:775;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5FD88B20" w14:textId="77777777" w:rsidR="000F22D3" w:rsidRDefault="000F22D3" w:rsidP="005E1BDB">
                        <w:r>
                          <w:rPr>
                            <w:color w:val="000000"/>
                            <w:sz w:val="12"/>
                            <w:szCs w:val="12"/>
                          </w:rPr>
                          <w:t>10</w:t>
                        </w:r>
                      </w:p>
                    </w:txbxContent>
                  </v:textbox>
                </v:rect>
                <v:rect id="Rectangle 45" o:spid="_x0000_s1068" style="position:absolute;left:1565;top:1652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115E388C" w14:textId="77777777" w:rsidR="000F22D3" w:rsidRDefault="000F22D3" w:rsidP="005E1BDB">
                        <w:r>
                          <w:rPr>
                            <w:color w:val="000000"/>
                            <w:sz w:val="20"/>
                            <w:szCs w:val="20"/>
                          </w:rPr>
                          <w:t xml:space="preserve"> </w:t>
                        </w:r>
                      </w:p>
                    </w:txbxContent>
                  </v:textbox>
                </v:rect>
                <v:rect id="Rectangle 46" o:spid="_x0000_s1069" style="position:absolute;left:1851;top:16523;width:2345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66AC183E" w14:textId="77777777" w:rsidR="000F22D3" w:rsidRDefault="000F22D3" w:rsidP="005E1BDB">
                        <w:r>
                          <w:rPr>
                            <w:color w:val="000000"/>
                            <w:sz w:val="20"/>
                            <w:szCs w:val="20"/>
                          </w:rPr>
                          <w:t>AB 327 (</w:t>
                        </w:r>
                        <w:proofErr w:type="spellStart"/>
                        <w:r>
                          <w:rPr>
                            <w:color w:val="000000"/>
                            <w:sz w:val="20"/>
                            <w:szCs w:val="20"/>
                          </w:rPr>
                          <w:t>Perea</w:t>
                        </w:r>
                        <w:proofErr w:type="spellEnd"/>
                        <w:r>
                          <w:rPr>
                            <w:color w:val="000000"/>
                            <w:sz w:val="20"/>
                            <w:szCs w:val="20"/>
                          </w:rPr>
                          <w:t xml:space="preserve">, 2013) CPUC Program / </w:t>
                        </w:r>
                        <w:proofErr w:type="spellStart"/>
                        <w:r>
                          <w:rPr>
                            <w:color w:val="000000"/>
                            <w:sz w:val="20"/>
                            <w:szCs w:val="20"/>
                          </w:rPr>
                          <w:t>Decisio</w:t>
                        </w:r>
                        <w:proofErr w:type="spellEnd"/>
                      </w:p>
                    </w:txbxContent>
                  </v:textbox>
                </v:rect>
                <v:rect id="Rectangle 47" o:spid="_x0000_s1070" style="position:absolute;left:25320;top:16523;width:67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732AE401" w14:textId="77777777" w:rsidR="000F22D3" w:rsidRDefault="000F22D3" w:rsidP="005E1BDB">
                        <w:r>
                          <w:rPr>
                            <w:color w:val="000000"/>
                            <w:sz w:val="20"/>
                            <w:szCs w:val="20"/>
                          </w:rPr>
                          <w:t xml:space="preserve">n </w:t>
                        </w:r>
                      </w:p>
                    </w:txbxContent>
                  </v:textbox>
                </v:rect>
                <v:rect id="Rectangle 48" o:spid="_x0000_s1071" style="position:absolute;left:26279;top:16523;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F79E044" w14:textId="77777777" w:rsidR="000F22D3" w:rsidRDefault="000F22D3" w:rsidP="005E1BDB">
                        <w:r>
                          <w:rPr>
                            <w:color w:val="000000"/>
                            <w:sz w:val="20"/>
                            <w:szCs w:val="20"/>
                          </w:rPr>
                          <w:t>-</w:t>
                        </w:r>
                      </w:p>
                    </w:txbxContent>
                  </v:textbox>
                </v:rect>
                <v:rect id="Rectangle 49" o:spid="_x0000_s1072" style="position:absolute;left:26660;top:1652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119D6BBF" w14:textId="77777777" w:rsidR="000F22D3" w:rsidRDefault="000F22D3" w:rsidP="005E1BDB">
                        <w:r>
                          <w:rPr>
                            <w:color w:val="000000"/>
                            <w:sz w:val="20"/>
                            <w:szCs w:val="20"/>
                          </w:rPr>
                          <w:t xml:space="preserve"> </w:t>
                        </w:r>
                      </w:p>
                    </w:txbxContent>
                  </v:textbox>
                </v:rect>
                <v:rect id="Rectangle 50" o:spid="_x0000_s1073" style="position:absolute;left:26946;top:16523;width:233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5F3B2619" w14:textId="77777777" w:rsidR="000F22D3" w:rsidRDefault="000F22D3" w:rsidP="005E1BDB">
                        <w:r>
                          <w:rPr>
                            <w:color w:val="000000"/>
                            <w:sz w:val="20"/>
                            <w:szCs w:val="20"/>
                          </w:rPr>
                          <w:t xml:space="preserve">links </w:t>
                        </w:r>
                      </w:p>
                    </w:txbxContent>
                  </v:textbox>
                </v:rect>
                <v:rect id="Rectangle 51" o:spid="_x0000_s1074" style="position:absolute;left:29568;top:1652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7B317142" w14:textId="77777777" w:rsidR="000F22D3" w:rsidRDefault="000F22D3" w:rsidP="005E1BDB">
                        <w:r>
                          <w:rPr>
                            <w:color w:val="000000"/>
                            <w:sz w:val="20"/>
                            <w:szCs w:val="20"/>
                          </w:rPr>
                          <w:t xml:space="preserve"> </w:t>
                        </w:r>
                      </w:p>
                    </w:txbxContent>
                  </v:textbox>
                </v:rect>
                <v:rect id="Rectangle 52" o:spid="_x0000_s1075" style="position:absolute;left:739;top:18504;width:775;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32D2EB8F" w14:textId="77777777" w:rsidR="000F22D3" w:rsidRDefault="000F22D3" w:rsidP="005E1BDB">
                        <w:r>
                          <w:rPr>
                            <w:color w:val="000000"/>
                            <w:sz w:val="12"/>
                            <w:szCs w:val="12"/>
                          </w:rPr>
                          <w:t>11</w:t>
                        </w:r>
                      </w:p>
                    </w:txbxContent>
                  </v:textbox>
                </v:rect>
                <v:rect id="Rectangle 53" o:spid="_x0000_s1076" style="position:absolute;left:1565;top:18078;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0A3AD15" w14:textId="77777777" w:rsidR="000F22D3" w:rsidRDefault="000F22D3" w:rsidP="005E1BDB">
                        <w:r>
                          <w:rPr>
                            <w:color w:val="000000"/>
                            <w:sz w:val="20"/>
                            <w:szCs w:val="20"/>
                          </w:rPr>
                          <w:t xml:space="preserve"> </w:t>
                        </w:r>
                      </w:p>
                    </w:txbxContent>
                  </v:textbox>
                </v:rect>
                <v:rect id="Rectangle 54" o:spid="_x0000_s1077" style="position:absolute;left:1851;top:18079;width:5702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0233DA32" w14:textId="77777777" w:rsidR="000F22D3" w:rsidRDefault="000F22D3" w:rsidP="005E1BDB">
                        <w:r>
                          <w:rPr>
                            <w:color w:val="000000"/>
                            <w:sz w:val="20"/>
                            <w:szCs w:val="20"/>
                          </w:rPr>
                          <w:t xml:space="preserve">For example, SB 350 directs the CPUC to focus on “disadvantaged communities” pursuant to Health and Safety </w:t>
                        </w:r>
                      </w:p>
                    </w:txbxContent>
                  </v:textbox>
                </v:rect>
                <v:rect id="Rectangle 55" o:spid="_x0000_s1078" style="position:absolute;left:739;top:19616;width:711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A46624B" w14:textId="77777777" w:rsidR="000F22D3" w:rsidRDefault="000F22D3" w:rsidP="005E1BDB">
                        <w:r>
                          <w:rPr>
                            <w:color w:val="000000"/>
                            <w:sz w:val="20"/>
                            <w:szCs w:val="20"/>
                          </w:rPr>
                          <w:t xml:space="preserve">Code 397211. </w:t>
                        </w:r>
                      </w:p>
                    </w:txbxContent>
                  </v:textbox>
                </v:rect>
                <v:rect id="Rectangle 56" o:spid="_x0000_s1079" style="position:absolute;left:8150;top:1961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19359E95" w14:textId="77777777" w:rsidR="000F22D3" w:rsidRDefault="000F22D3" w:rsidP="005E1BDB">
                        <w:r>
                          <w:rPr>
                            <w:color w:val="000000"/>
                            <w:sz w:val="20"/>
                            <w:szCs w:val="20"/>
                          </w:rPr>
                          <w:t xml:space="preserve"> </w:t>
                        </w:r>
                      </w:p>
                    </w:txbxContent>
                  </v:textbox>
                </v:rect>
                <v:rect id="Rectangle 57" o:spid="_x0000_s1080" style="position:absolute;left:739;top:21590;width:775;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3911819C" w14:textId="77777777" w:rsidR="000F22D3" w:rsidRDefault="000F22D3" w:rsidP="005E1BDB">
                        <w:r>
                          <w:rPr>
                            <w:color w:val="000000"/>
                            <w:sz w:val="12"/>
                            <w:szCs w:val="12"/>
                          </w:rPr>
                          <w:t>12</w:t>
                        </w:r>
                      </w:p>
                    </w:txbxContent>
                  </v:textbox>
                </v:rect>
                <v:rect id="Rectangle 58" o:spid="_x0000_s1081" style="position:absolute;left:1565;top:2116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FA62273" w14:textId="77777777" w:rsidR="000F22D3" w:rsidRDefault="000F22D3" w:rsidP="005E1BDB">
                        <w:r>
                          <w:rPr>
                            <w:color w:val="000000"/>
                            <w:sz w:val="20"/>
                            <w:szCs w:val="20"/>
                          </w:rPr>
                          <w:t xml:space="preserve"> </w:t>
                        </w:r>
                      </w:p>
                    </w:txbxContent>
                  </v:textbox>
                </v:rect>
                <v:rect id="Rectangle 59" o:spid="_x0000_s1082" style="position:absolute;left:1851;top:21165;width:2851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3847B61" w14:textId="77777777" w:rsidR="000F22D3" w:rsidRDefault="000F22D3" w:rsidP="005E1BDB">
                        <w:r>
                          <w:rPr>
                            <w:color w:val="000000"/>
                            <w:sz w:val="20"/>
                            <w:szCs w:val="20"/>
                          </w:rPr>
                          <w:t xml:space="preserve">The latest version of this tool is </w:t>
                        </w:r>
                        <w:proofErr w:type="spellStart"/>
                        <w:r>
                          <w:rPr>
                            <w:color w:val="000000"/>
                            <w:sz w:val="20"/>
                            <w:szCs w:val="20"/>
                          </w:rPr>
                          <w:t>CalEnviroScreen</w:t>
                        </w:r>
                        <w:proofErr w:type="spellEnd"/>
                        <w:r>
                          <w:rPr>
                            <w:color w:val="000000"/>
                            <w:sz w:val="20"/>
                            <w:szCs w:val="20"/>
                          </w:rPr>
                          <w:t xml:space="preserve"> 3 (link) </w:t>
                        </w:r>
                      </w:p>
                    </w:txbxContent>
                  </v:textbox>
                </v:rect>
                <v:rect id="Rectangle 60" o:spid="_x0000_s1083" style="position:absolute;left:30686;top:2116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C7E1DC5" w14:textId="77777777" w:rsidR="000F22D3" w:rsidRDefault="000F22D3" w:rsidP="005E1BDB">
                        <w:r>
                          <w:rPr>
                            <w:color w:val="000000"/>
                            <w:sz w:val="20"/>
                            <w:szCs w:val="20"/>
                          </w:rPr>
                          <w:t xml:space="preserve"> </w:t>
                        </w:r>
                      </w:p>
                    </w:txbxContent>
                  </v:textbox>
                </v:rect>
                <v:rect id="Rectangle 61" o:spid="_x0000_s1084" style="position:absolute;left:739;top:23140;width:775;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2D48C6C4" w14:textId="77777777" w:rsidR="000F22D3" w:rsidRDefault="000F22D3" w:rsidP="005E1BDB">
                        <w:r>
                          <w:rPr>
                            <w:color w:val="000000"/>
                            <w:sz w:val="12"/>
                            <w:szCs w:val="12"/>
                          </w:rPr>
                          <w:t>13</w:t>
                        </w:r>
                      </w:p>
                    </w:txbxContent>
                  </v:textbox>
                </v:rect>
                <v:rect id="Rectangle 62" o:spid="_x0000_s1085" style="position:absolute;left:1565;top:2271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BFE0985" w14:textId="77777777" w:rsidR="000F22D3" w:rsidRDefault="000F22D3" w:rsidP="005E1BDB">
                        <w:r>
                          <w:rPr>
                            <w:color w:val="000000"/>
                            <w:sz w:val="20"/>
                            <w:szCs w:val="20"/>
                          </w:rPr>
                          <w:t xml:space="preserve"> </w:t>
                        </w:r>
                      </w:p>
                    </w:txbxContent>
                  </v:textbox>
                </v:rect>
                <v:rect id="Rectangle 63" o:spid="_x0000_s1086" style="position:absolute;left:1851;top:22714;width:1670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3BC0159F" w14:textId="77777777" w:rsidR="000F22D3" w:rsidRDefault="000F22D3" w:rsidP="005E1BDB">
                        <w:r>
                          <w:rPr>
                            <w:color w:val="000000"/>
                            <w:sz w:val="20"/>
                            <w:szCs w:val="20"/>
                          </w:rPr>
                          <w:t xml:space="preserve">Assembly Bill 685 (Author, Date) </w:t>
                        </w:r>
                      </w:p>
                    </w:txbxContent>
                  </v:textbox>
                </v:rect>
                <v:rect id="Rectangle 64" o:spid="_x0000_s1087" style="position:absolute;left:18837;top:22714;width:63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530A5A97" w14:textId="77777777" w:rsidR="000F22D3" w:rsidRDefault="000F22D3" w:rsidP="005E1BDB">
                        <w:r>
                          <w:rPr>
                            <w:color w:val="000000"/>
                            <w:sz w:val="20"/>
                            <w:szCs w:val="20"/>
                          </w:rPr>
                          <w:t>–</w:t>
                        </w:r>
                      </w:p>
                    </w:txbxContent>
                  </v:textbox>
                </v:rect>
                <v:rect id="Rectangle 65" o:spid="_x0000_s1088" style="position:absolute;left:19459;top:2271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F4226ED" w14:textId="77777777" w:rsidR="000F22D3" w:rsidRDefault="000F22D3" w:rsidP="005E1BDB">
                        <w:r>
                          <w:rPr>
                            <w:color w:val="000000"/>
                            <w:sz w:val="20"/>
                            <w:szCs w:val="20"/>
                          </w:rPr>
                          <w:t xml:space="preserve"> </w:t>
                        </w:r>
                      </w:p>
                    </w:txbxContent>
                  </v:textbox>
                </v:rect>
                <v:rect id="Rectangle 66" o:spid="_x0000_s1089" style="position:absolute;left:19751;top:22714;width:182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37DC244B" w14:textId="77777777" w:rsidR="000F22D3" w:rsidRDefault="000F22D3" w:rsidP="005E1BDB">
                        <w:r>
                          <w:rPr>
                            <w:color w:val="000000"/>
                            <w:sz w:val="20"/>
                            <w:szCs w:val="20"/>
                          </w:rPr>
                          <w:t xml:space="preserve">link </w:t>
                        </w:r>
                      </w:p>
                    </w:txbxContent>
                  </v:textbox>
                </v:rect>
                <v:rect id="Rectangle 67" o:spid="_x0000_s1090" style="position:absolute;left:21872;top:22714;width:63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369350E" w14:textId="77777777" w:rsidR="000F22D3" w:rsidRDefault="000F22D3" w:rsidP="005E1BDB">
                        <w:r>
                          <w:rPr>
                            <w:color w:val="000000"/>
                            <w:sz w:val="20"/>
                            <w:szCs w:val="20"/>
                          </w:rPr>
                          <w:t>–</w:t>
                        </w:r>
                      </w:p>
                    </w:txbxContent>
                  </v:textbox>
                </v:rect>
                <v:rect id="Rectangle 68" o:spid="_x0000_s1091" style="position:absolute;left:22494;top:2271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6250B77" w14:textId="77777777" w:rsidR="000F22D3" w:rsidRDefault="000F22D3" w:rsidP="005E1BDB">
                        <w:r>
                          <w:rPr>
                            <w:color w:val="000000"/>
                            <w:sz w:val="20"/>
                            <w:szCs w:val="20"/>
                          </w:rPr>
                          <w:t xml:space="preserve">  </w:t>
                        </w:r>
                      </w:p>
                    </w:txbxContent>
                  </v:textbox>
                </v:rect>
                <v:rect id="Rectangle 69" o:spid="_x0000_s1092" style="position:absolute;left:23091;top:22574;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1635A29C" w14:textId="77777777" w:rsidR="000F22D3" w:rsidRDefault="000F22D3" w:rsidP="005E1BDB">
                        <w:r>
                          <w:rPr>
                            <w:color w:val="000000"/>
                          </w:rPr>
                          <w:t xml:space="preserve"> </w:t>
                        </w:r>
                      </w:p>
                    </w:txbxContent>
                  </v:textbox>
                </v:rect>
                <v:rect id="Rectangle 70" o:spid="_x0000_s1093" style="position:absolute;left:739;top:24231;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22ABEE00" w14:textId="77777777" w:rsidR="000F22D3" w:rsidRDefault="000F22D3" w:rsidP="005E1BDB">
                        <w:r>
                          <w:rPr>
                            <w:color w:val="000000"/>
                          </w:rPr>
                          <w:t xml:space="preserve"> </w:t>
                        </w:r>
                      </w:p>
                    </w:txbxContent>
                  </v:textbox>
                </v:rect>
                <v:rect id="Rectangle 71" o:spid="_x0000_s1094" style="position:absolute;left:1057;top:24231;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38D639BC" w14:textId="77777777" w:rsidR="000F22D3" w:rsidRDefault="000F22D3" w:rsidP="005E1BDB">
                        <w:r>
                          <w:rPr>
                            <w:color w:val="000000"/>
                          </w:rPr>
                          <w:t xml:space="preserve"> </w:t>
                        </w:r>
                      </w:p>
                    </w:txbxContent>
                  </v:textbox>
                </v:rect>
                <v:rect id="Rectangle 72" o:spid="_x0000_s1095" style="position:absolute;left:739;top:25934;width:485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0D71C2EF" w14:textId="77777777" w:rsidR="000F22D3" w:rsidRDefault="000F22D3" w:rsidP="005E1BDB">
                        <w:r>
                          <w:rPr>
                            <w:color w:val="000000"/>
                          </w:rPr>
                          <w:t xml:space="preserve">The </w:t>
                        </w:r>
                        <w:proofErr w:type="spellStart"/>
                        <w:r>
                          <w:rPr>
                            <w:color w:val="000000"/>
                          </w:rPr>
                          <w:t>Clea</w:t>
                        </w:r>
                        <w:proofErr w:type="spellEnd"/>
                      </w:p>
                    </w:txbxContent>
                  </v:textbox>
                </v:rect>
                <v:rect id="Rectangle 73" o:spid="_x0000_s1096" style="position:absolute;left:5616;top:25934;width:25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604FF1EF" w14:textId="77777777" w:rsidR="000F22D3" w:rsidRDefault="000F22D3" w:rsidP="005E1BDB">
                        <w:r>
                          <w:rPr>
                            <w:color w:val="000000"/>
                          </w:rPr>
                          <w:t>n Energy and Pollution Reduction Act of 2015</w:t>
                        </w:r>
                      </w:p>
                    </w:txbxContent>
                  </v:textbox>
                </v:rect>
                <v:rect id="Rectangle 74" o:spid="_x0000_s1097" style="position:absolute;left:31308;top:26435;width:451;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60156FB" w14:textId="77777777" w:rsidR="000F22D3" w:rsidRDefault="000F22D3" w:rsidP="005E1BDB">
                        <w:r>
                          <w:rPr>
                            <w:color w:val="000000"/>
                            <w:sz w:val="14"/>
                            <w:szCs w:val="14"/>
                          </w:rPr>
                          <w:t>7</w:t>
                        </w:r>
                      </w:p>
                    </w:txbxContent>
                  </v:textbox>
                </v:rect>
                <v:rect id="Rectangle 75" o:spid="_x0000_s1098" style="position:absolute;left:31753;top:25934;width:238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2C72D05F" w14:textId="77777777" w:rsidR="000F22D3" w:rsidRDefault="000F22D3" w:rsidP="005E1BDB">
                        <w:r>
                          <w:rPr>
                            <w:color w:val="000000"/>
                          </w:rPr>
                          <w:t xml:space="preserve">directs a reduction in greenhouse gases in </w:t>
                        </w:r>
                      </w:p>
                    </w:txbxContent>
                  </v:textbox>
                </v:rect>
                <v:rect id="Rectangle 76" o:spid="_x0000_s1099" style="position:absolute;left:739;top:27642;width:5938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BB0A9A6" w14:textId="77777777" w:rsidR="000F22D3" w:rsidRDefault="000F22D3" w:rsidP="005E1BDB">
                        <w:r>
                          <w:rPr>
                            <w:color w:val="000000"/>
                          </w:rPr>
                          <w:t xml:space="preserve">California by increasing the procurement of renewables and other clean energy resources. As part of this </w:t>
                        </w:r>
                      </w:p>
                    </w:txbxContent>
                  </v:textbox>
                </v:rect>
                <v:rect id="Rectangle 77" o:spid="_x0000_s1100" style="position:absolute;left:739;top:29325;width:3611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536916AD" w14:textId="77777777" w:rsidR="000F22D3" w:rsidRDefault="000F22D3" w:rsidP="005E1BDB">
                        <w:r>
                          <w:rPr>
                            <w:color w:val="000000"/>
                          </w:rPr>
                          <w:t xml:space="preserve">mandate, the statute requires the CPUC to prioritize </w:t>
                        </w:r>
                        <w:proofErr w:type="spellStart"/>
                        <w:r>
                          <w:rPr>
                            <w:color w:val="000000"/>
                          </w:rPr>
                          <w:t>disadvanta</w:t>
                        </w:r>
                        <w:proofErr w:type="spellEnd"/>
                      </w:p>
                    </w:txbxContent>
                  </v:textbox>
                </v:rect>
                <v:rect id="Rectangle 78" o:spid="_x0000_s1101" style="position:absolute;left:36890;top:29325;width:232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0197CEBB" w14:textId="77777777" w:rsidR="000F22D3" w:rsidRDefault="000F22D3" w:rsidP="005E1BDB">
                        <w:proofErr w:type="spellStart"/>
                        <w:r>
                          <w:rPr>
                            <w:color w:val="000000"/>
                          </w:rPr>
                          <w:t>ged</w:t>
                        </w:r>
                        <w:proofErr w:type="spellEnd"/>
                        <w:r>
                          <w:rPr>
                            <w:color w:val="000000"/>
                          </w:rPr>
                          <w:t xml:space="preserve"> communities in its integrated energy </w:t>
                        </w:r>
                      </w:p>
                    </w:txbxContent>
                  </v:textbox>
                </v:rect>
                <v:rect id="Rectangle 79" o:spid="_x0000_s1102" style="position:absolute;left:739;top:31033;width:5363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37E29448" w14:textId="77777777" w:rsidR="000F22D3" w:rsidRDefault="000F22D3" w:rsidP="005E1BDB">
                        <w:r>
                          <w:rPr>
                            <w:color w:val="000000"/>
                          </w:rPr>
                          <w:t xml:space="preserve">resources planning process. The statute further requires the establishment of a Disadvantaged </w:t>
                        </w:r>
                      </w:p>
                    </w:txbxContent>
                  </v:textbox>
                </v:rect>
                <v:rect id="Rectangle 80" o:spid="_x0000_s1103" style="position:absolute;left:739;top:32735;width:1663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0A5F586A" w14:textId="77777777" w:rsidR="000F22D3" w:rsidRDefault="000F22D3" w:rsidP="005E1BDB">
                        <w:r>
                          <w:rPr>
                            <w:color w:val="000000"/>
                          </w:rPr>
                          <w:t>Communities Advisory Group</w:t>
                        </w:r>
                      </w:p>
                    </w:txbxContent>
                  </v:textbox>
                </v:rect>
                <v:rect id="Rectangle 81" o:spid="_x0000_s1104" style="position:absolute;left:17376;top:33236;width:451;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6CF99AD" w14:textId="77777777" w:rsidR="000F22D3" w:rsidRDefault="000F22D3" w:rsidP="005E1BDB">
                        <w:r>
                          <w:rPr>
                            <w:color w:val="000000"/>
                            <w:sz w:val="14"/>
                            <w:szCs w:val="14"/>
                          </w:rPr>
                          <w:t>8</w:t>
                        </w:r>
                      </w:p>
                    </w:txbxContent>
                  </v:textbox>
                </v:rect>
                <v:rect id="Rectangle 82" o:spid="_x0000_s1105" style="position:absolute;left:17814;top:32734;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5473A0B" w14:textId="77777777" w:rsidR="000F22D3" w:rsidRDefault="000F22D3" w:rsidP="005E1BDB">
                        <w:r>
                          <w:rPr>
                            <w:color w:val="000000"/>
                          </w:rPr>
                          <w:t xml:space="preserve"> </w:t>
                        </w:r>
                      </w:p>
                    </w:txbxContent>
                  </v:textbox>
                </v:rect>
                <v:rect id="Rectangle 83" o:spid="_x0000_s1106" style="position:absolute;left:18138;top:32735;width:388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88A9AAC" w14:textId="77777777" w:rsidR="000F22D3" w:rsidRDefault="000F22D3" w:rsidP="005E1BDB">
                        <w:r>
                          <w:rPr>
                            <w:color w:val="000000"/>
                          </w:rPr>
                          <w:t xml:space="preserve">to provide advice to the CPUC and the California Energy Commission </w:t>
                        </w:r>
                      </w:p>
                    </w:txbxContent>
                  </v:textbox>
                </v:rect>
                <v:rect id="Rectangle 84" o:spid="_x0000_s1107" style="position:absolute;left:739;top:34436;width:1480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785CC127" w14:textId="77777777" w:rsidR="000F22D3" w:rsidRDefault="000F22D3" w:rsidP="005E1BDB">
                        <w:r>
                          <w:rPr>
                            <w:color w:val="000000"/>
                          </w:rPr>
                          <w:t xml:space="preserve">(CEC) on clean energy and </w:t>
                        </w:r>
                      </w:p>
                    </w:txbxContent>
                  </v:textbox>
                </v:rect>
                <v:rect id="Rectangle 85" o:spid="_x0000_s1108" style="position:absolute;left:15865;top:34436;width:3991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196ADB00" w14:textId="77777777" w:rsidR="000F22D3" w:rsidRDefault="000F22D3" w:rsidP="005E1BDB">
                        <w:r>
                          <w:rPr>
                            <w:color w:val="000000"/>
                          </w:rPr>
                          <w:t xml:space="preserve">pollution reduction programs and to aid in determining whether these </w:t>
                        </w:r>
                      </w:p>
                    </w:txbxContent>
                  </v:textbox>
                </v:rect>
                <v:rect id="Rectangle 86" o:spid="_x0000_s1109" style="position:absolute;left:739;top:36138;width:5650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33603CC8" w14:textId="77777777" w:rsidR="000F22D3" w:rsidRDefault="000F22D3" w:rsidP="005E1BDB">
                        <w:r>
                          <w:rPr>
                            <w:color w:val="000000"/>
                          </w:rPr>
                          <w:t xml:space="preserve">programs will benefit disadvantaged communities. This Advisory Group was established in February </w:t>
                        </w:r>
                      </w:p>
                    </w:txbxContent>
                  </v:textbox>
                </v:rect>
                <v:rect id="Rectangle 87" o:spid="_x0000_s1110" style="position:absolute;left:739;top:37840;width:5346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0E089DD3" w14:textId="77777777" w:rsidR="000F22D3" w:rsidRDefault="000F22D3" w:rsidP="005E1BDB">
                        <w:r>
                          <w:rPr>
                            <w:color w:val="000000"/>
                          </w:rPr>
                          <w:t>2018 and is comprised of eleven members representing EJSJ communities from across the stat</w:t>
                        </w:r>
                      </w:p>
                    </w:txbxContent>
                  </v:textbox>
                </v:rect>
                <v:rect id="Rectangle 88" o:spid="_x0000_s1111" style="position:absolute;left:54257;top:37840;width:105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7B9B60F8" w14:textId="77777777" w:rsidR="000F22D3" w:rsidRDefault="000F22D3" w:rsidP="005E1BDB">
                        <w:r>
                          <w:rPr>
                            <w:color w:val="000000"/>
                          </w:rPr>
                          <w:t xml:space="preserve">e. </w:t>
                        </w:r>
                      </w:p>
                    </w:txbxContent>
                  </v:textbox>
                </v:rect>
                <v:rect id="Rectangle 89" o:spid="_x0000_s1112" style="position:absolute;left:55610;top:37839;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12E40893" w14:textId="77777777" w:rsidR="000F22D3" w:rsidRDefault="000F22D3" w:rsidP="005E1BDB">
                        <w:r>
                          <w:rPr>
                            <w:color w:val="000000"/>
                          </w:rPr>
                          <w:t xml:space="preserve"> </w:t>
                        </w:r>
                      </w:p>
                    </w:txbxContent>
                  </v:textbox>
                </v:rect>
                <v:rect id="Rectangle 90" o:spid="_x0000_s1113" style="position:absolute;left:739;top:39547;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129BA41" w14:textId="77777777" w:rsidR="000F22D3" w:rsidRDefault="000F22D3" w:rsidP="005E1BDB">
                        <w:r>
                          <w:rPr>
                            <w:color w:val="000000"/>
                          </w:rPr>
                          <w:t xml:space="preserve"> </w:t>
                        </w:r>
                      </w:p>
                    </w:txbxContent>
                  </v:textbox>
                </v:rect>
                <v:rect id="Rectangle 91" o:spid="_x0000_s1114" style="position:absolute;left:1057;top:39547;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48DB3B0F" w14:textId="77777777" w:rsidR="000F22D3" w:rsidRDefault="000F22D3" w:rsidP="005E1BDB">
                        <w:r>
                          <w:rPr>
                            <w:color w:val="000000"/>
                          </w:rPr>
                          <w:t xml:space="preserve"> </w:t>
                        </w:r>
                      </w:p>
                    </w:txbxContent>
                  </v:textbox>
                </v:rect>
                <v:rect id="Rectangle 92" o:spid="_x0000_s1115" style="position:absolute;left:739;top:41250;width:58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1D759A6C" w14:textId="77777777" w:rsidR="000F22D3" w:rsidRDefault="000F22D3" w:rsidP="005E1BDB">
                        <w:r>
                          <w:rPr>
                            <w:color w:val="000000"/>
                          </w:rPr>
                          <w:t xml:space="preserve">California has established a variety of programs that allow households and communities in EJSJ areas to </w:t>
                        </w:r>
                      </w:p>
                    </w:txbxContent>
                  </v:textbox>
                </v:rect>
                <v:rect id="Rectangle 93" o:spid="_x0000_s1116" style="position:absolute;left:739;top:42952;width:221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43B1F142" w14:textId="77777777" w:rsidR="000F22D3" w:rsidRDefault="000F22D3" w:rsidP="005E1BDB">
                        <w:r>
                          <w:rPr>
                            <w:color w:val="000000"/>
                          </w:rPr>
                          <w:t>access clean energy through solar. Low</w:t>
                        </w:r>
                      </w:p>
                    </w:txbxContent>
                  </v:textbox>
                </v:rect>
                <v:rect id="Rectangle 94" o:spid="_x0000_s1117" style="position:absolute;left:22875;top:42952;width:43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1C814A85" w14:textId="77777777" w:rsidR="000F22D3" w:rsidRDefault="000F22D3" w:rsidP="005E1BDB">
                        <w:r>
                          <w:rPr>
                            <w:color w:val="000000"/>
                          </w:rPr>
                          <w:t>-</w:t>
                        </w:r>
                      </w:p>
                    </w:txbxContent>
                  </v:textbox>
                </v:rect>
                <v:rect id="Rectangle 95" o:spid="_x0000_s1118" style="position:absolute;left:23307;top:42952;width:1837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2714861E" w14:textId="77777777" w:rsidR="000F22D3" w:rsidRDefault="000F22D3" w:rsidP="005E1BDB">
                        <w:r>
                          <w:rPr>
                            <w:color w:val="000000"/>
                          </w:rPr>
                          <w:t xml:space="preserve">income customers in designated </w:t>
                        </w:r>
                      </w:p>
                    </w:txbxContent>
                  </v:textbox>
                </v:rect>
                <v:rect id="Rectangle 96" o:spid="_x0000_s1119" style="position:absolute;left:41995;top:42952;width:1489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5969F068" w14:textId="77777777" w:rsidR="000F22D3" w:rsidRDefault="000F22D3" w:rsidP="005E1BDB">
                        <w:r>
                          <w:rPr>
                            <w:color w:val="000000"/>
                          </w:rPr>
                          <w:t xml:space="preserve">Environmental Justice and </w:t>
                        </w:r>
                      </w:p>
                    </w:txbxContent>
                  </v:textbox>
                </v:rect>
                <v:rect id="Rectangle 97" o:spid="_x0000_s1120" style="position:absolute;left:739;top:44641;width:739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5038B8DF" w14:textId="77777777" w:rsidR="000F22D3" w:rsidRDefault="000F22D3" w:rsidP="005E1BDB">
                        <w:r>
                          <w:rPr>
                            <w:color w:val="000000"/>
                          </w:rPr>
                          <w:t xml:space="preserve">Social Justice </w:t>
                        </w:r>
                      </w:p>
                    </w:txbxContent>
                  </v:textbox>
                </v:rect>
                <v:rect id="Rectangle 98" o:spid="_x0000_s1121" style="position:absolute;left:8467;top:44641;width:81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2B191CDA" w14:textId="77777777" w:rsidR="000F22D3" w:rsidRDefault="000F22D3" w:rsidP="005E1BDB">
                        <w:r>
                          <w:rPr>
                            <w:color w:val="000000"/>
                          </w:rPr>
                          <w:t>communities (</w:t>
                        </w:r>
                      </w:p>
                    </w:txbxContent>
                  </v:textbox>
                </v:rect>
                <v:rect id="Rectangle 99" o:spid="_x0000_s1122" style="position:absolute;left:16583;top:44641;width:221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7D74A8DD" w14:textId="77777777" w:rsidR="000F22D3" w:rsidRDefault="000F22D3" w:rsidP="005E1BDB">
                        <w:r>
                          <w:rPr>
                            <w:color w:val="000000"/>
                          </w:rPr>
                          <w:t>EJSJ</w:t>
                        </w:r>
                      </w:p>
                    </w:txbxContent>
                  </v:textbox>
                </v:rect>
                <v:rect id="Rectangle 100" o:spid="_x0000_s1123" style="position:absolute;left:18792;top:44641;width:55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F7F2609" w14:textId="77777777" w:rsidR="000F22D3" w:rsidRDefault="000F22D3" w:rsidP="005E1BDB">
                        <w:r>
                          <w:rPr>
                            <w:color w:val="000000"/>
                          </w:rPr>
                          <w:t>s</w:t>
                        </w:r>
                      </w:p>
                    </w:txbxContent>
                  </v:textbox>
                </v:rect>
                <v:rect id="Rectangle 101" o:spid="_x0000_s1124" style="position:absolute;left:19338;top:44641;width:265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4BE31BEF" w14:textId="77777777" w:rsidR="000F22D3" w:rsidRDefault="000F22D3" w:rsidP="005E1BDB">
                        <w:r>
                          <w:rPr>
                            <w:color w:val="000000"/>
                          </w:rPr>
                          <w:t>) can participate in rooftop solar for both multi</w:t>
                        </w:r>
                      </w:p>
                    </w:txbxContent>
                  </v:textbox>
                </v:rect>
                <v:rect id="Rectangle 102" o:spid="_x0000_s1125" style="position:absolute;left:45888;top:44641;width:43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62B3729E" w14:textId="77777777" w:rsidR="000F22D3" w:rsidRDefault="000F22D3" w:rsidP="005E1BDB">
                        <w:r>
                          <w:rPr>
                            <w:color w:val="000000"/>
                          </w:rPr>
                          <w:t>-</w:t>
                        </w:r>
                      </w:p>
                    </w:txbxContent>
                  </v:textbox>
                </v:rect>
                <v:rect id="Rectangle 103" o:spid="_x0000_s1126" style="position:absolute;left:46313;top:44640;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19410C97" w14:textId="77777777" w:rsidR="000F22D3" w:rsidRDefault="000F22D3" w:rsidP="005E1BDB">
                        <w:r>
                          <w:rPr>
                            <w:color w:val="000000"/>
                          </w:rPr>
                          <w:t xml:space="preserve"> </w:t>
                        </w:r>
                      </w:p>
                    </w:txbxContent>
                  </v:textbox>
                </v:rect>
                <v:rect id="Rectangle 104" o:spid="_x0000_s1127" style="position:absolute;left:46618;top:44641;width:572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6F8CB3A0" w14:textId="77777777" w:rsidR="000F22D3" w:rsidRDefault="000F22D3" w:rsidP="005E1BDB">
                        <w:r>
                          <w:rPr>
                            <w:color w:val="000000"/>
                          </w:rPr>
                          <w:t>and single</w:t>
                        </w:r>
                      </w:p>
                    </w:txbxContent>
                  </v:textbox>
                </v:rect>
                <v:rect id="Rectangle 105" o:spid="_x0000_s1128" style="position:absolute;left:52352;top:44641;width:43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03D3F8DD" w14:textId="77777777" w:rsidR="000F22D3" w:rsidRDefault="000F22D3" w:rsidP="005E1BDB">
                        <w:r>
                          <w:rPr>
                            <w:color w:val="000000"/>
                          </w:rPr>
                          <w:t>-</w:t>
                        </w:r>
                      </w:p>
                    </w:txbxContent>
                  </v:textbox>
                </v:rect>
                <v:rect id="Rectangle 106" o:spid="_x0000_s1129" style="position:absolute;left:52778;top:44641;width:348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75FEF3F3" w14:textId="77777777" w:rsidR="000F22D3" w:rsidRDefault="000F22D3" w:rsidP="005E1BDB">
                        <w:r>
                          <w:rPr>
                            <w:color w:val="000000"/>
                          </w:rPr>
                          <w:t xml:space="preserve">family </w:t>
                        </w:r>
                      </w:p>
                    </w:txbxContent>
                  </v:textbox>
                </v:rect>
                <v:rect id="Rectangle 107" o:spid="_x0000_s1130" style="position:absolute;left:739;top:46343;width:418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0E19DEC" w14:textId="77777777" w:rsidR="000F22D3" w:rsidRDefault="000F22D3" w:rsidP="005E1BDB">
                        <w:r>
                          <w:rPr>
                            <w:color w:val="000000"/>
                          </w:rPr>
                          <w:t>homes.</w:t>
                        </w:r>
                      </w:p>
                    </w:txbxContent>
                  </v:textbox>
                </v:rect>
                <v:rect id="Rectangle 108" o:spid="_x0000_s1131" style="position:absolute;left:4930;top:46844;width:451;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7A744F42" w14:textId="77777777" w:rsidR="000F22D3" w:rsidRDefault="000F22D3" w:rsidP="005E1BDB">
                        <w:r>
                          <w:rPr>
                            <w:color w:val="000000"/>
                            <w:sz w:val="14"/>
                            <w:szCs w:val="14"/>
                          </w:rPr>
                          <w:t>9</w:t>
                        </w:r>
                      </w:p>
                    </w:txbxContent>
                  </v:textbox>
                </v:rect>
                <v:rect id="Rectangle 109" o:spid="_x0000_s1132" style="position:absolute;left:5375;top:46341;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5B117FBA" w14:textId="77777777" w:rsidR="000F22D3" w:rsidRDefault="000F22D3" w:rsidP="005E1BDB">
                        <w:r>
                          <w:rPr>
                            <w:color w:val="000000"/>
                          </w:rPr>
                          <w:t xml:space="preserve"> </w:t>
                        </w:r>
                      </w:p>
                    </w:txbxContent>
                  </v:textbox>
                </v:rect>
                <v:rect id="Rectangle 110" o:spid="_x0000_s1133" style="position:absolute;left:5692;top:46343;width:1297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495DDA03" w14:textId="77777777" w:rsidR="000F22D3" w:rsidRDefault="000F22D3" w:rsidP="005E1BDB">
                        <w:r>
                          <w:rPr>
                            <w:color w:val="000000"/>
                          </w:rPr>
                          <w:t xml:space="preserve">For those customers in </w:t>
                        </w:r>
                      </w:p>
                    </w:txbxContent>
                  </v:textbox>
                </v:rect>
                <v:rect id="Rectangle 111" o:spid="_x0000_s1134" style="position:absolute;left:18989;top:46343;width:221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30817DF5" w14:textId="77777777" w:rsidR="000F22D3" w:rsidRDefault="000F22D3" w:rsidP="005E1BDB">
                        <w:r>
                          <w:rPr>
                            <w:color w:val="000000"/>
                          </w:rPr>
                          <w:t>EJSJ</w:t>
                        </w:r>
                      </w:p>
                    </w:txbxContent>
                  </v:textbox>
                </v:rect>
                <v:rect id="Rectangle 112" o:spid="_x0000_s1135" style="position:absolute;left:21199;top:46343;width:3623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72C9E3D0" w14:textId="77777777" w:rsidR="000F22D3" w:rsidRDefault="000F22D3" w:rsidP="005E1BDB">
                        <w:r>
                          <w:rPr>
                            <w:color w:val="000000"/>
                          </w:rPr>
                          <w:t xml:space="preserve">s who do not have the ability to invest in rooftop solar, they can </w:t>
                        </w:r>
                      </w:p>
                    </w:txbxContent>
                  </v:textbox>
                </v:rect>
                <v:rect id="Rectangle 113" o:spid="_x0000_s1136" style="position:absolute;left:739;top:48044;width:4758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46358B2A" w14:textId="77777777" w:rsidR="000F22D3" w:rsidRDefault="000F22D3" w:rsidP="005E1BDB">
                        <w:r>
                          <w:rPr>
                            <w:color w:val="000000"/>
                          </w:rPr>
                          <w:t>access solar energy via a discount procurement program or join a local community s</w:t>
                        </w:r>
                      </w:p>
                    </w:txbxContent>
                  </v:textbox>
                </v:rect>
                <v:rect id="Rectangle 114" o:spid="_x0000_s1137" style="position:absolute;left:48358;top:48044;width:777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0F28939E" w14:textId="77777777" w:rsidR="000F22D3" w:rsidRDefault="000F22D3" w:rsidP="005E1BDB">
                        <w:proofErr w:type="spellStart"/>
                        <w:r>
                          <w:rPr>
                            <w:color w:val="000000"/>
                          </w:rPr>
                          <w:t>olar</w:t>
                        </w:r>
                        <w:proofErr w:type="spellEnd"/>
                        <w:r>
                          <w:rPr>
                            <w:color w:val="000000"/>
                          </w:rPr>
                          <w:t xml:space="preserve"> program.</w:t>
                        </w:r>
                      </w:p>
                    </w:txbxContent>
                  </v:textbox>
                </v:rect>
                <v:rect id="Rectangle 115" o:spid="_x0000_s1138" style="position:absolute;left:56130;top:48546;width:902;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22B3C135" w14:textId="77777777" w:rsidR="000F22D3" w:rsidRDefault="000F22D3" w:rsidP="005E1BDB">
                        <w:r>
                          <w:rPr>
                            <w:color w:val="000000"/>
                            <w:sz w:val="14"/>
                            <w:szCs w:val="14"/>
                          </w:rPr>
                          <w:t>10</w:t>
                        </w:r>
                      </w:p>
                    </w:txbxContent>
                  </v:textbox>
                </v:rect>
                <v:rect id="Rectangle 116" o:spid="_x0000_s1139" style="position:absolute;left:57013;top:48043;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6507D98E" w14:textId="77777777" w:rsidR="000F22D3" w:rsidRDefault="000F22D3" w:rsidP="005E1BDB">
                        <w:r>
                          <w:rPr>
                            <w:color w:val="000000"/>
                          </w:rPr>
                          <w:t xml:space="preserve"> </w:t>
                        </w:r>
                      </w:p>
                    </w:txbxContent>
                  </v:textbox>
                </v:rect>
                <v:rect id="Rectangle 117" o:spid="_x0000_s1140" style="position:absolute;left:57337;top:48043;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79320B7A" w14:textId="77777777" w:rsidR="000F22D3" w:rsidRDefault="000F22D3" w:rsidP="005E1BDB">
                        <w:r>
                          <w:rPr>
                            <w:color w:val="000000"/>
                          </w:rPr>
                          <w:t xml:space="preserve"> </w:t>
                        </w:r>
                      </w:p>
                    </w:txbxContent>
                  </v:textbox>
                </v:rect>
                <v:rect id="Rectangle 118" o:spid="_x0000_s1141" style="position:absolute;left:739;top:49751;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0FEF40EF" w14:textId="77777777" w:rsidR="000F22D3" w:rsidRDefault="000F22D3" w:rsidP="005E1BDB">
                        <w:r>
                          <w:rPr>
                            <w:color w:val="000000"/>
                          </w:rPr>
                          <w:t xml:space="preserve"> </w:t>
                        </w:r>
                      </w:p>
                    </w:txbxContent>
                  </v:textbox>
                </v:rect>
                <v:rect id="Rectangle 119" o:spid="_x0000_s1142" style="position:absolute;left:1057;top:49751;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689ABCCE" w14:textId="77777777" w:rsidR="000F22D3" w:rsidRDefault="000F22D3" w:rsidP="005E1BDB">
                        <w:r>
                          <w:rPr>
                            <w:color w:val="000000"/>
                          </w:rPr>
                          <w:t xml:space="preserve"> </w:t>
                        </w:r>
                      </w:p>
                    </w:txbxContent>
                  </v:textbox>
                </v:rect>
                <v:rect id="Rectangle 120" o:spid="_x0000_s1143" style="position:absolute;left:739;top:51454;width:169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134A1C95" w14:textId="77777777" w:rsidR="000F22D3" w:rsidRDefault="000F22D3" w:rsidP="005E1BDB">
                        <w:r>
                          <w:rPr>
                            <w:color w:val="000000"/>
                          </w:rPr>
                          <w:t>Many of the CPUC’s programs</w:t>
                        </w:r>
                      </w:p>
                    </w:txbxContent>
                  </v:textbox>
                </v:rect>
                <v:rect id="Rectangle 121" o:spid="_x0000_s1144" style="position:absolute;left:17757;top:51956;width:902;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1D372944" w14:textId="77777777" w:rsidR="000F22D3" w:rsidRDefault="000F22D3" w:rsidP="005E1BDB">
                        <w:r>
                          <w:rPr>
                            <w:color w:val="000000"/>
                            <w:sz w:val="14"/>
                            <w:szCs w:val="14"/>
                          </w:rPr>
                          <w:t>11</w:t>
                        </w:r>
                      </w:p>
                    </w:txbxContent>
                  </v:textbox>
                </v:rect>
                <v:rect id="Rectangle 122" o:spid="_x0000_s1145" style="position:absolute;left:18640;top:51453;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6836E4D3" w14:textId="77777777" w:rsidR="000F22D3" w:rsidRDefault="000F22D3" w:rsidP="005E1BDB">
                        <w:r>
                          <w:rPr>
                            <w:color w:val="000000"/>
                          </w:rPr>
                          <w:t xml:space="preserve"> </w:t>
                        </w:r>
                      </w:p>
                    </w:txbxContent>
                  </v:textbox>
                </v:rect>
                <v:rect id="Rectangle 123" o:spid="_x0000_s1146" style="position:absolute;left:18957;top:51454;width:166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1CF56BAA" w14:textId="77777777" w:rsidR="000F22D3" w:rsidRDefault="000F22D3" w:rsidP="005E1BDB">
                        <w:r>
                          <w:rPr>
                            <w:color w:val="000000"/>
                          </w:rPr>
                          <w:t xml:space="preserve">use the </w:t>
                        </w:r>
                        <w:proofErr w:type="spellStart"/>
                        <w:r>
                          <w:rPr>
                            <w:color w:val="000000"/>
                          </w:rPr>
                          <w:t>CalEnviroScreen</w:t>
                        </w:r>
                        <w:proofErr w:type="spellEnd"/>
                        <w:r>
                          <w:rPr>
                            <w:color w:val="000000"/>
                          </w:rPr>
                          <w:t xml:space="preserve"> tool,</w:t>
                        </w:r>
                      </w:p>
                    </w:txbxContent>
                  </v:textbox>
                </v:rect>
                <v:rect id="Rectangle 124" o:spid="_x0000_s1147" style="position:absolute;left:35575;top:51956;width:902;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0E3019A6" w14:textId="77777777" w:rsidR="000F22D3" w:rsidRDefault="000F22D3" w:rsidP="005E1BDB">
                        <w:r>
                          <w:rPr>
                            <w:color w:val="000000"/>
                            <w:sz w:val="14"/>
                            <w:szCs w:val="14"/>
                          </w:rPr>
                          <w:t>12</w:t>
                        </w:r>
                      </w:p>
                    </w:txbxContent>
                  </v:textbox>
                </v:rect>
                <v:rect id="Rectangle 125" o:spid="_x0000_s1148" style="position:absolute;left:36464;top:51453;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6654B451" w14:textId="77777777" w:rsidR="000F22D3" w:rsidRDefault="000F22D3" w:rsidP="005E1BDB">
                        <w:r>
                          <w:rPr>
                            <w:color w:val="000000"/>
                          </w:rPr>
                          <w:t xml:space="preserve"> </w:t>
                        </w:r>
                      </w:p>
                    </w:txbxContent>
                  </v:textbox>
                </v:rect>
                <v:rect id="Rectangle 126" o:spid="_x0000_s1149" style="position:absolute;left:36782;top:51454;width:150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5A967E69" w14:textId="77777777" w:rsidR="000F22D3" w:rsidRDefault="000F22D3" w:rsidP="005E1BDB">
                        <w:r>
                          <w:rPr>
                            <w:color w:val="000000"/>
                          </w:rPr>
                          <w:t xml:space="preserve">developed by the Office of </w:t>
                        </w:r>
                      </w:p>
                    </w:txbxContent>
                  </v:textbox>
                </v:rect>
                <v:rect id="Rectangle 127" o:spid="_x0000_s1150" style="position:absolute;left:739;top:53156;width:5537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5A7C6D11" w14:textId="77777777" w:rsidR="000F22D3" w:rsidRDefault="000F22D3" w:rsidP="005E1BDB">
                        <w:r>
                          <w:rPr>
                            <w:color w:val="000000"/>
                          </w:rPr>
                          <w:t xml:space="preserve">Environmental Health Hazard Assessment of the California Environmental Protection Agency, as a </w:t>
                        </w:r>
                      </w:p>
                    </w:txbxContent>
                  </v:textbox>
                </v:rect>
                <v:rect id="Rectangle 128" o:spid="_x0000_s1151" style="position:absolute;left:739;top:54858;width:3081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27106BB" w14:textId="77777777" w:rsidR="000F22D3" w:rsidRDefault="000F22D3" w:rsidP="005E1BDB">
                        <w:r>
                          <w:rPr>
                            <w:color w:val="000000"/>
                          </w:rPr>
                          <w:t xml:space="preserve">means of focusing efforts and investment. </w:t>
                        </w:r>
                        <w:proofErr w:type="spellStart"/>
                        <w:r>
                          <w:rPr>
                            <w:color w:val="000000"/>
                          </w:rPr>
                          <w:t>CalEnviroSc</w:t>
                        </w:r>
                        <w:proofErr w:type="spellEnd"/>
                      </w:p>
                    </w:txbxContent>
                  </v:textbox>
                </v:rect>
                <v:rect id="Rectangle 129" o:spid="_x0000_s1152" style="position:absolute;left:31569;top:54858;width:259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751C20CD" w14:textId="77777777" w:rsidR="000F22D3" w:rsidRDefault="000F22D3" w:rsidP="005E1BDB">
                        <w:proofErr w:type="spellStart"/>
                        <w:r>
                          <w:rPr>
                            <w:color w:val="000000"/>
                          </w:rPr>
                          <w:t>reen</w:t>
                        </w:r>
                        <w:proofErr w:type="spellEnd"/>
                        <w:r>
                          <w:rPr>
                            <w:color w:val="000000"/>
                          </w:rPr>
                          <w:t xml:space="preserve"> identifies “disadvantaged communities,” </w:t>
                        </w:r>
                      </w:p>
                    </w:txbxContent>
                  </v:textbox>
                </v:rect>
                <v:rect id="Rectangle 130" o:spid="_x0000_s1153" style="position:absolute;left:739;top:56560;width:323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532355D4" w14:textId="77777777" w:rsidR="000F22D3" w:rsidRDefault="000F22D3" w:rsidP="005E1BDB">
                        <w:r>
                          <w:rPr>
                            <w:color w:val="000000"/>
                          </w:rPr>
                          <w:t>using such indicators as environmental, health, and socio</w:t>
                        </w:r>
                      </w:p>
                    </w:txbxContent>
                  </v:textbox>
                </v:rect>
                <v:rect id="Rectangle 131" o:spid="_x0000_s1154" style="position:absolute;left:33124;top:56560;width:43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0DA07B83" w14:textId="77777777" w:rsidR="000F22D3" w:rsidRDefault="000F22D3" w:rsidP="005E1BDB">
                        <w:r>
                          <w:rPr>
                            <w:color w:val="000000"/>
                          </w:rPr>
                          <w:t>-</w:t>
                        </w:r>
                      </w:p>
                    </w:txbxContent>
                  </v:textbox>
                </v:rect>
                <v:rect id="Rectangle 132" o:spid="_x0000_s1155" style="position:absolute;left:33550;top:56560;width:2607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60AF0DBB" w14:textId="77777777" w:rsidR="000F22D3" w:rsidRDefault="000F22D3" w:rsidP="005E1BDB">
                        <w:r>
                          <w:rPr>
                            <w:color w:val="000000"/>
                          </w:rPr>
                          <w:t xml:space="preserve">economic burdens. While the list of indicators </w:t>
                        </w:r>
                      </w:p>
                    </w:txbxContent>
                  </v:textbox>
                </v:rect>
                <v:rect id="Rectangle 133" o:spid="_x0000_s1156" style="position:absolute;left:739;top:58268;width:543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36AEA12A" w14:textId="77777777" w:rsidR="000F22D3" w:rsidRDefault="000F22D3" w:rsidP="005E1BDB">
                        <w:r>
                          <w:rPr>
                            <w:color w:val="000000"/>
                          </w:rPr>
                          <w:t xml:space="preserve">is not exhaustive, </w:t>
                        </w:r>
                        <w:proofErr w:type="spellStart"/>
                        <w:r>
                          <w:rPr>
                            <w:color w:val="000000"/>
                          </w:rPr>
                          <w:t>CalEnviroScreen</w:t>
                        </w:r>
                        <w:proofErr w:type="spellEnd"/>
                        <w:r>
                          <w:rPr>
                            <w:color w:val="000000"/>
                          </w:rPr>
                          <w:t xml:space="preserve"> sets a robust foundation over which the CPUC may choose to </w:t>
                        </w:r>
                      </w:p>
                    </w:txbxContent>
                  </v:textbox>
                </v:rect>
                <v:rect id="Rectangle 134" o:spid="_x0000_s1157" style="position:absolute;left:739;top:59970;width:67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6469A71D" w14:textId="77777777" w:rsidR="000F22D3" w:rsidRDefault="000F22D3" w:rsidP="005E1BDB">
                        <w:r>
                          <w:rPr>
                            <w:color w:val="000000"/>
                          </w:rPr>
                          <w:t>consider lay</w:t>
                        </w:r>
                      </w:p>
                    </w:txbxContent>
                  </v:textbox>
                </v:rect>
                <v:rect id="Rectangle 135" o:spid="_x0000_s1158" style="position:absolute;left:7540;top:59970;width:136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443D0217" w14:textId="77777777" w:rsidR="000F22D3" w:rsidRDefault="000F22D3" w:rsidP="005E1BDB">
                        <w:proofErr w:type="spellStart"/>
                        <w:r>
                          <w:rPr>
                            <w:color w:val="000000"/>
                          </w:rPr>
                          <w:t>ering</w:t>
                        </w:r>
                        <w:proofErr w:type="spellEnd"/>
                        <w:r>
                          <w:rPr>
                            <w:color w:val="000000"/>
                          </w:rPr>
                          <w:t xml:space="preserve"> additional criteria. </w:t>
                        </w:r>
                      </w:p>
                    </w:txbxContent>
                  </v:textbox>
                </v:rect>
                <v:rect id="Rectangle 136" o:spid="_x0000_s1159" style="position:absolute;left:21472;top:5996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7385FE2D" w14:textId="77777777" w:rsidR="000F22D3" w:rsidRDefault="000F22D3" w:rsidP="005E1BDB">
                        <w:r>
                          <w:rPr>
                            <w:color w:val="000000"/>
                          </w:rPr>
                          <w:t xml:space="preserve"> </w:t>
                        </w:r>
                      </w:p>
                    </w:txbxContent>
                  </v:textbox>
                </v:rect>
                <v:rect id="Rectangle 137" o:spid="_x0000_s1160" style="position:absolute;left:739;top:61657;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7674EBAC" w14:textId="77777777" w:rsidR="000F22D3" w:rsidRDefault="000F22D3" w:rsidP="005E1BDB">
                        <w:r>
                          <w:rPr>
                            <w:color w:val="000000"/>
                          </w:rPr>
                          <w:t xml:space="preserve"> </w:t>
                        </w:r>
                      </w:p>
                    </w:txbxContent>
                  </v:textbox>
                </v:rect>
                <v:rect id="Rectangle 138" o:spid="_x0000_s1161" style="position:absolute;left:1057;top:61657;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7E8211E7" w14:textId="77777777" w:rsidR="000F22D3" w:rsidRDefault="000F22D3" w:rsidP="005E1BDB">
                        <w:r>
                          <w:rPr>
                            <w:color w:val="000000"/>
                          </w:rPr>
                          <w:t xml:space="preserve"> </w:t>
                        </w:r>
                      </w:p>
                    </w:txbxContent>
                  </v:textbox>
                </v:rect>
                <v:rect id="Rectangle 139" o:spid="_x0000_s1162" style="position:absolute;left:739;top:63361;width:550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5EF5C4D3" w14:textId="77777777" w:rsidR="000F22D3" w:rsidRDefault="000F22D3" w:rsidP="005E1BDB">
                        <w:r>
                          <w:rPr>
                            <w:color w:val="000000"/>
                          </w:rPr>
                          <w:t xml:space="preserve">In 2012, California became the first state in the nation to recognize the human right to water and </w:t>
                        </w:r>
                      </w:p>
                    </w:txbxContent>
                  </v:textbox>
                </v:rect>
                <v:rect id="Rectangle 140" o:spid="_x0000_s1163" style="position:absolute;left:739;top:65062;width:5414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158CC0E0" w14:textId="77777777" w:rsidR="000F22D3" w:rsidRDefault="000F22D3" w:rsidP="005E1BDB">
                        <w:r>
                          <w:rPr>
                            <w:color w:val="000000"/>
                          </w:rPr>
                          <w:t xml:space="preserve">providing that “every human being has the right to safe, clean, affordable, and accessible water </w:t>
                        </w:r>
                      </w:p>
                    </w:txbxContent>
                  </v:textbox>
                </v:rect>
                <v:rect id="Rectangle 141" o:spid="_x0000_s1164" style="position:absolute;left:739;top:66764;width:1943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53D00C45" w14:textId="77777777" w:rsidR="000F22D3" w:rsidRDefault="000F22D3" w:rsidP="005E1BDB">
                        <w:r>
                          <w:rPr>
                            <w:color w:val="000000"/>
                          </w:rPr>
                          <w:t>adequate for human consumption</w:t>
                        </w:r>
                      </w:p>
                    </w:txbxContent>
                  </v:textbox>
                </v:rect>
                <v:rect id="Rectangle 142" o:spid="_x0000_s1165" style="position:absolute;left:20196;top:66764;width:1918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6F738410" w14:textId="77777777" w:rsidR="000F22D3" w:rsidRDefault="000F22D3" w:rsidP="005E1BDB">
                        <w:r>
                          <w:rPr>
                            <w:color w:val="000000"/>
                          </w:rPr>
                          <w:t>, cooking, and sanitary purposes.”</w:t>
                        </w:r>
                      </w:p>
                    </w:txbxContent>
                  </v:textbox>
                </v:rect>
                <v:rect id="Rectangle 143" o:spid="_x0000_s1166" style="position:absolute;left:39404;top:67266;width:902;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3D9E4137" w14:textId="77777777" w:rsidR="000F22D3" w:rsidRDefault="000F22D3" w:rsidP="005E1BDB">
                        <w:r>
                          <w:rPr>
                            <w:color w:val="000000"/>
                            <w:sz w:val="14"/>
                            <w:szCs w:val="14"/>
                          </w:rPr>
                          <w:t>13</w:t>
                        </w:r>
                      </w:p>
                    </w:txbxContent>
                  </v:textbox>
                </v:rect>
                <v:rect id="Rectangle 144" o:spid="_x0000_s1167" style="position:absolute;left:40287;top:66762;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7B38A7EE" w14:textId="77777777" w:rsidR="000F22D3" w:rsidRDefault="000F22D3" w:rsidP="005E1BDB">
                        <w:r>
                          <w:rPr>
                            <w:color w:val="000000"/>
                          </w:rPr>
                          <w:t xml:space="preserve"> </w:t>
                        </w:r>
                      </w:p>
                    </w:txbxContent>
                  </v:textbox>
                </v:rect>
                <v:rect id="Rectangle 145" o:spid="_x0000_s1168" style="position:absolute;left:40611;top:66764;width:1938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478F4434" w14:textId="77777777" w:rsidR="000F22D3" w:rsidRDefault="000F22D3" w:rsidP="005E1BDB">
                        <w:r>
                          <w:rPr>
                            <w:color w:val="000000"/>
                          </w:rPr>
                          <w:t xml:space="preserve">In this regard, the CPUC continues </w:t>
                        </w:r>
                      </w:p>
                    </w:txbxContent>
                  </v:textbox>
                </v:rect>
                <v:rect id="Rectangle 146" o:spid="_x0000_s1169" style="position:absolute;left:739;top:68472;width:527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E386AB6" w14:textId="77777777" w:rsidR="000F22D3" w:rsidRDefault="000F22D3" w:rsidP="005E1BDB">
                        <w:r>
                          <w:rPr>
                            <w:color w:val="000000"/>
                          </w:rPr>
                          <w:t xml:space="preserve">to </w:t>
                        </w:r>
                        <w:proofErr w:type="gramStart"/>
                        <w:r>
                          <w:rPr>
                            <w:color w:val="000000"/>
                          </w:rPr>
                          <w:t>take action</w:t>
                        </w:r>
                        <w:proofErr w:type="gramEnd"/>
                        <w:r>
                          <w:rPr>
                            <w:color w:val="000000"/>
                          </w:rPr>
                          <w:t xml:space="preserve"> for all Californians to have access to clean, safe, and affordable water supplies.   </w:t>
                        </w:r>
                      </w:p>
                    </w:txbxContent>
                  </v:textbox>
                </v:rect>
                <v:rect id="Rectangle 147" o:spid="_x0000_s1170" style="position:absolute;left:54467;top:6847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3562B091" w14:textId="77777777" w:rsidR="000F22D3" w:rsidRDefault="000F22D3" w:rsidP="005E1BDB">
                        <w:r>
                          <w:rPr>
                            <w:color w:val="000000"/>
                          </w:rPr>
                          <w:t xml:space="preserve"> </w:t>
                        </w:r>
                      </w:p>
                    </w:txbxContent>
                  </v:textbox>
                </v:rect>
                <w10:wrap anchorx="margin"/>
              </v:group>
            </w:pict>
          </mc:Fallback>
        </mc:AlternateContent>
      </w:r>
    </w:p>
    <w:p w14:paraId="261C8C76" w14:textId="51E80D77" w:rsidR="005E1BDB" w:rsidRDefault="005E1BDB" w:rsidP="005E1BDB">
      <w:pPr>
        <w:pStyle w:val="Default"/>
        <w:rPr>
          <w:color w:val="1E477B"/>
          <w:sz w:val="22"/>
          <w:szCs w:val="22"/>
        </w:rPr>
      </w:pPr>
      <w:r>
        <w:rPr>
          <w:b/>
          <w:bCs/>
          <w:color w:val="1E477B"/>
          <w:sz w:val="22"/>
          <w:szCs w:val="22"/>
        </w:rPr>
        <w:t xml:space="preserve"> </w:t>
      </w:r>
    </w:p>
    <w:p w14:paraId="3683D721" w14:textId="77777777" w:rsidR="005E1BDB" w:rsidRDefault="005E1BDB">
      <w:pPr>
        <w:widowControl w:val="0"/>
        <w:pBdr>
          <w:top w:val="nil"/>
          <w:left w:val="nil"/>
          <w:bottom w:val="nil"/>
          <w:right w:val="nil"/>
          <w:between w:val="nil"/>
        </w:pBdr>
        <w:spacing w:after="0" w:line="240" w:lineRule="auto"/>
        <w:rPr>
          <w:b/>
          <w:color w:val="1E477B"/>
        </w:rPr>
      </w:pPr>
    </w:p>
    <w:p w14:paraId="6C73C955" w14:textId="77777777" w:rsidR="00DC3D2A" w:rsidRDefault="005B2ADB">
      <w:pPr>
        <w:widowControl w:val="0"/>
        <w:pBdr>
          <w:top w:val="nil"/>
          <w:left w:val="nil"/>
          <w:bottom w:val="nil"/>
          <w:right w:val="nil"/>
          <w:between w:val="nil"/>
        </w:pBdr>
        <w:spacing w:after="0" w:line="240" w:lineRule="auto"/>
        <w:rPr>
          <w:color w:val="1E477B"/>
        </w:rPr>
      </w:pPr>
      <w:r>
        <w:rPr>
          <w:b/>
          <w:color w:val="1E477B"/>
        </w:rPr>
        <w:t xml:space="preserve"> </w:t>
      </w:r>
    </w:p>
    <w:p w14:paraId="79E24707" w14:textId="216AA973" w:rsidR="00DC3D2A" w:rsidRDefault="005B2ADB">
      <w:pPr>
        <w:widowControl w:val="0"/>
        <w:pBdr>
          <w:top w:val="nil"/>
          <w:left w:val="nil"/>
          <w:bottom w:val="nil"/>
          <w:right w:val="nil"/>
          <w:between w:val="nil"/>
        </w:pBdr>
        <w:spacing w:after="0" w:line="240" w:lineRule="auto"/>
        <w:rPr>
          <w:color w:val="000000"/>
        </w:rPr>
      </w:pPr>
      <w:r>
        <w:br w:type="page"/>
      </w:r>
      <w:r>
        <w:rPr>
          <w:color w:val="000000"/>
        </w:rPr>
        <w:lastRenderedPageBreak/>
        <w:t>To promote universal access to communications, the legislature established the Internet for All Now Act,</w:t>
      </w:r>
      <w:r>
        <w:rPr>
          <w:color w:val="000000"/>
          <w:sz w:val="14"/>
          <w:szCs w:val="14"/>
        </w:rPr>
        <w:t>14</w:t>
      </w:r>
      <w:r>
        <w:rPr>
          <w:color w:val="000000"/>
        </w:rPr>
        <w:t xml:space="preserve"> with a goal of providing high speed broadband to all Californians, with a focus on reaching previously underserved communities. The CPUC will continue its efforts to eliminate the “digital divide” by enhancing broadband infrastructure and increasing adoption via the California Advanced Services Fund, as well as ensure affordability through California’s Lifeline program.</w:t>
      </w:r>
    </w:p>
    <w:p w14:paraId="13F37526" w14:textId="77777777" w:rsidR="00F6382B" w:rsidRPr="00F6382B" w:rsidRDefault="00F6382B">
      <w:pPr>
        <w:widowControl w:val="0"/>
        <w:pBdr>
          <w:top w:val="nil"/>
          <w:left w:val="nil"/>
          <w:bottom w:val="nil"/>
          <w:right w:val="nil"/>
          <w:between w:val="nil"/>
        </w:pBdr>
        <w:spacing w:after="0" w:line="240" w:lineRule="auto"/>
        <w:rPr>
          <w:color w:val="000000"/>
        </w:rPr>
      </w:pPr>
    </w:p>
    <w:p w14:paraId="78CBC11D"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19 Link to GO 156 </w:t>
      </w:r>
    </w:p>
    <w:p w14:paraId="3BBC7331"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California statute requires that the CPUC conduct additional outreach and develop new approaches for reaching communities affected by Commission decisions.15 The Commission is currently in the process of assessing and establishing improved programs and strategies for public engagement in the Commission’s decision-making process and procedures. In particular, the CPUC is seeking ways for EJSJ communities to meaningfully participate at the Commission.  </w:t>
      </w:r>
    </w:p>
    <w:p w14:paraId="479BE9CE"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436556DB" w14:textId="77777777" w:rsidR="00DC3D2A" w:rsidRDefault="005B2ADB">
      <w:pPr>
        <w:widowControl w:val="0"/>
        <w:pBdr>
          <w:top w:val="nil"/>
          <w:left w:val="nil"/>
          <w:bottom w:val="nil"/>
          <w:right w:val="nil"/>
          <w:between w:val="nil"/>
        </w:pBdr>
        <w:spacing w:after="0" w:line="240" w:lineRule="auto"/>
        <w:rPr>
          <w:color w:val="000000"/>
          <w:sz w:val="20"/>
          <w:szCs w:val="20"/>
        </w:rPr>
      </w:pPr>
      <w:r>
        <w:rPr>
          <w:b/>
          <w:color w:val="000000"/>
          <w:sz w:val="20"/>
          <w:szCs w:val="20"/>
        </w:rPr>
        <w:t>The CPUC’s Leadership Role to Promote Equity in Environmental and Social Justice Communities</w:t>
      </w:r>
      <w:r>
        <w:rPr>
          <w:color w:val="000000"/>
          <w:sz w:val="20"/>
          <w:szCs w:val="20"/>
        </w:rPr>
        <w:t xml:space="preserve"> </w:t>
      </w:r>
    </w:p>
    <w:p w14:paraId="21C1F34A"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In addition to implementing legislation, the CPUC has broad authority and the administrative discretion to shape programs and direct resources in a manner that furthers equity objectives. Equity issues are impacted in a variety of contexts at the CPUC including substantive, procedural, administrative, and enforcement. In some program areas, there are clearly defined legislative targets or mandates to advance environmental </w:t>
      </w:r>
      <w:ins w:id="137" w:author="Stan Greschner" w:date="2018-11-26T18:13:00Z">
        <w:r>
          <w:rPr>
            <w:color w:val="000000"/>
            <w:sz w:val="20"/>
            <w:szCs w:val="20"/>
          </w:rPr>
          <w:t xml:space="preserve">and social </w:t>
        </w:r>
      </w:ins>
      <w:r>
        <w:rPr>
          <w:color w:val="000000"/>
          <w:sz w:val="20"/>
          <w:szCs w:val="20"/>
        </w:rPr>
        <w:t xml:space="preserve">justice goals, such as those described in the section above. Beyond program design, environmental and social justice issues and opportunities can arise in the process of the Commission carrying out its various functions and responsibilities. Accordingly, the CPUC can act on its own initiative to address issues as they emerge. The CPUC can further seek to achieve environmental and social justice goals by strategically targeting enforcement efforts in EJSJ communities.16 </w:t>
      </w:r>
    </w:p>
    <w:p w14:paraId="289F2EA8"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7DCDB586"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Commission has developed Strategic Directives17 that guide the daily work of its staff and commissioners. These directives, which are currently being reorganized, emphasize the importance of considering the impacts of CPUC decisions and policies on California’s </w:t>
      </w:r>
      <w:del w:id="138" w:author="Stan Greschner" w:date="2018-11-26T18:13:00Z">
        <w:r>
          <w:rPr>
            <w:color w:val="000000"/>
            <w:sz w:val="20"/>
            <w:szCs w:val="20"/>
          </w:rPr>
          <w:delText xml:space="preserve">disadvantaged </w:delText>
        </w:r>
      </w:del>
      <w:ins w:id="139" w:author="Stan Greschner" w:date="2018-11-26T18:13:00Z">
        <w:r>
          <w:rPr>
            <w:color w:val="000000"/>
            <w:sz w:val="20"/>
            <w:szCs w:val="20"/>
          </w:rPr>
          <w:t xml:space="preserve">environmental and social justice </w:t>
        </w:r>
      </w:ins>
      <w:r>
        <w:rPr>
          <w:color w:val="000000"/>
          <w:sz w:val="20"/>
          <w:szCs w:val="20"/>
        </w:rPr>
        <w:t xml:space="preserve">communities. </w:t>
      </w:r>
      <w:r>
        <w:rPr>
          <w:b/>
          <w:color w:val="000000"/>
          <w:sz w:val="20"/>
          <w:szCs w:val="20"/>
        </w:rPr>
        <w:t xml:space="preserve"> </w:t>
      </w:r>
      <w:r>
        <w:rPr>
          <w:color w:val="000000"/>
          <w:sz w:val="20"/>
          <w:szCs w:val="20"/>
        </w:rPr>
        <w:t xml:space="preserve">Commissioners meet regularly in a public setting18 to discuss the Commission’s Strategic Directives and to assess that they are making progress in achieving their objectives. </w:t>
      </w:r>
    </w:p>
    <w:p w14:paraId="57B9D55B"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F3AF1AF"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CPUC also has promoted expanded opportunities for economic growth and development in diverse communities through its very successful Supplier Diversity Procurement Program, implemented through General Order 156.19  Under this program, investor-owned utilities in the energy, telecommunication and water industries voluntarily commit to at least 21.5% of their total spending on goods, services, power, and fuel from diverse businesses (minority, women, disabled veteran or lesbian, gay, bisexual, and/or transgender (LGBT)-owned businesses).  Last year utilities spent $10.5 billion on diverse suppliers, 31.5% of their total procurement budget. This program helps to build economic infrastructure and capacity in specific business communities that are often bypassed. While many regulated entities recognize the value of this program and meet or exceed the diverse spending targets, the program does not currently extend to non-investor owned market players who are increasingly entering these industries, such as electricity service providers, distributed energy companies, and transportation network companies. To date, their degree of commitment to diverse spending is unclear. </w:t>
      </w:r>
    </w:p>
    <w:p w14:paraId="63567015" w14:textId="77777777" w:rsidR="00DC3D2A" w:rsidRDefault="00DC3D2A">
      <w:pPr>
        <w:widowControl w:val="0"/>
        <w:pBdr>
          <w:top w:val="nil"/>
          <w:left w:val="nil"/>
          <w:bottom w:val="nil"/>
          <w:right w:val="nil"/>
          <w:between w:val="nil"/>
        </w:pBdr>
        <w:spacing w:after="0" w:line="240" w:lineRule="auto"/>
        <w:rPr>
          <w:color w:val="000000"/>
          <w:sz w:val="20"/>
          <w:szCs w:val="20"/>
        </w:rPr>
      </w:pPr>
    </w:p>
    <w:p w14:paraId="0616C79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CPUC is also exploring a newer set of workforce development programs that encourage developers of local energy projects – including power generation, energy efficiency and other distributed energy projects -- to hire from the ratepayers who finance their projects, and especially in </w:t>
      </w:r>
      <w:del w:id="140" w:author="Stan Greschner" w:date="2018-11-26T18:13:00Z">
        <w:r>
          <w:rPr>
            <w:color w:val="000000"/>
          </w:rPr>
          <w:delText xml:space="preserve">disadvantaged </w:delText>
        </w:r>
      </w:del>
      <w:ins w:id="141" w:author="Stan Greschner" w:date="2018-11-26T18:13:00Z">
        <w:r>
          <w:rPr>
            <w:color w:val="000000"/>
          </w:rPr>
          <w:t xml:space="preserve">EJSJ </w:t>
        </w:r>
      </w:ins>
      <w:r>
        <w:rPr>
          <w:color w:val="000000"/>
        </w:rPr>
        <w:t xml:space="preserve">communities.  A central challenge is that many of these jobs are construction jobs, which has traditionally been a cyclic industry, and </w:t>
      </w:r>
      <w:del w:id="142" w:author="Stan Greschner" w:date="2018-11-26T18:13:00Z">
        <w:r>
          <w:rPr>
            <w:color w:val="000000"/>
          </w:rPr>
          <w:delText>that the best paid jobs with the most benefits are usually</w:delText>
        </w:r>
      </w:del>
      <w:ins w:id="143" w:author="Stan Greschner" w:date="2018-11-26T18:13:00Z">
        <w:r>
          <w:rPr>
            <w:color w:val="000000"/>
          </w:rPr>
          <w:t>certain jobs that are through</w:t>
        </w:r>
      </w:ins>
      <w:r>
        <w:rPr>
          <w:color w:val="000000"/>
        </w:rPr>
        <w:t xml:space="preserve"> union</w:t>
      </w:r>
      <w:ins w:id="144" w:author="Stan Greschner" w:date="2018-11-26T18:13:00Z">
        <w:r>
          <w:rPr>
            <w:color w:val="000000"/>
          </w:rPr>
          <w:t>s</w:t>
        </w:r>
      </w:ins>
      <w:del w:id="145" w:author="Stan Greschner" w:date="2018-11-26T18:13:00Z">
        <w:r>
          <w:rPr>
            <w:color w:val="000000"/>
          </w:rPr>
          <w:delText xml:space="preserve"> jobs</w:delText>
        </w:r>
      </w:del>
      <w:ins w:id="146" w:author="Stan Greschner" w:date="2018-11-26T18:13:00Z">
        <w:r>
          <w:rPr>
            <w:color w:val="000000"/>
          </w:rPr>
          <w:t xml:space="preserve"> can only be</w:t>
        </w:r>
      </w:ins>
      <w:r>
        <w:rPr>
          <w:color w:val="000000"/>
        </w:rPr>
        <w:t xml:space="preserve"> entered through apprenticeship programs. </w:t>
      </w:r>
    </w:p>
    <w:p w14:paraId="32F3F6A0" w14:textId="77777777" w:rsidR="00DC3D2A" w:rsidRDefault="005B2ADB">
      <w:pPr>
        <w:widowControl w:val="0"/>
        <w:pBdr>
          <w:top w:val="nil"/>
          <w:left w:val="nil"/>
          <w:bottom w:val="nil"/>
          <w:right w:val="nil"/>
          <w:between w:val="nil"/>
        </w:pBdr>
        <w:spacing w:after="0" w:line="240" w:lineRule="auto"/>
        <w:rPr>
          <w:color w:val="000000"/>
        </w:rPr>
      </w:pPr>
      <w:r>
        <w:rPr>
          <w:color w:val="000000"/>
        </w:rPr>
        <w:t>The CPUC coordinates its EJSJ efforts with a broad variety of stakeholders. This includes leveraging the expertise of the Disadvantaged Communities Advisory Group (DACAG), the Low-Income Oversight Board (LIOB),</w:t>
      </w:r>
      <w:r>
        <w:rPr>
          <w:color w:val="000000"/>
          <w:sz w:val="14"/>
          <w:szCs w:val="14"/>
        </w:rPr>
        <w:t>20</w:t>
      </w:r>
      <w:r>
        <w:rPr>
          <w:color w:val="000000"/>
        </w:rPr>
        <w:t xml:space="preserve"> and the Tribal Liaison. The CPUC actively coordinates with its fellow state agencies to collaborate on strategic planning, outreach, and implementation of programs that address equity for all Californians. The EJSJ Action Plan work can serve as a clearinghouse for the CPUC’s efforts and make resulting lessons-learned available to other agencies. The CPUC will continue to participate in the state’s Inter-Agency Task Force to coordinate with agencies such as the California Energy Commission, the Air Resources Board, and the Department of Community Services and Development to address common issues in disadvantaged and similar communities.  </w:t>
      </w:r>
    </w:p>
    <w:p w14:paraId="54491AE3" w14:textId="77777777" w:rsidR="00DC3D2A" w:rsidRDefault="005B2ADB">
      <w:pPr>
        <w:widowControl w:val="0"/>
        <w:pBdr>
          <w:top w:val="nil"/>
          <w:left w:val="nil"/>
          <w:bottom w:val="nil"/>
          <w:right w:val="nil"/>
          <w:between w:val="nil"/>
        </w:pBdr>
        <w:spacing w:after="0" w:line="240" w:lineRule="auto"/>
        <w:rPr>
          <w:color w:val="000000"/>
        </w:rPr>
      </w:pPr>
      <w:r>
        <w:rPr>
          <w:color w:val="000000"/>
          <w:sz w:val="13"/>
          <w:szCs w:val="13"/>
        </w:rPr>
        <w:t>20</w:t>
      </w:r>
      <w:r>
        <w:rPr>
          <w:color w:val="000000"/>
          <w:sz w:val="20"/>
          <w:szCs w:val="20"/>
        </w:rPr>
        <w:t xml:space="preserve"> Link to LIOB page </w:t>
      </w:r>
    </w:p>
    <w:p w14:paraId="13994A3D" w14:textId="77777777"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 </w:t>
      </w:r>
    </w:p>
    <w:p w14:paraId="7AC1BC7B" w14:textId="77777777" w:rsidR="00DC3D2A" w:rsidRDefault="005B2ADB">
      <w:pPr>
        <w:widowControl w:val="0"/>
        <w:pBdr>
          <w:top w:val="nil"/>
          <w:left w:val="nil"/>
          <w:bottom w:val="nil"/>
          <w:right w:val="nil"/>
          <w:between w:val="nil"/>
        </w:pBdr>
        <w:spacing w:after="0" w:line="240" w:lineRule="auto"/>
        <w:rPr>
          <w:color w:val="000000"/>
        </w:rPr>
      </w:pPr>
      <w:r>
        <w:rPr>
          <w:b/>
          <w:color w:val="1E477B"/>
        </w:rPr>
        <w:t>The EJSJ Action Plan as Roadmap</w:t>
      </w:r>
      <w:r>
        <w:rPr>
          <w:color w:val="1E477B"/>
        </w:rPr>
        <w:t xml:space="preserve"> </w:t>
      </w:r>
    </w:p>
    <w:p w14:paraId="7568AEF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overarching function of the Environmental and Social Justice Action Plan is to provide the CPUC with a roadmap for advancing equity across California. The agency will do this through a feedback loop which will include increased awareness and sensitivity regarding EJSJ communities, coordination and collaboration among programs and staff at the CPUC and developing policies and program delivery that improves outcomes in EJSJ communities. </w:t>
      </w:r>
      <w:ins w:id="147" w:author="Jodi Pincus" w:date="2018-11-26T18:13:00Z">
        <w:r>
          <w:rPr>
            <w:color w:val="000000"/>
          </w:rPr>
          <w:t xml:space="preserve"> </w:t>
        </w:r>
      </w:ins>
      <w:r>
        <w:rPr>
          <w:color w:val="000000"/>
        </w:rPr>
        <w:t xml:space="preserve">This vision requires deliberate efforts to address the concerns faced by </w:t>
      </w:r>
      <w:del w:id="148" w:author="Ingrid Schwingler" w:date="2018-11-26T18:13:00Z">
        <w:r>
          <w:rPr>
            <w:color w:val="000000"/>
          </w:rPr>
          <w:delText>communities of color and low-income</w:delText>
        </w:r>
      </w:del>
      <w:ins w:id="149" w:author="Ingrid Schwingler" w:date="2018-11-26T18:13:00Z">
        <w:r>
          <w:rPr>
            <w:color w:val="000000"/>
          </w:rPr>
          <w:t>EJSJ</w:t>
        </w:r>
      </w:ins>
      <w:r>
        <w:rPr>
          <w:color w:val="000000"/>
        </w:rPr>
        <w:t xml:space="preserve"> communities to ensure that those most impacted by the CPUC’s decisions can easily participate in CPUC decision-making. </w:t>
      </w:r>
      <w:ins w:id="150" w:author="Jodi Pincus" w:date="2018-11-26T18:13:00Z">
        <w:r>
          <w:rPr>
            <w:color w:val="000000"/>
          </w:rPr>
          <w:t>One of the first actions of this vein was adopting the Disadvantaged Communities Advisory Groups Equity Framework and incorporating them into the EJSJ’s Guiding Action Plan Guiding Principles.</w:t>
        </w:r>
      </w:ins>
      <w:del w:id="151" w:author="Jodi Pincus" w:date="2018-11-26T18:13:00Z">
        <w:r>
          <w:rPr>
            <w:color w:val="000000"/>
          </w:rPr>
          <w:delText>In</w:delText>
        </w:r>
      </w:del>
      <w:ins w:id="152" w:author="Jodi Pincus" w:date="2018-11-26T18:13:00Z">
        <w:r>
          <w:rPr>
            <w:color w:val="000000"/>
          </w:rPr>
          <w:t>. In</w:t>
        </w:r>
      </w:ins>
      <w:r>
        <w:rPr>
          <w:color w:val="000000"/>
        </w:rPr>
        <w:t xml:space="preserve"> the following chapter, the CPUC lays out its vision for integrating environmental and social justice into its work</w:t>
      </w:r>
      <w:ins w:id="153" w:author="Jodi Pincus" w:date="2018-11-26T18:13:00Z">
        <w:r>
          <w:rPr>
            <w:color w:val="000000"/>
          </w:rPr>
          <w:t xml:space="preserve"> in conjunction with the DACAG Equity Framework,</w:t>
        </w:r>
      </w:ins>
      <w:r>
        <w:rPr>
          <w:color w:val="000000"/>
        </w:rPr>
        <w:t xml:space="preserve"> by proposing objectives and actions to achieve its </w:t>
      </w:r>
      <w:commentRangeStart w:id="154"/>
      <w:ins w:id="155" w:author="Jodi Pincus" w:date="2018-11-26T18:13:00Z">
        <w:r>
          <w:rPr>
            <w:color w:val="000000"/>
          </w:rPr>
          <w:t>ten</w:t>
        </w:r>
      </w:ins>
      <w:commentRangeEnd w:id="154"/>
      <w:del w:id="156" w:author="Jodi Pincus" w:date="2018-11-26T18:13:00Z">
        <w:r>
          <w:commentReference w:id="154"/>
        </w:r>
        <w:r>
          <w:rPr>
            <w:color w:val="000000"/>
          </w:rPr>
          <w:delText>nine</w:delText>
        </w:r>
      </w:del>
      <w:r>
        <w:rPr>
          <w:color w:val="000000"/>
        </w:rPr>
        <w:t xml:space="preserve"> overarching Action Plan goals.   </w:t>
      </w:r>
    </w:p>
    <w:p w14:paraId="4C0D5CB3" w14:textId="77777777" w:rsidR="00DC3D2A" w:rsidRDefault="005B2ADB">
      <w:pPr>
        <w:widowControl w:val="0"/>
        <w:pBdr>
          <w:top w:val="nil"/>
          <w:left w:val="nil"/>
          <w:bottom w:val="nil"/>
          <w:right w:val="nil"/>
          <w:between w:val="nil"/>
        </w:pBdr>
        <w:spacing w:after="0" w:line="240" w:lineRule="auto"/>
        <w:rPr>
          <w:color w:val="1E477B"/>
          <w:sz w:val="23"/>
          <w:szCs w:val="23"/>
        </w:rPr>
      </w:pPr>
      <w:r>
        <w:rPr>
          <w:b/>
          <w:color w:val="1E477B"/>
          <w:sz w:val="23"/>
          <w:szCs w:val="23"/>
        </w:rPr>
        <w:t xml:space="preserve">  </w:t>
      </w:r>
    </w:p>
    <w:p w14:paraId="37AA1B91" w14:textId="77777777" w:rsidR="00DC3D2A" w:rsidRDefault="005B2ADB">
      <w:pPr>
        <w:widowControl w:val="0"/>
        <w:pBdr>
          <w:top w:val="nil"/>
          <w:left w:val="nil"/>
          <w:bottom w:val="nil"/>
          <w:right w:val="nil"/>
          <w:between w:val="nil"/>
        </w:pBdr>
        <w:spacing w:after="0" w:line="240" w:lineRule="auto"/>
        <w:rPr>
          <w:color w:val="000000"/>
        </w:rPr>
      </w:pPr>
      <w:r>
        <w:rPr>
          <w:b/>
          <w:color w:val="1E477B"/>
          <w:sz w:val="23"/>
          <w:szCs w:val="23"/>
        </w:rPr>
        <w:t>CPUC Action Plan Goals: Objectives and Activities</w:t>
      </w:r>
      <w:r>
        <w:rPr>
          <w:b/>
          <w:i/>
          <w:color w:val="000000"/>
        </w:rPr>
        <w:t xml:space="preserve"> </w:t>
      </w:r>
    </w:p>
    <w:p w14:paraId="13F049AB" w14:textId="77777777" w:rsidR="00DC3D2A" w:rsidRDefault="005B2ADB">
      <w:pPr>
        <w:widowControl w:val="0"/>
        <w:pBdr>
          <w:top w:val="nil"/>
          <w:left w:val="nil"/>
          <w:bottom w:val="nil"/>
          <w:right w:val="nil"/>
          <w:between w:val="nil"/>
        </w:pBdr>
        <w:spacing w:after="0" w:line="240" w:lineRule="auto"/>
        <w:rPr>
          <w:color w:val="000000"/>
          <w:sz w:val="28"/>
          <w:szCs w:val="28"/>
        </w:rPr>
      </w:pPr>
      <w:r>
        <w:rPr>
          <w:b/>
          <w:color w:val="000000"/>
          <w:sz w:val="28"/>
          <w:szCs w:val="28"/>
        </w:rPr>
        <w:t xml:space="preserve">Goal 1: Use the CPUC’s planning, permitting, and regulatory role to advance environmental and social justice goals </w:t>
      </w:r>
    </w:p>
    <w:p w14:paraId="0446DD3F" w14:textId="77777777" w:rsidR="00DC3D2A" w:rsidRDefault="005B2ADB">
      <w:pPr>
        <w:widowControl w:val="0"/>
        <w:pBdr>
          <w:top w:val="nil"/>
          <w:left w:val="nil"/>
          <w:bottom w:val="nil"/>
          <w:right w:val="nil"/>
          <w:between w:val="nil"/>
        </w:pBdr>
        <w:spacing w:after="0" w:line="240" w:lineRule="auto"/>
        <w:rPr>
          <w:color w:val="000000"/>
        </w:rPr>
      </w:pPr>
      <w:r>
        <w:rPr>
          <w:b/>
          <w:color w:val="C00000"/>
          <w:sz w:val="23"/>
          <w:szCs w:val="23"/>
        </w:rPr>
        <w:t>Objectives</w:t>
      </w:r>
      <w:r>
        <w:rPr>
          <w:b/>
          <w:color w:val="000000"/>
        </w:rPr>
        <w:t xml:space="preserve"> </w:t>
      </w:r>
    </w:p>
    <w:p w14:paraId="2DA26F3D" w14:textId="77777777" w:rsidR="00DC3D2A" w:rsidRDefault="005B2ADB">
      <w:pPr>
        <w:widowControl w:val="0"/>
        <w:pBdr>
          <w:top w:val="nil"/>
          <w:left w:val="nil"/>
          <w:bottom w:val="nil"/>
          <w:right w:val="nil"/>
          <w:between w:val="nil"/>
        </w:pBdr>
        <w:spacing w:after="125"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Ensure that the CPUC considers the potential positive or negative effects that relevant proceedings might have on Environmental and Social Justice Communities.  </w:t>
      </w:r>
    </w:p>
    <w:p w14:paraId="4B923739"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Design the scope of each proceeding to identify and assess the potential </w:t>
      </w:r>
      <w:ins w:id="157" w:author="Microsoft Office User" w:date="2018-11-26T18:13:00Z">
        <w:r>
          <w:rPr>
            <w:color w:val="000000"/>
            <w:sz w:val="23"/>
            <w:szCs w:val="23"/>
          </w:rPr>
          <w:t xml:space="preserve">environmental and health </w:t>
        </w:r>
      </w:ins>
      <w:r>
        <w:rPr>
          <w:color w:val="000000"/>
          <w:sz w:val="23"/>
          <w:szCs w:val="23"/>
        </w:rPr>
        <w:t>effects</w:t>
      </w:r>
      <w:ins w:id="158" w:author="Ingrid Schwingler" w:date="2018-11-26T18:13:00Z">
        <w:r>
          <w:rPr>
            <w:color w:val="000000"/>
            <w:sz w:val="23"/>
            <w:szCs w:val="23"/>
          </w:rPr>
          <w:t xml:space="preserve"> and opportunities (e.g. workforce development</w:t>
        </w:r>
      </w:ins>
      <w:ins w:id="159" w:author="Jodi Pincus" w:date="2018-11-26T18:13:00Z">
        <w:r>
          <w:rPr>
            <w:color w:val="000000"/>
            <w:sz w:val="23"/>
            <w:szCs w:val="23"/>
          </w:rPr>
          <w:t>, economic development</w:t>
        </w:r>
      </w:ins>
      <w:ins w:id="160" w:author="Ingrid Schwingler" w:date="2018-11-26T18:13:00Z">
        <w:r>
          <w:rPr>
            <w:color w:val="000000"/>
            <w:sz w:val="23"/>
            <w:szCs w:val="23"/>
          </w:rPr>
          <w:t>)</w:t>
        </w:r>
      </w:ins>
      <w:r>
        <w:rPr>
          <w:color w:val="000000"/>
          <w:sz w:val="23"/>
          <w:szCs w:val="23"/>
        </w:rPr>
        <w:t xml:space="preserve"> on</w:t>
      </w:r>
      <w:ins w:id="161" w:author="Jodi Pincus" w:date="2018-11-26T18:13:00Z">
        <w:r>
          <w:rPr>
            <w:color w:val="000000"/>
            <w:sz w:val="23"/>
            <w:szCs w:val="23"/>
          </w:rPr>
          <w:t xml:space="preserve"> and for</w:t>
        </w:r>
      </w:ins>
      <w:r>
        <w:rPr>
          <w:color w:val="000000"/>
          <w:sz w:val="23"/>
          <w:szCs w:val="23"/>
        </w:rPr>
        <w:t xml:space="preserve"> Environmental and Social Justice Communities.  </w:t>
      </w:r>
    </w:p>
    <w:p w14:paraId="435D6B29"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
        <w:tblW w:w="8680" w:type="dxa"/>
        <w:tblBorders>
          <w:top w:val="nil"/>
          <w:left w:val="nil"/>
          <w:bottom w:val="nil"/>
          <w:right w:val="nil"/>
        </w:tblBorders>
        <w:tblLayout w:type="fixed"/>
        <w:tblLook w:val="0000" w:firstRow="0" w:lastRow="0" w:firstColumn="0" w:lastColumn="0" w:noHBand="0" w:noVBand="0"/>
      </w:tblPr>
      <w:tblGrid>
        <w:gridCol w:w="2170"/>
        <w:gridCol w:w="2170"/>
        <w:gridCol w:w="2170"/>
        <w:gridCol w:w="2170"/>
      </w:tblGrid>
      <w:tr w:rsidR="00DC3D2A" w14:paraId="200D9BFC" w14:textId="77777777">
        <w:trPr>
          <w:trHeight w:val="160"/>
        </w:trPr>
        <w:tc>
          <w:tcPr>
            <w:tcW w:w="2170" w:type="dxa"/>
          </w:tcPr>
          <w:p w14:paraId="71E4DB7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70" w:type="dxa"/>
          </w:tcPr>
          <w:p w14:paraId="73C50AD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p>
        </w:tc>
        <w:tc>
          <w:tcPr>
            <w:tcW w:w="2170" w:type="dxa"/>
          </w:tcPr>
          <w:p w14:paraId="693E08C3"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170" w:type="dxa"/>
          </w:tcPr>
          <w:p w14:paraId="0BE30A4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30869E1F" w14:textId="77777777">
        <w:trPr>
          <w:trHeight w:val="1000"/>
        </w:trPr>
        <w:tc>
          <w:tcPr>
            <w:tcW w:w="2170" w:type="dxa"/>
          </w:tcPr>
          <w:p w14:paraId="4525DEC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170" w:type="dxa"/>
          </w:tcPr>
          <w:p w14:paraId="58DF3B2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a standard checklist to identify EJSJ issues in proceeding or regulatory activity to appropriately create the scope of the proceeding or activity </w:t>
            </w:r>
          </w:p>
          <w:p w14:paraId="06EDF582"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new proposal </w:t>
            </w:r>
          </w:p>
        </w:tc>
        <w:tc>
          <w:tcPr>
            <w:tcW w:w="2170" w:type="dxa"/>
          </w:tcPr>
          <w:p w14:paraId="71F02CA1"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25ED035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Create TF by 12/2018 </w:t>
            </w:r>
          </w:p>
          <w:p w14:paraId="10A6EFC3"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Checklist by 3/2019 </w:t>
            </w:r>
          </w:p>
          <w:p w14:paraId="6F48D1AC" w14:textId="77777777" w:rsidR="00DC3D2A" w:rsidRDefault="00DC3D2A">
            <w:pPr>
              <w:widowControl w:val="0"/>
              <w:pBdr>
                <w:top w:val="nil"/>
                <w:left w:val="nil"/>
                <w:bottom w:val="nil"/>
                <w:right w:val="nil"/>
                <w:between w:val="nil"/>
              </w:pBdr>
              <w:spacing w:after="0" w:line="240" w:lineRule="auto"/>
              <w:rPr>
                <w:color w:val="000000"/>
              </w:rPr>
            </w:pPr>
          </w:p>
        </w:tc>
        <w:tc>
          <w:tcPr>
            <w:tcW w:w="2170" w:type="dxa"/>
          </w:tcPr>
          <w:p w14:paraId="57A09869"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4703E7C2"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Cross-Division Task Force </w:t>
            </w:r>
          </w:p>
          <w:p w14:paraId="7BDEE1BA"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550E07EA" w14:textId="77777777">
        <w:trPr>
          <w:trHeight w:val="840"/>
        </w:trPr>
        <w:tc>
          <w:tcPr>
            <w:tcW w:w="2170" w:type="dxa"/>
          </w:tcPr>
          <w:p w14:paraId="376CE75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170" w:type="dxa"/>
          </w:tcPr>
          <w:p w14:paraId="67F4243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For decisions, resolutions, and advice letters that impact customers, residents, or small businesses in EJSJs, include a section on EJSJ impacts </w:t>
            </w:r>
          </w:p>
          <w:p w14:paraId="1C1F0903"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new proposal </w:t>
            </w:r>
          </w:p>
        </w:tc>
        <w:tc>
          <w:tcPr>
            <w:tcW w:w="2170" w:type="dxa"/>
          </w:tcPr>
          <w:p w14:paraId="6DA96B3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Create draft by 12/2018 </w:t>
            </w:r>
          </w:p>
        </w:tc>
        <w:tc>
          <w:tcPr>
            <w:tcW w:w="2170" w:type="dxa"/>
          </w:tcPr>
          <w:p w14:paraId="17820BFF"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7312FD57"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Administrative Law Judges  </w:t>
            </w:r>
          </w:p>
          <w:p w14:paraId="3A8DEC4A"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Industry Divisions </w:t>
            </w:r>
          </w:p>
          <w:p w14:paraId="71AEAC1F"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2444A387" w14:textId="77777777">
        <w:trPr>
          <w:trHeight w:val="800"/>
        </w:trPr>
        <w:tc>
          <w:tcPr>
            <w:tcW w:w="2170" w:type="dxa"/>
          </w:tcPr>
          <w:p w14:paraId="1652702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170" w:type="dxa"/>
          </w:tcPr>
          <w:p w14:paraId="73A56154" w14:textId="77777777" w:rsidR="00DC3D2A" w:rsidRDefault="005B2ADB">
            <w:pPr>
              <w:widowControl w:val="0"/>
              <w:spacing w:after="0" w:line="240" w:lineRule="auto"/>
              <w:rPr>
                <w:color w:val="1E477B"/>
                <w:sz w:val="21"/>
                <w:szCs w:val="21"/>
              </w:rPr>
            </w:pPr>
            <w:r>
              <w:rPr>
                <w:b/>
              </w:rPr>
              <w:t xml:space="preserve">CPUC Actions </w:t>
            </w:r>
          </w:p>
          <w:p w14:paraId="2A93D990" w14:textId="77777777" w:rsidR="00DC3D2A" w:rsidRDefault="005B2ADB">
            <w:pPr>
              <w:widowControl w:val="0"/>
              <w:pBdr>
                <w:top w:val="nil"/>
                <w:left w:val="nil"/>
                <w:bottom w:val="nil"/>
                <w:right w:val="nil"/>
                <w:between w:val="nil"/>
              </w:pBdr>
              <w:spacing w:after="0" w:line="240" w:lineRule="auto"/>
              <w:rPr>
                <w:color w:val="1E477B"/>
                <w:sz w:val="21"/>
                <w:szCs w:val="21"/>
              </w:rPr>
            </w:pPr>
            <w:r>
              <w:rPr>
                <w:color w:val="1E477B"/>
                <w:sz w:val="21"/>
                <w:szCs w:val="21"/>
              </w:rPr>
              <w:t xml:space="preserve">For projects that require permitting under the California Environmental Quality Act (CEQA), ensure EJSJ issues are </w:t>
            </w:r>
            <w:r>
              <w:rPr>
                <w:color w:val="1E477B"/>
                <w:sz w:val="21"/>
                <w:szCs w:val="21"/>
              </w:rPr>
              <w:lastRenderedPageBreak/>
              <w:t xml:space="preserve">identified and addressed </w:t>
            </w:r>
          </w:p>
          <w:p w14:paraId="050E4182" w14:textId="77777777" w:rsidR="00DC3D2A" w:rsidRDefault="005B2ADB">
            <w:pPr>
              <w:widowControl w:val="0"/>
              <w:pBdr>
                <w:top w:val="nil"/>
                <w:left w:val="nil"/>
                <w:bottom w:val="nil"/>
                <w:right w:val="nil"/>
                <w:between w:val="nil"/>
              </w:pBdr>
              <w:spacing w:after="0" w:line="240" w:lineRule="auto"/>
              <w:rPr>
                <w:color w:val="1E477B"/>
              </w:rPr>
            </w:pPr>
            <w:r>
              <w:rPr>
                <w:b/>
                <w:color w:val="1E477B"/>
              </w:rPr>
              <w:t>Status:</w:t>
            </w:r>
            <w:r>
              <w:rPr>
                <w:color w:val="1E477B"/>
              </w:rPr>
              <w:t xml:space="preserve"> new proposal </w:t>
            </w:r>
          </w:p>
        </w:tc>
        <w:tc>
          <w:tcPr>
            <w:tcW w:w="2170" w:type="dxa"/>
          </w:tcPr>
          <w:p w14:paraId="0EF3C3B0" w14:textId="77777777" w:rsidR="00DC3D2A" w:rsidRDefault="005B2ADB">
            <w:pPr>
              <w:widowControl w:val="0"/>
              <w:spacing w:after="0" w:line="240" w:lineRule="auto"/>
              <w:rPr>
                <w:color w:val="1E477B"/>
              </w:rPr>
            </w:pPr>
            <w:r>
              <w:rPr>
                <w:b/>
              </w:rPr>
              <w:lastRenderedPageBreak/>
              <w:t>Next Steps</w:t>
            </w:r>
          </w:p>
          <w:p w14:paraId="38A6F7E7"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Review and revise Proponent’s Environmental Assessment checklist to address EJSJ issues </w:t>
            </w:r>
          </w:p>
        </w:tc>
        <w:tc>
          <w:tcPr>
            <w:tcW w:w="2170" w:type="dxa"/>
          </w:tcPr>
          <w:p w14:paraId="78811EE6" w14:textId="77777777" w:rsidR="00DC3D2A" w:rsidRDefault="005B2ADB">
            <w:pPr>
              <w:widowControl w:val="0"/>
              <w:spacing w:after="0" w:line="240" w:lineRule="auto"/>
              <w:rPr>
                <w:color w:val="000000"/>
                <w:sz w:val="24"/>
                <w:szCs w:val="24"/>
              </w:rPr>
            </w:pPr>
            <w:r>
              <w:rPr>
                <w:b/>
              </w:rPr>
              <w:t xml:space="preserve">Implementation Lead </w:t>
            </w:r>
          </w:p>
          <w:p w14:paraId="0C8B506C"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Energy Division: Infrastructure Planning and CEQA group </w:t>
            </w:r>
          </w:p>
          <w:p w14:paraId="5799043E" w14:textId="77777777" w:rsidR="00DC3D2A" w:rsidRDefault="00DC3D2A">
            <w:pPr>
              <w:widowControl w:val="0"/>
              <w:pBdr>
                <w:top w:val="nil"/>
                <w:left w:val="nil"/>
                <w:bottom w:val="nil"/>
                <w:right w:val="nil"/>
                <w:between w:val="nil"/>
              </w:pBdr>
              <w:spacing w:after="0" w:line="240" w:lineRule="auto"/>
              <w:rPr>
                <w:color w:val="1E477B"/>
              </w:rPr>
            </w:pPr>
          </w:p>
        </w:tc>
      </w:tr>
      <w:tr w:rsidR="00DC3D2A" w14:paraId="53F3C583" w14:textId="77777777">
        <w:trPr>
          <w:trHeight w:val="2100"/>
        </w:trPr>
        <w:tc>
          <w:tcPr>
            <w:tcW w:w="2170" w:type="dxa"/>
          </w:tcPr>
          <w:p w14:paraId="7842462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170" w:type="dxa"/>
          </w:tcPr>
          <w:p w14:paraId="218B789B" w14:textId="77777777" w:rsidR="00DC3D2A" w:rsidRDefault="005B2ADB">
            <w:pPr>
              <w:widowControl w:val="0"/>
              <w:pBdr>
                <w:top w:val="nil"/>
                <w:left w:val="nil"/>
                <w:bottom w:val="nil"/>
                <w:right w:val="nil"/>
                <w:between w:val="nil"/>
              </w:pBdr>
              <w:spacing w:after="0" w:line="240" w:lineRule="auto"/>
              <w:rPr>
                <w:color w:val="1E477B"/>
                <w:sz w:val="21"/>
                <w:szCs w:val="21"/>
              </w:rPr>
            </w:pPr>
            <w:r>
              <w:rPr>
                <w:color w:val="1E477B"/>
                <w:sz w:val="21"/>
                <w:szCs w:val="21"/>
              </w:rPr>
              <w:t xml:space="preserve">Submit Advice Letters / Applications proposing infrastructure changes that are consistent with EJSJ goals and objectives, inclusive of project alternatives </w:t>
            </w:r>
          </w:p>
          <w:p w14:paraId="7E9E8BC6" w14:textId="77777777" w:rsidR="00DC3D2A" w:rsidRDefault="005B2ADB">
            <w:pPr>
              <w:widowControl w:val="0"/>
              <w:pBdr>
                <w:top w:val="nil"/>
                <w:left w:val="nil"/>
                <w:bottom w:val="nil"/>
                <w:right w:val="nil"/>
                <w:between w:val="nil"/>
              </w:pBdr>
              <w:spacing w:after="0" w:line="240" w:lineRule="auto"/>
              <w:rPr>
                <w:color w:val="1E477B"/>
              </w:rPr>
            </w:pPr>
            <w:r>
              <w:rPr>
                <w:b/>
                <w:color w:val="1E477B"/>
              </w:rPr>
              <w:t>Status:</w:t>
            </w:r>
            <w:r>
              <w:rPr>
                <w:color w:val="1E477B"/>
              </w:rPr>
              <w:t xml:space="preserve"> new proposal </w:t>
            </w:r>
          </w:p>
        </w:tc>
        <w:tc>
          <w:tcPr>
            <w:tcW w:w="2170" w:type="dxa"/>
          </w:tcPr>
          <w:p w14:paraId="23653759"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7D091417" w14:textId="77777777" w:rsidR="00DC3D2A" w:rsidRDefault="005B2ADB">
            <w:pPr>
              <w:widowControl w:val="0"/>
              <w:pBdr>
                <w:top w:val="nil"/>
                <w:left w:val="nil"/>
                <w:bottom w:val="nil"/>
                <w:right w:val="nil"/>
                <w:between w:val="nil"/>
              </w:pBdr>
              <w:spacing w:after="0" w:line="240" w:lineRule="auto"/>
              <w:rPr>
                <w:color w:val="1E477B"/>
              </w:rPr>
            </w:pPr>
            <w:r>
              <w:rPr>
                <w:color w:val="1E477B"/>
              </w:rPr>
              <w:t>•</w:t>
            </w:r>
            <w:r>
              <w:rPr>
                <w:rFonts w:ascii="Arial" w:eastAsia="Arial" w:hAnsi="Arial" w:cs="Arial"/>
                <w:color w:val="1E477B"/>
              </w:rPr>
              <w:t xml:space="preserve"> </w:t>
            </w:r>
            <w:r>
              <w:rPr>
                <w:color w:val="1E477B"/>
              </w:rPr>
              <w:t xml:space="preserve">CPUC shares EJSJ Action Plan with IOUs </w:t>
            </w:r>
          </w:p>
          <w:p w14:paraId="6054B07D" w14:textId="77777777" w:rsidR="00DC3D2A" w:rsidRDefault="005B2ADB">
            <w:pPr>
              <w:widowControl w:val="0"/>
              <w:pBdr>
                <w:top w:val="nil"/>
                <w:left w:val="nil"/>
                <w:bottom w:val="nil"/>
                <w:right w:val="nil"/>
                <w:between w:val="nil"/>
              </w:pBdr>
              <w:spacing w:after="0" w:line="240" w:lineRule="auto"/>
              <w:rPr>
                <w:color w:val="1E477B"/>
              </w:rPr>
            </w:pPr>
            <w:r>
              <w:rPr>
                <w:color w:val="1E477B"/>
              </w:rPr>
              <w:t>•</w:t>
            </w:r>
            <w:r>
              <w:rPr>
                <w:rFonts w:ascii="Arial" w:eastAsia="Arial" w:hAnsi="Arial" w:cs="Arial"/>
                <w:color w:val="1E477B"/>
              </w:rPr>
              <w:t xml:space="preserve"> </w:t>
            </w:r>
            <w:r>
              <w:rPr>
                <w:color w:val="1E477B"/>
              </w:rPr>
              <w:t xml:space="preserve">Creates procedures for filing compatible Advice Letters and Applications </w:t>
            </w:r>
          </w:p>
          <w:p w14:paraId="2C03883F" w14:textId="77777777" w:rsidR="00DC3D2A" w:rsidRDefault="00DC3D2A">
            <w:pPr>
              <w:widowControl w:val="0"/>
              <w:pBdr>
                <w:top w:val="nil"/>
                <w:left w:val="nil"/>
                <w:bottom w:val="nil"/>
                <w:right w:val="nil"/>
                <w:between w:val="nil"/>
              </w:pBdr>
              <w:spacing w:after="0" w:line="240" w:lineRule="auto"/>
              <w:rPr>
                <w:color w:val="1E477B"/>
              </w:rPr>
            </w:pPr>
          </w:p>
        </w:tc>
        <w:tc>
          <w:tcPr>
            <w:tcW w:w="2170" w:type="dxa"/>
          </w:tcPr>
          <w:p w14:paraId="1E8EB4C0"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63B8F7C0"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IOUs file documents with assistance and oversight by Energy  </w:t>
            </w:r>
          </w:p>
          <w:p w14:paraId="4A055DF6"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Division: Infrastructure Planning and CEQA group </w:t>
            </w:r>
          </w:p>
          <w:p w14:paraId="4AF27EB5" w14:textId="77777777" w:rsidR="00DC3D2A" w:rsidRDefault="00DC3D2A">
            <w:pPr>
              <w:widowControl w:val="0"/>
              <w:pBdr>
                <w:top w:val="nil"/>
                <w:left w:val="nil"/>
                <w:bottom w:val="nil"/>
                <w:right w:val="nil"/>
                <w:between w:val="nil"/>
              </w:pBdr>
              <w:spacing w:after="0" w:line="240" w:lineRule="auto"/>
              <w:rPr>
                <w:color w:val="1E477B"/>
              </w:rPr>
            </w:pPr>
          </w:p>
        </w:tc>
      </w:tr>
    </w:tbl>
    <w:p w14:paraId="49ED11AC"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0"/>
        <w:tblW w:w="8680" w:type="dxa"/>
        <w:tblBorders>
          <w:top w:val="nil"/>
          <w:left w:val="nil"/>
          <w:bottom w:val="nil"/>
          <w:right w:val="nil"/>
        </w:tblBorders>
        <w:tblLayout w:type="fixed"/>
        <w:tblLook w:val="0000" w:firstRow="0" w:lastRow="0" w:firstColumn="0" w:lastColumn="0" w:noHBand="0" w:noVBand="0"/>
      </w:tblPr>
      <w:tblGrid>
        <w:gridCol w:w="2170"/>
        <w:gridCol w:w="2170"/>
        <w:gridCol w:w="2170"/>
        <w:gridCol w:w="2170"/>
      </w:tblGrid>
      <w:tr w:rsidR="00DC3D2A" w14:paraId="0FB14A09" w14:textId="77777777">
        <w:tc>
          <w:tcPr>
            <w:tcW w:w="2170" w:type="dxa"/>
          </w:tcPr>
          <w:p w14:paraId="26CBE09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70" w:type="dxa"/>
          </w:tcPr>
          <w:p w14:paraId="7673799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70" w:type="dxa"/>
          </w:tcPr>
          <w:p w14:paraId="470C57F1" w14:textId="77777777" w:rsidR="00DC3D2A" w:rsidRDefault="00DC3D2A">
            <w:pPr>
              <w:widowControl w:val="0"/>
              <w:pBdr>
                <w:top w:val="nil"/>
                <w:left w:val="nil"/>
                <w:bottom w:val="nil"/>
                <w:right w:val="nil"/>
                <w:between w:val="nil"/>
              </w:pBdr>
              <w:spacing w:after="0" w:line="240" w:lineRule="auto"/>
              <w:rPr>
                <w:color w:val="000000"/>
              </w:rPr>
            </w:pPr>
          </w:p>
        </w:tc>
        <w:tc>
          <w:tcPr>
            <w:tcW w:w="2170" w:type="dxa"/>
          </w:tcPr>
          <w:p w14:paraId="3F969A7B"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3E0B3639" w14:textId="77777777">
        <w:trPr>
          <w:trHeight w:val="2040"/>
        </w:trPr>
        <w:tc>
          <w:tcPr>
            <w:tcW w:w="2170" w:type="dxa"/>
          </w:tcPr>
          <w:p w14:paraId="1F71FD9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 </w:t>
            </w:r>
          </w:p>
        </w:tc>
        <w:tc>
          <w:tcPr>
            <w:tcW w:w="2170" w:type="dxa"/>
          </w:tcPr>
          <w:p w14:paraId="731A0D7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Launch a new public, online comment system for each proceeding </w:t>
            </w:r>
          </w:p>
          <w:p w14:paraId="4982EA31"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Early stages of staff design </w:t>
            </w:r>
          </w:p>
        </w:tc>
        <w:tc>
          <w:tcPr>
            <w:tcW w:w="2170" w:type="dxa"/>
          </w:tcPr>
          <w:p w14:paraId="3E5F258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Create testing prototype by 5/2019 </w:t>
            </w:r>
          </w:p>
        </w:tc>
        <w:tc>
          <w:tcPr>
            <w:tcW w:w="2170" w:type="dxa"/>
          </w:tcPr>
          <w:p w14:paraId="63308490"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575A693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News and Outreach Office </w:t>
            </w:r>
          </w:p>
          <w:p w14:paraId="428277AF"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Information Technology </w:t>
            </w:r>
          </w:p>
          <w:p w14:paraId="22364A38"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Administrative Law Judges  </w:t>
            </w:r>
          </w:p>
          <w:p w14:paraId="17CA116D"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330C99F8" w14:textId="77777777">
        <w:trPr>
          <w:trHeight w:val="600"/>
        </w:trPr>
        <w:tc>
          <w:tcPr>
            <w:tcW w:w="2170" w:type="dxa"/>
          </w:tcPr>
          <w:p w14:paraId="4F2C085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6 </w:t>
            </w:r>
          </w:p>
        </w:tc>
        <w:tc>
          <w:tcPr>
            <w:tcW w:w="2170" w:type="dxa"/>
          </w:tcPr>
          <w:p w14:paraId="6747DC92" w14:textId="77777777" w:rsidR="00DC3D2A" w:rsidRDefault="005B2ADB">
            <w:pPr>
              <w:widowControl w:val="0"/>
              <w:pBdr>
                <w:top w:val="nil"/>
                <w:left w:val="nil"/>
                <w:bottom w:val="nil"/>
                <w:right w:val="nil"/>
                <w:between w:val="nil"/>
              </w:pBdr>
              <w:spacing w:after="0" w:line="240" w:lineRule="auto"/>
              <w:rPr>
                <w:color w:val="000000"/>
              </w:rPr>
            </w:pPr>
            <w:r>
              <w:rPr>
                <w:color w:val="000000"/>
              </w:rPr>
              <w:t>Leverage partnerships with other state agencies, such as ARB</w:t>
            </w:r>
            <w:ins w:id="162" w:author="Michael Claiborne" w:date="2018-11-26T18:13:00Z">
              <w:r>
                <w:rPr>
                  <w:color w:val="000000"/>
                </w:rPr>
                <w:t xml:space="preserve"> and SWRCB</w:t>
              </w:r>
            </w:ins>
            <w:r>
              <w:rPr>
                <w:color w:val="000000"/>
              </w:rPr>
              <w:t xml:space="preserve">, to engage with </w:t>
            </w:r>
            <w:del w:id="163" w:author="Stan Greschner" w:date="2018-11-26T18:13:00Z">
              <w:r>
                <w:rPr>
                  <w:color w:val="000000"/>
                </w:rPr>
                <w:delText xml:space="preserve">DACs </w:delText>
              </w:r>
            </w:del>
            <w:ins w:id="164" w:author="Stan Greschner" w:date="2018-11-26T18:13:00Z">
              <w:r>
                <w:rPr>
                  <w:color w:val="000000"/>
                </w:rPr>
                <w:t xml:space="preserve">EJSJ Communities </w:t>
              </w:r>
            </w:ins>
          </w:p>
          <w:p w14:paraId="4AE5C260"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Initiated </w:t>
            </w:r>
          </w:p>
        </w:tc>
        <w:tc>
          <w:tcPr>
            <w:tcW w:w="2170" w:type="dxa"/>
          </w:tcPr>
          <w:p w14:paraId="6B5EC7F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Ongoing development </w:t>
            </w:r>
          </w:p>
        </w:tc>
        <w:tc>
          <w:tcPr>
            <w:tcW w:w="2170" w:type="dxa"/>
          </w:tcPr>
          <w:p w14:paraId="2E297E69"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08E3406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News and Outreach Office </w:t>
            </w:r>
          </w:p>
          <w:p w14:paraId="112AD3D0"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38D8AFC5" w14:textId="77777777">
        <w:trPr>
          <w:trHeight w:val="700"/>
        </w:trPr>
        <w:tc>
          <w:tcPr>
            <w:tcW w:w="2170" w:type="dxa"/>
          </w:tcPr>
          <w:p w14:paraId="057B9CE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7 </w:t>
            </w:r>
          </w:p>
        </w:tc>
        <w:tc>
          <w:tcPr>
            <w:tcW w:w="2170" w:type="dxa"/>
          </w:tcPr>
          <w:p w14:paraId="723F33A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Identify appropriate CBOs and develop a system to assist in promoting proceedings in early stages  </w:t>
            </w:r>
          </w:p>
          <w:p w14:paraId="7DACFFBA"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Initiated </w:t>
            </w:r>
          </w:p>
        </w:tc>
        <w:tc>
          <w:tcPr>
            <w:tcW w:w="2170" w:type="dxa"/>
          </w:tcPr>
          <w:p w14:paraId="70DB8B2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Projected initial list by 12/2018. Continue to update on regular basis </w:t>
            </w:r>
          </w:p>
        </w:tc>
        <w:tc>
          <w:tcPr>
            <w:tcW w:w="2170" w:type="dxa"/>
          </w:tcPr>
          <w:p w14:paraId="3176A931"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30459C0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News and Outreach Office </w:t>
            </w:r>
          </w:p>
          <w:p w14:paraId="797FD9EF"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41B2C239" w14:textId="77777777">
        <w:trPr>
          <w:trHeight w:val="560"/>
        </w:trPr>
        <w:tc>
          <w:tcPr>
            <w:tcW w:w="2170" w:type="dxa"/>
          </w:tcPr>
          <w:p w14:paraId="6BDBDB7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8 </w:t>
            </w:r>
          </w:p>
        </w:tc>
        <w:tc>
          <w:tcPr>
            <w:tcW w:w="2170" w:type="dxa"/>
          </w:tcPr>
          <w:p w14:paraId="6C7FB90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Enhance public awareness of public comment opportunities through targeted outreach </w:t>
            </w:r>
          </w:p>
          <w:p w14:paraId="7AEA15FC"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Initiated </w:t>
            </w:r>
          </w:p>
        </w:tc>
        <w:tc>
          <w:tcPr>
            <w:tcW w:w="2170" w:type="dxa"/>
          </w:tcPr>
          <w:p w14:paraId="015A59A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Complete integration into outreach work by 3/2019  </w:t>
            </w:r>
          </w:p>
        </w:tc>
        <w:tc>
          <w:tcPr>
            <w:tcW w:w="2170" w:type="dxa"/>
          </w:tcPr>
          <w:p w14:paraId="022E7EA4"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4CBD0FAD"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News and Outreach Office </w:t>
            </w:r>
          </w:p>
          <w:p w14:paraId="0C0F4ABC"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0E0E6AE8" w14:textId="77777777">
        <w:trPr>
          <w:trHeight w:val="720"/>
        </w:trPr>
        <w:tc>
          <w:tcPr>
            <w:tcW w:w="2170" w:type="dxa"/>
          </w:tcPr>
          <w:p w14:paraId="01D1D9D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9 </w:t>
            </w:r>
          </w:p>
        </w:tc>
        <w:tc>
          <w:tcPr>
            <w:tcW w:w="2170" w:type="dxa"/>
          </w:tcPr>
          <w:p w14:paraId="6A9E5AAD" w14:textId="77777777" w:rsidR="00DC3D2A" w:rsidRDefault="005B2ADB">
            <w:pPr>
              <w:widowControl w:val="0"/>
              <w:pBdr>
                <w:top w:val="nil"/>
                <w:left w:val="nil"/>
                <w:bottom w:val="nil"/>
                <w:right w:val="nil"/>
                <w:between w:val="nil"/>
              </w:pBdr>
              <w:spacing w:after="0" w:line="240" w:lineRule="auto"/>
              <w:rPr>
                <w:color w:val="000000"/>
              </w:rPr>
            </w:pPr>
            <w:r>
              <w:rPr>
                <w:color w:val="000000"/>
              </w:rPr>
              <w:t>Make public comments more easily accessible to decision-makers through a keyword or other efficient search system</w:t>
            </w:r>
            <w:ins w:id="165" w:author="Michael Claiborne" w:date="2018-11-26T18:13:00Z">
              <w:r>
                <w:rPr>
                  <w:color w:val="000000"/>
                </w:rPr>
                <w:t xml:space="preserve">.  </w:t>
              </w:r>
              <w:r w:rsidRPr="00F6382B">
                <w:rPr>
                  <w:color w:val="000000"/>
                  <w:highlight w:val="yellow"/>
                </w:rPr>
                <w:t xml:space="preserve">Meaningfully </w:t>
              </w:r>
              <w:del w:id="166" w:author="Microsoft Office User" w:date="2018-11-26T18:13:00Z">
                <w:r w:rsidRPr="00F6382B">
                  <w:rPr>
                    <w:color w:val="000000"/>
                    <w:highlight w:val="yellow"/>
                  </w:rPr>
                  <w:delText>incorporate</w:delText>
                </w:r>
              </w:del>
            </w:ins>
            <w:ins w:id="167" w:author="Microsoft Office User" w:date="2018-11-26T18:13:00Z">
              <w:r w:rsidRPr="00F6382B">
                <w:rPr>
                  <w:color w:val="000000"/>
                  <w:highlight w:val="yellow"/>
                </w:rPr>
                <w:t>consider</w:t>
              </w:r>
            </w:ins>
            <w:ins w:id="168" w:author="Michael Claiborne" w:date="2018-11-26T18:13:00Z">
              <w:r w:rsidRPr="00F6382B">
                <w:rPr>
                  <w:color w:val="000000"/>
                  <w:highlight w:val="yellow"/>
                </w:rPr>
                <w:t xml:space="preserve"> </w:t>
              </w:r>
              <w:r w:rsidRPr="00F6382B">
                <w:rPr>
                  <w:color w:val="000000"/>
                  <w:highlight w:val="yellow"/>
                </w:rPr>
                <w:lastRenderedPageBreak/>
                <w:t>public comments from CBOs and residents of EJSJ communities in decisions and other actions</w:t>
              </w:r>
            </w:ins>
            <w:ins w:id="169" w:author="Microsoft Office User" w:date="2018-11-26T18:13:00Z">
              <w:r w:rsidRPr="00F6382B">
                <w:rPr>
                  <w:color w:val="000000"/>
                  <w:highlight w:val="yellow"/>
                </w:rPr>
                <w:t xml:space="preserve"> by incorporating suggestions or addressing why such suggestions were not incorporated</w:t>
              </w:r>
            </w:ins>
            <w:ins w:id="170" w:author="Michael Claiborne" w:date="2018-11-26T18:13:00Z">
              <w:r w:rsidRPr="00F6382B">
                <w:rPr>
                  <w:color w:val="000000"/>
                  <w:highlight w:val="yellow"/>
                </w:rPr>
                <w:t>.</w:t>
              </w:r>
            </w:ins>
            <w:r>
              <w:rPr>
                <w:color w:val="000000"/>
              </w:rPr>
              <w:t xml:space="preserve"> </w:t>
            </w:r>
          </w:p>
          <w:p w14:paraId="580995AF"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new proposal </w:t>
            </w:r>
          </w:p>
        </w:tc>
        <w:tc>
          <w:tcPr>
            <w:tcW w:w="2170" w:type="dxa"/>
          </w:tcPr>
          <w:p w14:paraId="02C04E91"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Create testing prototype by 5/2019 </w:t>
            </w:r>
          </w:p>
        </w:tc>
        <w:tc>
          <w:tcPr>
            <w:tcW w:w="2170" w:type="dxa"/>
          </w:tcPr>
          <w:p w14:paraId="2692CB0C"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688451F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Information Technology </w:t>
            </w:r>
          </w:p>
          <w:p w14:paraId="37487F71"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News and Outreach Office </w:t>
            </w:r>
          </w:p>
          <w:p w14:paraId="734DD34F"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ALJ Division </w:t>
            </w:r>
          </w:p>
          <w:p w14:paraId="0BB085EC"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20D238F0" w14:textId="77777777">
        <w:trPr>
          <w:trHeight w:val="1000"/>
        </w:trPr>
        <w:tc>
          <w:tcPr>
            <w:tcW w:w="2170" w:type="dxa"/>
          </w:tcPr>
          <w:p w14:paraId="5A27F44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10 </w:t>
            </w:r>
          </w:p>
        </w:tc>
        <w:tc>
          <w:tcPr>
            <w:tcW w:w="2170" w:type="dxa"/>
          </w:tcPr>
          <w:p w14:paraId="49D3829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Add 2 positions to serve as liaisons to ALJ and other divisions to develop and deliver plain language content for the public to describe the technical and legal proceeding issues  </w:t>
            </w:r>
          </w:p>
          <w:p w14:paraId="5245AE2D"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new proposal </w:t>
            </w:r>
          </w:p>
        </w:tc>
        <w:tc>
          <w:tcPr>
            <w:tcW w:w="2170" w:type="dxa"/>
          </w:tcPr>
          <w:p w14:paraId="5637CD9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Submit position proposals for funding by 3/2020 </w:t>
            </w:r>
          </w:p>
        </w:tc>
        <w:tc>
          <w:tcPr>
            <w:tcW w:w="2170" w:type="dxa"/>
          </w:tcPr>
          <w:p w14:paraId="35D6DA25"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0E7B9170"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News and Outreach Office </w:t>
            </w:r>
          </w:p>
          <w:p w14:paraId="358740EB" w14:textId="77777777" w:rsidR="00DC3D2A" w:rsidRDefault="00DC3D2A">
            <w:pPr>
              <w:widowControl w:val="0"/>
              <w:pBdr>
                <w:top w:val="nil"/>
                <w:left w:val="nil"/>
                <w:bottom w:val="nil"/>
                <w:right w:val="nil"/>
                <w:between w:val="nil"/>
              </w:pBdr>
              <w:spacing w:after="0" w:line="240" w:lineRule="auto"/>
              <w:rPr>
                <w:color w:val="000000"/>
              </w:rPr>
            </w:pPr>
          </w:p>
        </w:tc>
      </w:tr>
    </w:tbl>
    <w:p w14:paraId="3BDF0031" w14:textId="77777777" w:rsidR="00DC3D2A" w:rsidRDefault="00DC3D2A">
      <w:pPr>
        <w:widowControl w:val="0"/>
        <w:pBdr>
          <w:top w:val="nil"/>
          <w:left w:val="nil"/>
          <w:bottom w:val="nil"/>
          <w:right w:val="nil"/>
          <w:between w:val="nil"/>
        </w:pBdr>
        <w:spacing w:after="0" w:line="240" w:lineRule="auto"/>
        <w:rPr>
          <w:color w:val="000000"/>
          <w:sz w:val="23"/>
          <w:szCs w:val="23"/>
        </w:rPr>
      </w:pPr>
    </w:p>
    <w:p w14:paraId="751729B2"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000000"/>
          <w:sz w:val="23"/>
          <w:szCs w:val="23"/>
        </w:rPr>
        <w:t xml:space="preserve">  </w:t>
      </w:r>
    </w:p>
    <w:p w14:paraId="14A77FF6" w14:textId="77777777" w:rsidR="00DC3D2A" w:rsidRDefault="005B2ADB">
      <w:pPr>
        <w:widowControl w:val="0"/>
        <w:pBdr>
          <w:top w:val="nil"/>
          <w:left w:val="nil"/>
          <w:bottom w:val="nil"/>
          <w:right w:val="nil"/>
          <w:between w:val="nil"/>
        </w:pBdr>
        <w:spacing w:after="0" w:line="240" w:lineRule="auto"/>
        <w:rPr>
          <w:color w:val="000000"/>
          <w:sz w:val="28"/>
          <w:szCs w:val="28"/>
        </w:rPr>
      </w:pPr>
      <w:r>
        <w:rPr>
          <w:b/>
          <w:color w:val="000000"/>
          <w:sz w:val="28"/>
          <w:szCs w:val="28"/>
        </w:rPr>
        <w:t>Goal 2:  Increase investment in clean energy resources to benefit EJSJ communities, especially to improve local air quality</w:t>
      </w:r>
      <w:ins w:id="171" w:author="Microsoft Office User" w:date="2018-11-26T18:13:00Z">
        <w:r>
          <w:rPr>
            <w:b/>
            <w:color w:val="000000"/>
            <w:sz w:val="28"/>
            <w:szCs w:val="28"/>
          </w:rPr>
          <w:t>,</w:t>
        </w:r>
      </w:ins>
      <w:r>
        <w:rPr>
          <w:color w:val="000000"/>
          <w:sz w:val="28"/>
          <w:szCs w:val="28"/>
        </w:rPr>
        <w:t xml:space="preserve"> </w:t>
      </w:r>
      <w:ins w:id="172" w:author="Microsoft Office User" w:date="2018-11-26T18:13:00Z">
        <w:r>
          <w:rPr>
            <w:rFonts w:ascii="Cambria" w:eastAsia="Cambria" w:hAnsi="Cambria" w:cs="Cambria"/>
            <w:b/>
            <w:color w:val="4E81BC"/>
            <w:sz w:val="23"/>
            <w:szCs w:val="23"/>
          </w:rPr>
          <w:t>address negative health impacts, and prevent financial burdens.</w:t>
        </w:r>
      </w:ins>
      <w:ins w:id="173" w:author="Stan Greschner" w:date="2018-11-26T18:13:00Z">
        <w:del w:id="174" w:author="Microsoft Office User" w:date="2018-11-26T18:13:00Z">
          <w:r>
            <w:rPr>
              <w:color w:val="000000"/>
              <w:sz w:val="28"/>
              <w:szCs w:val="28"/>
            </w:rPr>
            <w:delText>and make substantive positive impacts in communities</w:delText>
          </w:r>
        </w:del>
      </w:ins>
      <w:del w:id="175" w:author="Microsoft Office User" w:date="2018-11-26T18:13:00Z">
        <w:r>
          <w:rPr>
            <w:color w:val="000000"/>
            <w:sz w:val="28"/>
            <w:szCs w:val="28"/>
          </w:rPr>
          <w:delText xml:space="preserve"> </w:delText>
        </w:r>
      </w:del>
      <w:ins w:id="176" w:author="Jodi Pincus" w:date="2018-11-26T18:13:00Z">
        <w:del w:id="177" w:author="Microsoft Office User" w:date="2018-11-26T18:13:00Z">
          <w:r>
            <w:rPr>
              <w:color w:val="000000"/>
              <w:sz w:val="28"/>
              <w:szCs w:val="28"/>
            </w:rPr>
            <w:delText>mitigate health impacts</w:delText>
          </w:r>
        </w:del>
      </w:ins>
    </w:p>
    <w:p w14:paraId="78E4C23A" w14:textId="77777777" w:rsidR="00DC3D2A" w:rsidRDefault="00DC3D2A">
      <w:pPr>
        <w:widowControl w:val="0"/>
        <w:pBdr>
          <w:top w:val="nil"/>
          <w:left w:val="nil"/>
          <w:bottom w:val="nil"/>
          <w:right w:val="nil"/>
          <w:between w:val="nil"/>
        </w:pBdr>
        <w:spacing w:after="0" w:line="240" w:lineRule="auto"/>
        <w:rPr>
          <w:b/>
          <w:color w:val="C00000"/>
          <w:sz w:val="23"/>
          <w:szCs w:val="23"/>
        </w:rPr>
      </w:pPr>
    </w:p>
    <w:p w14:paraId="7AFC1E4F" w14:textId="77777777" w:rsidR="00DC3D2A" w:rsidRDefault="005B2ADB">
      <w:pPr>
        <w:widowControl w:val="0"/>
        <w:pBdr>
          <w:top w:val="nil"/>
          <w:left w:val="nil"/>
          <w:bottom w:val="nil"/>
          <w:right w:val="nil"/>
          <w:between w:val="nil"/>
        </w:pBdr>
        <w:spacing w:after="0" w:line="240" w:lineRule="auto"/>
        <w:rPr>
          <w:color w:val="C00000"/>
          <w:sz w:val="23"/>
          <w:szCs w:val="23"/>
        </w:rPr>
      </w:pPr>
      <w:r>
        <w:rPr>
          <w:b/>
          <w:color w:val="C00000"/>
          <w:sz w:val="23"/>
          <w:szCs w:val="23"/>
        </w:rPr>
        <w:t xml:space="preserve">Objectives </w:t>
      </w:r>
    </w:p>
    <w:p w14:paraId="3523A4A0" w14:textId="77777777" w:rsidR="00DC3D2A" w:rsidRDefault="005B2ADB">
      <w:pPr>
        <w:widowControl w:val="0"/>
        <w:pBdr>
          <w:top w:val="nil"/>
          <w:left w:val="nil"/>
          <w:bottom w:val="nil"/>
          <w:right w:val="nil"/>
          <w:between w:val="nil"/>
        </w:pBdr>
        <w:spacing w:after="7" w:line="240" w:lineRule="auto"/>
        <w:rPr>
          <w:ins w:id="178" w:author="Microsoft Office User" w:date="2018-11-26T18:13:00Z"/>
          <w:rFonts w:ascii="Arial" w:eastAsia="Arial" w:hAnsi="Arial" w:cs="Arial"/>
          <w:color w:val="000000"/>
          <w:sz w:val="23"/>
          <w:szCs w:val="23"/>
        </w:rPr>
      </w:pPr>
      <w:r>
        <w:rPr>
          <w:color w:val="000000"/>
          <w:sz w:val="23"/>
          <w:szCs w:val="23"/>
        </w:rPr>
        <w:t>•</w:t>
      </w:r>
      <w:r>
        <w:rPr>
          <w:rFonts w:ascii="Arial" w:eastAsia="Arial" w:hAnsi="Arial" w:cs="Arial"/>
          <w:color w:val="000000"/>
          <w:sz w:val="23"/>
          <w:szCs w:val="23"/>
        </w:rPr>
        <w:t xml:space="preserve"> </w:t>
      </w:r>
      <w:ins w:id="179" w:author="Jodi Pincus" w:date="2018-11-26T18:13:00Z">
        <w:r>
          <w:rPr>
            <w:rFonts w:ascii="Arial" w:eastAsia="Arial" w:hAnsi="Arial" w:cs="Arial"/>
            <w:color w:val="000000"/>
            <w:sz w:val="23"/>
            <w:szCs w:val="23"/>
          </w:rPr>
          <w:t xml:space="preserve">Prevent </w:t>
        </w:r>
      </w:ins>
      <w:ins w:id="180" w:author="Microsoft Office User" w:date="2018-11-26T18:13:00Z">
        <w:r>
          <w:rPr>
            <w:rFonts w:ascii="Arial" w:eastAsia="Arial" w:hAnsi="Arial" w:cs="Arial"/>
            <w:color w:val="000000"/>
            <w:sz w:val="23"/>
            <w:szCs w:val="23"/>
          </w:rPr>
          <w:t xml:space="preserve">any </w:t>
        </w:r>
      </w:ins>
      <w:ins w:id="181" w:author="Jodi Pincus" w:date="2018-11-26T18:13:00Z">
        <w:r>
          <w:rPr>
            <w:rFonts w:ascii="Arial" w:eastAsia="Arial" w:hAnsi="Arial" w:cs="Arial"/>
            <w:color w:val="000000"/>
            <w:sz w:val="23"/>
            <w:szCs w:val="23"/>
          </w:rPr>
          <w:t>further degradation of already-impacted communities</w:t>
        </w:r>
      </w:ins>
    </w:p>
    <w:p w14:paraId="336F6591" w14:textId="77777777" w:rsidR="00DC3D2A" w:rsidRDefault="005B2ADB">
      <w:pPr>
        <w:widowControl w:val="0"/>
        <w:pBdr>
          <w:top w:val="nil"/>
          <w:left w:val="nil"/>
          <w:bottom w:val="nil"/>
          <w:right w:val="nil"/>
          <w:between w:val="nil"/>
        </w:pBdr>
        <w:spacing w:after="7" w:line="240" w:lineRule="auto"/>
        <w:rPr>
          <w:ins w:id="182" w:author="Jodi Pincus" w:date="2018-11-26T18:13:00Z"/>
          <w:rFonts w:ascii="Arial" w:eastAsia="Arial" w:hAnsi="Arial" w:cs="Arial"/>
          <w:color w:val="000000"/>
          <w:sz w:val="23"/>
          <w:szCs w:val="23"/>
        </w:rPr>
      </w:pPr>
      <w:ins w:id="183" w:author="Microsoft Office User" w:date="2018-11-26T18:13:00Z">
        <w:r>
          <w:rPr>
            <w:rFonts w:ascii="Arial" w:eastAsia="Arial" w:hAnsi="Arial" w:cs="Arial"/>
            <w:color w:val="000000"/>
            <w:sz w:val="23"/>
            <w:szCs w:val="23"/>
          </w:rPr>
          <w:t>Improve environmental health and community health in EJSJ communities</w:t>
        </w:r>
      </w:ins>
    </w:p>
    <w:p w14:paraId="5398448A" w14:textId="77777777" w:rsidR="00DC3D2A" w:rsidRPr="00F6382B" w:rsidRDefault="005B2ADB">
      <w:pPr>
        <w:widowControl w:val="0"/>
        <w:numPr>
          <w:ilvl w:val="0"/>
          <w:numId w:val="3"/>
        </w:numPr>
        <w:pBdr>
          <w:top w:val="nil"/>
          <w:left w:val="nil"/>
          <w:bottom w:val="nil"/>
          <w:right w:val="nil"/>
          <w:between w:val="nil"/>
        </w:pBdr>
        <w:spacing w:after="7" w:line="240" w:lineRule="auto"/>
        <w:rPr>
          <w:ins w:id="184" w:author="Jodi Pincus" w:date="2018-11-26T18:13:00Z"/>
          <w:color w:val="000000"/>
          <w:sz w:val="23"/>
          <w:szCs w:val="23"/>
          <w:highlight w:val="yellow"/>
        </w:rPr>
      </w:pPr>
      <w:commentRangeStart w:id="185"/>
      <w:ins w:id="186" w:author="Jodi Pincus" w:date="2018-11-26T18:13:00Z">
        <w:r w:rsidRPr="00F6382B">
          <w:rPr>
            <w:color w:val="000000"/>
            <w:sz w:val="24"/>
            <w:szCs w:val="24"/>
            <w:highlight w:val="yellow"/>
          </w:rPr>
          <w:t>Ensure that all ratepayer investments prioritize EJSJ communities by providing financial benefits, incentives and cost savings, while also considering affordability and rate impacts</w:t>
        </w:r>
        <w:commentRangeEnd w:id="185"/>
        <w:r w:rsidRPr="00F6382B">
          <w:rPr>
            <w:highlight w:val="yellow"/>
          </w:rPr>
          <w:commentReference w:id="185"/>
        </w:r>
      </w:ins>
    </w:p>
    <w:p w14:paraId="138A4C4F"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 xml:space="preserve">Expand CPUC knowledge of the </w:t>
      </w:r>
      <w:proofErr w:type="gramStart"/>
      <w:r>
        <w:rPr>
          <w:color w:val="000000"/>
          <w:sz w:val="23"/>
          <w:szCs w:val="23"/>
        </w:rPr>
        <w:t>effects</w:t>
      </w:r>
      <w:proofErr w:type="gramEnd"/>
      <w:r>
        <w:rPr>
          <w:color w:val="000000"/>
          <w:sz w:val="23"/>
          <w:szCs w:val="23"/>
        </w:rPr>
        <w:t xml:space="preserve"> generation resources (including current gas plant emissions, operations) have on EJSJs. </w:t>
      </w:r>
    </w:p>
    <w:p w14:paraId="3B9E34F0" w14:textId="77777777" w:rsidR="00DC3D2A" w:rsidRDefault="005B2ADB">
      <w:pPr>
        <w:widowControl w:val="0"/>
        <w:pBdr>
          <w:top w:val="nil"/>
          <w:left w:val="nil"/>
          <w:bottom w:val="nil"/>
          <w:right w:val="nil"/>
          <w:between w:val="nil"/>
        </w:pBdr>
        <w:spacing w:after="7" w:line="240" w:lineRule="auto"/>
        <w:rPr>
          <w:ins w:id="187" w:author="Stan Greschner" w:date="2018-11-26T18:13:00Z"/>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Factor costs and benefits to EJSJs for procurement of clean energy resources. </w:t>
      </w:r>
    </w:p>
    <w:p w14:paraId="3F61A48B" w14:textId="77777777" w:rsidR="00DC3D2A" w:rsidRDefault="005B2ADB">
      <w:pPr>
        <w:widowControl w:val="0"/>
        <w:numPr>
          <w:ilvl w:val="0"/>
          <w:numId w:val="8"/>
        </w:numPr>
        <w:pBdr>
          <w:top w:val="nil"/>
          <w:left w:val="nil"/>
          <w:bottom w:val="nil"/>
          <w:right w:val="nil"/>
          <w:between w:val="nil"/>
        </w:pBdr>
        <w:spacing w:after="7" w:line="240" w:lineRule="auto"/>
        <w:rPr>
          <w:color w:val="000000"/>
          <w:sz w:val="23"/>
          <w:szCs w:val="23"/>
        </w:rPr>
      </w:pPr>
      <w:ins w:id="188" w:author="Stan Greschner" w:date="2018-11-26T18:13:00Z">
        <w:r>
          <w:rPr>
            <w:color w:val="000000"/>
            <w:sz w:val="23"/>
            <w:szCs w:val="23"/>
          </w:rPr>
          <w:t xml:space="preserve">Strive to maximize </w:t>
        </w:r>
      </w:ins>
      <w:ins w:id="189" w:author="Microsoft Office User" w:date="2018-11-26T18:13:00Z">
        <w:r>
          <w:rPr>
            <w:color w:val="000000"/>
            <w:sz w:val="23"/>
            <w:szCs w:val="23"/>
          </w:rPr>
          <w:t xml:space="preserve">beneficial </w:t>
        </w:r>
      </w:ins>
      <w:ins w:id="190" w:author="Stan Greschner" w:date="2018-11-26T18:13:00Z">
        <w:r>
          <w:rPr>
            <w:color w:val="000000"/>
            <w:sz w:val="23"/>
            <w:szCs w:val="23"/>
          </w:rPr>
          <w:t>program impacts for EJSJ participants.</w:t>
        </w:r>
      </w:ins>
    </w:p>
    <w:p w14:paraId="1FF23BAB"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Target incentives for customer-side clean energy resources in EJSJ communities that contain stringent consumer protections. </w:t>
      </w:r>
    </w:p>
    <w:p w14:paraId="2AE7DA6D"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Improve</w:t>
      </w:r>
      <w:ins w:id="191" w:author="Jodi Pincus" w:date="2018-11-26T18:13:00Z">
        <w:r>
          <w:rPr>
            <w:color w:val="000000"/>
            <w:sz w:val="23"/>
            <w:szCs w:val="23"/>
          </w:rPr>
          <w:t xml:space="preserve"> and increase</w:t>
        </w:r>
      </w:ins>
      <w:r>
        <w:rPr>
          <w:color w:val="000000"/>
          <w:sz w:val="23"/>
          <w:szCs w:val="23"/>
        </w:rPr>
        <w:t xml:space="preserve"> access to existing clean energy programs in EJSJ communities. </w:t>
      </w:r>
    </w:p>
    <w:p w14:paraId="1BB35021"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Expand investment in zero emission vehicles (ZEV) infrastructure in EJSJ communities that are adversely impacted by air pollution. </w:t>
      </w:r>
    </w:p>
    <w:p w14:paraId="4915D53C"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Increase affordability of ZEV mobility options. </w:t>
      </w:r>
    </w:p>
    <w:p w14:paraId="65A23111"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Encourage greater utilization of ZEVs by Transportation Network Companies (TNCs) within EJSJs.  </w:t>
      </w:r>
    </w:p>
    <w:p w14:paraId="1A4143F4" w14:textId="77777777" w:rsidR="00DC3D2A" w:rsidRDefault="005B2ADB">
      <w:pPr>
        <w:widowControl w:val="0"/>
        <w:pBdr>
          <w:top w:val="nil"/>
          <w:left w:val="nil"/>
          <w:bottom w:val="nil"/>
          <w:right w:val="nil"/>
          <w:between w:val="nil"/>
        </w:pBdr>
        <w:spacing w:after="0" w:line="240" w:lineRule="auto"/>
        <w:rPr>
          <w:ins w:id="192" w:author="Jodi Pincus" w:date="2018-11-26T18:13:00Z"/>
          <w:color w:val="000000"/>
        </w:rPr>
      </w:pPr>
      <w:r>
        <w:rPr>
          <w:color w:val="000000"/>
        </w:rPr>
        <w:t>•</w:t>
      </w:r>
      <w:r>
        <w:rPr>
          <w:rFonts w:ascii="Arial" w:eastAsia="Arial" w:hAnsi="Arial" w:cs="Arial"/>
          <w:color w:val="000000"/>
        </w:rPr>
        <w:t xml:space="preserve"> </w:t>
      </w:r>
      <w:r>
        <w:rPr>
          <w:color w:val="000000"/>
          <w:sz w:val="23"/>
          <w:szCs w:val="23"/>
        </w:rPr>
        <w:t>Ensure research and development funds benefit EJSJs.</w:t>
      </w:r>
      <w:r>
        <w:rPr>
          <w:color w:val="000000"/>
        </w:rPr>
        <w:t xml:space="preserve"> </w:t>
      </w:r>
    </w:p>
    <w:p w14:paraId="54D894E5" w14:textId="77777777" w:rsidR="00DC3D2A" w:rsidRDefault="005B2ADB">
      <w:pPr>
        <w:widowControl w:val="0"/>
        <w:numPr>
          <w:ilvl w:val="0"/>
          <w:numId w:val="9"/>
        </w:numPr>
        <w:pBdr>
          <w:top w:val="nil"/>
          <w:left w:val="nil"/>
          <w:bottom w:val="nil"/>
          <w:right w:val="nil"/>
          <w:between w:val="nil"/>
        </w:pBdr>
        <w:spacing w:after="0" w:line="240" w:lineRule="auto"/>
        <w:rPr>
          <w:ins w:id="193" w:author="Jodi Pincus" w:date="2018-11-26T18:13:00Z"/>
          <w:color w:val="000000"/>
        </w:rPr>
      </w:pPr>
      <w:ins w:id="194" w:author="Jodi Pincus" w:date="2018-11-26T18:13:00Z">
        <w:r>
          <w:rPr>
            <w:color w:val="000000"/>
          </w:rPr>
          <w:t>Advance health interventions related to climate change by educating EJSJ communities about health impacts</w:t>
        </w:r>
      </w:ins>
    </w:p>
    <w:p w14:paraId="13D50A4F" w14:textId="77777777" w:rsidR="00DC3D2A" w:rsidRDefault="005B2ADB">
      <w:pPr>
        <w:numPr>
          <w:ilvl w:val="0"/>
          <w:numId w:val="9"/>
        </w:numPr>
        <w:pBdr>
          <w:top w:val="nil"/>
          <w:left w:val="nil"/>
          <w:bottom w:val="nil"/>
          <w:right w:val="nil"/>
          <w:between w:val="nil"/>
        </w:pBdr>
        <w:spacing w:after="0"/>
        <w:contextualSpacing/>
        <w:rPr>
          <w:ins w:id="195" w:author="Microsoft Office User" w:date="2018-11-26T18:13:00Z"/>
          <w:color w:val="000000"/>
          <w:sz w:val="24"/>
          <w:szCs w:val="24"/>
        </w:rPr>
      </w:pPr>
      <w:ins w:id="196" w:author="Jodi Pincus" w:date="2018-11-26T18:13:00Z">
        <w:r>
          <w:rPr>
            <w:color w:val="000000"/>
            <w:sz w:val="24"/>
            <w:szCs w:val="24"/>
          </w:rPr>
          <w:lastRenderedPageBreak/>
          <w:t>Provide ways to value health benefits and impacts of investments; build resiliency; mitigate climate-related illnesses, injury, and deaths; and reduce climate-related healthcare costs in EJSJ communities.</w:t>
        </w:r>
      </w:ins>
    </w:p>
    <w:p w14:paraId="6EF92880" w14:textId="77777777" w:rsidR="00DC3D2A" w:rsidRDefault="005B2ADB">
      <w:pPr>
        <w:numPr>
          <w:ilvl w:val="0"/>
          <w:numId w:val="9"/>
        </w:numPr>
        <w:pBdr>
          <w:top w:val="nil"/>
          <w:left w:val="nil"/>
          <w:bottom w:val="nil"/>
          <w:right w:val="nil"/>
          <w:between w:val="nil"/>
        </w:pBdr>
        <w:contextualSpacing/>
        <w:rPr>
          <w:color w:val="000000"/>
        </w:rPr>
      </w:pPr>
      <w:ins w:id="197" w:author="Microsoft Office User" w:date="2018-11-26T18:13:00Z">
        <w:r>
          <w:rPr>
            <w:color w:val="000000"/>
            <w:sz w:val="24"/>
            <w:szCs w:val="24"/>
          </w:rPr>
          <w:t xml:space="preserve">Prevent negative economic impacts on ESJS communities due to climate change and climate change interventions. </w:t>
        </w:r>
      </w:ins>
    </w:p>
    <w:p w14:paraId="6793B25B" w14:textId="77777777" w:rsidR="00DC3D2A" w:rsidRDefault="005B2ADB">
      <w:r>
        <w:rPr>
          <w:b/>
        </w:rPr>
        <w:t xml:space="preserve">Goal 2 (cont’d) </w:t>
      </w:r>
      <w:commentRangeStart w:id="198"/>
    </w:p>
    <w:tbl>
      <w:tblPr>
        <w:tblStyle w:val="a1"/>
        <w:tblW w:w="0" w:type="auto"/>
        <w:tblBorders>
          <w:top w:val="nil"/>
          <w:left w:val="nil"/>
          <w:bottom w:val="nil"/>
          <w:right w:val="nil"/>
        </w:tblBorders>
        <w:tblLayout w:type="fixed"/>
        <w:tblLook w:val="0000" w:firstRow="0" w:lastRow="0" w:firstColumn="0" w:lastColumn="0" w:noHBand="0" w:noVBand="0"/>
        <w:tblPrChange w:id="199" w:author="Microsoft Office User" w:date="2018-11-26T18:13:00Z">
          <w:tblPr>
            <w:tblStyle w:val="a1"/>
            <w:tblW w:w="0" w:type="nil"/>
            <w:tblBorders>
              <w:top w:val="nil"/>
              <w:left w:val="nil"/>
              <w:bottom w:val="nil"/>
              <w:right w:val="nil"/>
            </w:tblBorders>
            <w:tblLayout w:type="fixed"/>
            <w:tblLook w:val="0000" w:firstRow="0" w:lastRow="0" w:firstColumn="0" w:lastColumn="0" w:noHBand="0" w:noVBand="0"/>
          </w:tblPr>
        </w:tblPrChange>
      </w:tblPr>
      <w:tblGrid>
        <w:gridCol w:w="2421"/>
        <w:gridCol w:w="2421"/>
        <w:gridCol w:w="2421"/>
        <w:gridCol w:w="2421"/>
        <w:tblGridChange w:id="200">
          <w:tblGrid>
            <w:gridCol w:w="2421"/>
            <w:gridCol w:w="2421"/>
            <w:gridCol w:w="2421"/>
            <w:gridCol w:w="2421"/>
          </w:tblGrid>
        </w:tblGridChange>
      </w:tblGrid>
      <w:tr w:rsidR="00DC3D2A" w14:paraId="3D15F897" w14:textId="77777777" w:rsidTr="00DC3D2A">
        <w:trPr>
          <w:trHeight w:val="280"/>
          <w:trPrChange w:id="201" w:author="Microsoft Office User" w:date="2018-11-26T18:13:00Z">
            <w:trPr>
              <w:trHeight w:val="180"/>
            </w:trPr>
          </w:trPrChange>
        </w:trPr>
        <w:tc>
          <w:tcPr>
            <w:tcW w:w="2421" w:type="dxa"/>
            <w:tcPrChange w:id="202" w:author="Microsoft Office User" w:date="2018-11-26T18:13:00Z">
              <w:tcPr>
                <w:tcW w:w="0" w:type="auto"/>
              </w:tcPr>
            </w:tcPrChange>
          </w:tcPr>
          <w:p w14:paraId="282E30A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421" w:type="dxa"/>
            <w:tcPrChange w:id="203" w:author="Microsoft Office User" w:date="2018-11-26T18:13:00Z">
              <w:tcPr>
                <w:tcW w:w="0" w:type="auto"/>
              </w:tcPr>
            </w:tcPrChange>
          </w:tcPr>
          <w:p w14:paraId="0F0CC66B"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r>
              <w:rPr>
                <w:color w:val="000000"/>
              </w:rPr>
              <w:t xml:space="preserve"> </w:t>
            </w:r>
          </w:p>
        </w:tc>
        <w:tc>
          <w:tcPr>
            <w:tcW w:w="2421" w:type="dxa"/>
            <w:tcPrChange w:id="204" w:author="Microsoft Office User" w:date="2018-11-26T18:13:00Z">
              <w:tcPr>
                <w:tcW w:w="0" w:type="auto"/>
              </w:tcPr>
            </w:tcPrChange>
          </w:tcPr>
          <w:p w14:paraId="7824AB3E"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421" w:type="dxa"/>
            <w:tcPrChange w:id="205" w:author="Microsoft Office User" w:date="2018-11-26T18:13:00Z">
              <w:tcPr>
                <w:tcW w:w="0" w:type="auto"/>
              </w:tcPr>
            </w:tcPrChange>
          </w:tcPr>
          <w:p w14:paraId="31CA6874" w14:textId="77777777" w:rsidR="00DC3D2A" w:rsidRDefault="005B2ADB">
            <w:pPr>
              <w:widowControl w:val="0"/>
              <w:pBdr>
                <w:top w:val="nil"/>
                <w:left w:val="nil"/>
                <w:bottom w:val="nil"/>
                <w:right w:val="nil"/>
                <w:between w:val="nil"/>
              </w:pBdr>
              <w:spacing w:after="0" w:line="240" w:lineRule="auto"/>
              <w:rPr>
                <w:color w:val="000000"/>
              </w:rPr>
            </w:pPr>
            <w:r>
              <w:rPr>
                <w:b/>
                <w:color w:val="000000"/>
              </w:rPr>
              <w:t>Implementation Lead</w:t>
            </w:r>
            <w:r>
              <w:rPr>
                <w:color w:val="000000"/>
              </w:rPr>
              <w:t xml:space="preserve"> </w:t>
            </w:r>
          </w:p>
        </w:tc>
      </w:tr>
      <w:tr w:rsidR="00DC3D2A" w14:paraId="5148C8AE" w14:textId="77777777">
        <w:trPr>
          <w:trHeight w:val="160"/>
        </w:trPr>
        <w:tc>
          <w:tcPr>
            <w:tcW w:w="4842" w:type="dxa"/>
            <w:gridSpan w:val="2"/>
          </w:tcPr>
          <w:p w14:paraId="0EEE9984" w14:textId="77777777" w:rsidR="00DC3D2A" w:rsidRDefault="00DC3D2A">
            <w:pPr>
              <w:widowControl w:val="0"/>
              <w:pBdr>
                <w:top w:val="nil"/>
                <w:left w:val="nil"/>
                <w:bottom w:val="nil"/>
                <w:right w:val="nil"/>
                <w:between w:val="nil"/>
              </w:pBdr>
              <w:spacing w:after="0" w:line="240" w:lineRule="auto"/>
              <w:rPr>
                <w:color w:val="FFFFFF"/>
              </w:rPr>
            </w:pPr>
          </w:p>
        </w:tc>
        <w:tc>
          <w:tcPr>
            <w:tcW w:w="4842" w:type="dxa"/>
            <w:gridSpan w:val="2"/>
          </w:tcPr>
          <w:p w14:paraId="72841C91" w14:textId="77777777" w:rsidR="00DC3D2A" w:rsidRDefault="005B2ADB">
            <w:pPr>
              <w:widowControl w:val="0"/>
              <w:pBdr>
                <w:top w:val="nil"/>
                <w:left w:val="nil"/>
                <w:bottom w:val="nil"/>
                <w:right w:val="nil"/>
                <w:between w:val="nil"/>
              </w:pBdr>
              <w:spacing w:after="0" w:line="240" w:lineRule="auto"/>
              <w:rPr>
                <w:color w:val="000000"/>
              </w:rPr>
            </w:pPr>
            <w:r>
              <w:rPr>
                <w:b/>
                <w:color w:val="FFFFFF"/>
              </w:rPr>
              <w:t>Procurement</w:t>
            </w:r>
            <w:r>
              <w:rPr>
                <w:color w:val="000000"/>
              </w:rPr>
              <w:t xml:space="preserve"> </w:t>
            </w:r>
          </w:p>
        </w:tc>
      </w:tr>
      <w:tr w:rsidR="00DC3D2A" w14:paraId="49799537" w14:textId="77777777">
        <w:trPr>
          <w:trHeight w:val="1120"/>
        </w:trPr>
        <w:tc>
          <w:tcPr>
            <w:tcW w:w="2421" w:type="dxa"/>
          </w:tcPr>
          <w:p w14:paraId="7047AB8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421" w:type="dxa"/>
          </w:tcPr>
          <w:p w14:paraId="088C3E9A" w14:textId="77777777" w:rsidR="00DC3D2A" w:rsidRDefault="005B2ADB">
            <w:pPr>
              <w:widowControl w:val="0"/>
              <w:pBdr>
                <w:top w:val="nil"/>
                <w:left w:val="nil"/>
                <w:bottom w:val="nil"/>
                <w:right w:val="nil"/>
                <w:between w:val="nil"/>
              </w:pBdr>
              <w:spacing w:after="0" w:line="240" w:lineRule="auto"/>
              <w:rPr>
                <w:color w:val="000000"/>
              </w:rPr>
            </w:pPr>
            <w:r>
              <w:rPr>
                <w:color w:val="000000"/>
              </w:rPr>
              <w:t>Provide information about planned energy generation resources</w:t>
            </w:r>
            <w:del w:id="206" w:author="Microsoft Office User" w:date="2018-11-26T18:13:00Z">
              <w:r>
                <w:rPr>
                  <w:color w:val="000000"/>
                </w:rPr>
                <w:delText>,</w:delText>
              </w:r>
            </w:del>
            <w:ins w:id="207" w:author="Microsoft Office User" w:date="2018-11-26T18:13:00Z">
              <w:r>
                <w:rPr>
                  <w:color w:val="000000"/>
                </w:rPr>
                <w:t xml:space="preserve"> (including both fossil fuel and biofuel energy generation),</w:t>
              </w:r>
            </w:ins>
            <w:r>
              <w:rPr>
                <w:color w:val="000000"/>
              </w:rPr>
              <w:t xml:space="preserve"> forecasted air emissions, the </w:t>
            </w:r>
            <w:del w:id="208" w:author="Stan Greschner" w:date="2018-11-26T18:13:00Z">
              <w:r>
                <w:rPr>
                  <w:color w:val="000000"/>
                </w:rPr>
                <w:delText xml:space="preserve">DACs </w:delText>
              </w:r>
            </w:del>
            <w:ins w:id="209" w:author="Stan Greschner" w:date="2018-11-26T18:13:00Z">
              <w:r>
                <w:rPr>
                  <w:color w:val="000000"/>
                </w:rPr>
                <w:t xml:space="preserve">EJSJs </w:t>
              </w:r>
            </w:ins>
            <w:r>
              <w:rPr>
                <w:color w:val="000000"/>
              </w:rPr>
              <w:t xml:space="preserve">they serve, and how they plan to minimize air pollutants in </w:t>
            </w:r>
            <w:del w:id="210" w:author="Stan Greschner" w:date="2018-11-26T18:13:00Z">
              <w:r>
                <w:rPr>
                  <w:color w:val="000000"/>
                </w:rPr>
                <w:delText xml:space="preserve">DACs </w:delText>
              </w:r>
            </w:del>
            <w:ins w:id="211" w:author="Stan Greschner" w:date="2018-11-26T18:13:00Z">
              <w:r>
                <w:rPr>
                  <w:color w:val="000000"/>
                </w:rPr>
                <w:t xml:space="preserve">EJSJs </w:t>
              </w:r>
            </w:ins>
          </w:p>
          <w:p w14:paraId="074A446F"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Plans submitted to CPUC  8/2018  </w:t>
            </w:r>
          </w:p>
        </w:tc>
        <w:tc>
          <w:tcPr>
            <w:tcW w:w="2421" w:type="dxa"/>
          </w:tcPr>
          <w:p w14:paraId="4730096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review of plans. Plans submitted every two years.  </w:t>
            </w:r>
          </w:p>
        </w:tc>
        <w:tc>
          <w:tcPr>
            <w:tcW w:w="2421" w:type="dxa"/>
          </w:tcPr>
          <w:p w14:paraId="18E66FCB"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5B5B8660"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Utilities submit Plans to Energy Division: Integrated Resource Planning </w:t>
            </w:r>
            <w:hyperlink r:id="rId11">
              <w:r>
                <w:rPr>
                  <w:color w:val="000000"/>
                </w:rPr>
                <w:t>R.16-02-007</w:t>
              </w:r>
            </w:hyperlink>
            <w:r>
              <w:rPr>
                <w:color w:val="000000"/>
              </w:rPr>
              <w:t xml:space="preserve"> </w:t>
            </w:r>
          </w:p>
          <w:p w14:paraId="613F0397"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52A42FC2" w14:textId="77777777">
        <w:trPr>
          <w:trHeight w:val="1260"/>
        </w:trPr>
        <w:tc>
          <w:tcPr>
            <w:tcW w:w="2421" w:type="dxa"/>
          </w:tcPr>
          <w:p w14:paraId="585E454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421" w:type="dxa"/>
          </w:tcPr>
          <w:p w14:paraId="3393CC7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Undertake research to better understand the lifecycle GHG and other local pollutant emissions of energy generation resources, particularly the local impacts of bioenergy plants in </w:t>
            </w:r>
            <w:del w:id="212" w:author="Stan Greschner" w:date="2018-11-26T18:13:00Z">
              <w:r>
                <w:rPr>
                  <w:color w:val="000000"/>
                </w:rPr>
                <w:delText>DACs and low-income</w:delText>
              </w:r>
            </w:del>
            <w:ins w:id="213" w:author="Stan Greschner" w:date="2018-11-26T18:13:00Z">
              <w:r>
                <w:rPr>
                  <w:color w:val="000000"/>
                </w:rPr>
                <w:t>EJSJ</w:t>
              </w:r>
            </w:ins>
            <w:r>
              <w:rPr>
                <w:color w:val="000000"/>
              </w:rPr>
              <w:t xml:space="preserve"> areas  </w:t>
            </w:r>
          </w:p>
          <w:p w14:paraId="4818DD9B"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Initial intern research commenced 6/2018 </w:t>
            </w:r>
          </w:p>
        </w:tc>
        <w:tc>
          <w:tcPr>
            <w:tcW w:w="2421" w:type="dxa"/>
          </w:tcPr>
          <w:p w14:paraId="7CFA695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Ongoing </w:t>
            </w:r>
          </w:p>
        </w:tc>
        <w:tc>
          <w:tcPr>
            <w:tcW w:w="2421" w:type="dxa"/>
          </w:tcPr>
          <w:p w14:paraId="2DA8D766"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415C29F7"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Energy Division: Renewables Portfolio Standard (RPS)  </w:t>
            </w:r>
            <w:hyperlink r:id="rId12">
              <w:r>
                <w:rPr>
                  <w:color w:val="000000"/>
                </w:rPr>
                <w:t>R.15-02-020</w:t>
              </w:r>
            </w:hyperlink>
            <w:r>
              <w:rPr>
                <w:color w:val="000000"/>
              </w:rPr>
              <w:t xml:space="preserve"> </w:t>
            </w:r>
          </w:p>
          <w:p w14:paraId="07C2AE45" w14:textId="77777777" w:rsidR="00DC3D2A" w:rsidRDefault="00DC3D2A">
            <w:pPr>
              <w:widowControl w:val="0"/>
              <w:pBdr>
                <w:top w:val="nil"/>
                <w:left w:val="nil"/>
                <w:bottom w:val="nil"/>
                <w:right w:val="nil"/>
                <w:between w:val="nil"/>
              </w:pBdr>
              <w:spacing w:after="0" w:line="240" w:lineRule="auto"/>
              <w:rPr>
                <w:color w:val="000000"/>
              </w:rPr>
            </w:pPr>
          </w:p>
        </w:tc>
      </w:tr>
    </w:tbl>
    <w:p w14:paraId="7FC90322" w14:textId="77777777" w:rsidR="00DC3D2A" w:rsidRDefault="005B2ADB">
      <w:pPr>
        <w:pBdr>
          <w:top w:val="nil"/>
          <w:left w:val="nil"/>
          <w:bottom w:val="nil"/>
          <w:right w:val="nil"/>
          <w:between w:val="nil"/>
        </w:pBdr>
        <w:rPr>
          <w:color w:val="000000"/>
          <w:sz w:val="24"/>
          <w:szCs w:val="24"/>
        </w:rPr>
      </w:pPr>
      <w:ins w:id="214" w:author="Microsoft Office User" w:date="2018-11-26T18:13:00Z">
        <w:r>
          <w:rPr>
            <w:color w:val="000000"/>
            <w:sz w:val="24"/>
            <w:szCs w:val="24"/>
          </w:rPr>
          <w:t>OTHER NECESSARY Action</w:t>
        </w:r>
      </w:ins>
      <w:commentRangeEnd w:id="198"/>
      <w:r>
        <w:commentReference w:id="198"/>
      </w:r>
      <w:r>
        <w:rPr>
          <w:sz w:val="24"/>
          <w:szCs w:val="24"/>
        </w:rPr>
        <w:t>s</w:t>
      </w:r>
    </w:p>
    <w:tbl>
      <w:tblPr>
        <w:tblStyle w:val="a2"/>
        <w:tblW w:w="8900" w:type="dxa"/>
        <w:tblBorders>
          <w:top w:val="nil"/>
          <w:left w:val="nil"/>
          <w:bottom w:val="nil"/>
          <w:right w:val="nil"/>
        </w:tblBorders>
        <w:tblLayout w:type="fixed"/>
        <w:tblLook w:val="0000" w:firstRow="0" w:lastRow="0" w:firstColumn="0" w:lastColumn="0" w:noHBand="0" w:noVBand="0"/>
      </w:tblPr>
      <w:tblGrid>
        <w:gridCol w:w="2225"/>
        <w:gridCol w:w="2225"/>
        <w:gridCol w:w="2225"/>
        <w:gridCol w:w="2225"/>
      </w:tblGrid>
      <w:tr w:rsidR="00DC3D2A" w14:paraId="4FA9736C" w14:textId="77777777">
        <w:trPr>
          <w:trHeight w:val="180"/>
        </w:trPr>
        <w:tc>
          <w:tcPr>
            <w:tcW w:w="2225" w:type="dxa"/>
          </w:tcPr>
          <w:p w14:paraId="5D8A318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25" w:type="dxa"/>
          </w:tcPr>
          <w:p w14:paraId="1999E8F9" w14:textId="77777777" w:rsidR="00DC3D2A" w:rsidRDefault="00DC3D2A">
            <w:pPr>
              <w:widowControl w:val="0"/>
              <w:pBdr>
                <w:top w:val="nil"/>
                <w:left w:val="nil"/>
                <w:bottom w:val="nil"/>
                <w:right w:val="nil"/>
                <w:between w:val="nil"/>
              </w:pBdr>
              <w:spacing w:after="0" w:line="240" w:lineRule="auto"/>
              <w:rPr>
                <w:color w:val="000000"/>
              </w:rPr>
            </w:pPr>
          </w:p>
        </w:tc>
        <w:tc>
          <w:tcPr>
            <w:tcW w:w="2225" w:type="dxa"/>
          </w:tcPr>
          <w:p w14:paraId="408B5A65" w14:textId="77777777" w:rsidR="00DC3D2A" w:rsidRDefault="00DC3D2A">
            <w:pPr>
              <w:widowControl w:val="0"/>
              <w:pBdr>
                <w:top w:val="nil"/>
                <w:left w:val="nil"/>
                <w:bottom w:val="nil"/>
                <w:right w:val="nil"/>
                <w:between w:val="nil"/>
              </w:pBdr>
              <w:spacing w:after="0" w:line="240" w:lineRule="auto"/>
              <w:rPr>
                <w:color w:val="000000"/>
              </w:rPr>
            </w:pPr>
          </w:p>
        </w:tc>
        <w:tc>
          <w:tcPr>
            <w:tcW w:w="2225" w:type="dxa"/>
          </w:tcPr>
          <w:p w14:paraId="3D17A889"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20453BA1" w14:textId="77777777">
        <w:trPr>
          <w:trHeight w:val="2220"/>
        </w:trPr>
        <w:tc>
          <w:tcPr>
            <w:tcW w:w="2225" w:type="dxa"/>
          </w:tcPr>
          <w:p w14:paraId="32BDE66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225" w:type="dxa"/>
          </w:tcPr>
          <w:p w14:paraId="3A3CD40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Optimize California’s electric resource mix across GHG, cost, and reliability using the IRP process to effectively inform the CPUC’s infrastructure and procurement decision, with early priority on reducing pollutants in </w:t>
            </w:r>
            <w:del w:id="215" w:author="Stan Greschner" w:date="2018-11-26T18:13:00Z">
              <w:r>
                <w:rPr>
                  <w:color w:val="000000"/>
                </w:rPr>
                <w:delText>disadvantaged communities</w:delText>
              </w:r>
            </w:del>
            <w:ins w:id="216" w:author="Stan Greschner" w:date="2018-11-26T18:13:00Z">
              <w:r>
                <w:rPr>
                  <w:color w:val="000000"/>
                </w:rPr>
                <w:t>EJSJs</w:t>
              </w:r>
            </w:ins>
            <w:r>
              <w:rPr>
                <w:color w:val="000000"/>
              </w:rPr>
              <w:t xml:space="preserve">; the IRP’s ongoing analysis will examine </w:t>
            </w:r>
            <w:r>
              <w:rPr>
                <w:color w:val="000000"/>
              </w:rPr>
              <w:lastRenderedPageBreak/>
              <w:t xml:space="preserve">the impact of different GHG emissions reduction scenarios on air pollution emissions in </w:t>
            </w:r>
            <w:del w:id="217" w:author="Stan Greschner" w:date="2018-11-26T18:13:00Z">
              <w:r>
                <w:rPr>
                  <w:color w:val="000000"/>
                </w:rPr>
                <w:delText xml:space="preserve">disadvantaged </w:delText>
              </w:r>
            </w:del>
            <w:ins w:id="218" w:author="Stan Greschner" w:date="2018-11-26T18:13:00Z">
              <w:r>
                <w:rPr>
                  <w:color w:val="000000"/>
                </w:rPr>
                <w:t xml:space="preserve">EJSJ </w:t>
              </w:r>
            </w:ins>
            <w:r>
              <w:rPr>
                <w:color w:val="000000"/>
              </w:rPr>
              <w:t xml:space="preserve">communities. </w:t>
            </w:r>
          </w:p>
          <w:p w14:paraId="4A9F363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D.18-02-018 </w:t>
            </w:r>
          </w:p>
        </w:tc>
        <w:tc>
          <w:tcPr>
            <w:tcW w:w="2225" w:type="dxa"/>
          </w:tcPr>
          <w:p w14:paraId="58EF8065"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771D872B"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Reviewing Plans received by CPUC in 8/2018 </w:t>
            </w:r>
          </w:p>
          <w:p w14:paraId="42D76CB7"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Subsequent plans will be submitted for 2021-2022 cycle of IRP. </w:t>
            </w:r>
          </w:p>
          <w:p w14:paraId="5D727821" w14:textId="77777777" w:rsidR="00DC3D2A" w:rsidRDefault="00DC3D2A">
            <w:pPr>
              <w:widowControl w:val="0"/>
              <w:pBdr>
                <w:top w:val="nil"/>
                <w:left w:val="nil"/>
                <w:bottom w:val="nil"/>
                <w:right w:val="nil"/>
                <w:between w:val="nil"/>
              </w:pBdr>
              <w:spacing w:after="0" w:line="240" w:lineRule="auto"/>
              <w:rPr>
                <w:color w:val="000000"/>
              </w:rPr>
            </w:pPr>
          </w:p>
        </w:tc>
        <w:tc>
          <w:tcPr>
            <w:tcW w:w="2225" w:type="dxa"/>
          </w:tcPr>
          <w:p w14:paraId="0B77670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Utilities implement, with oversight from Energy Division: Integrated Resource Planning (IRP)  </w:t>
            </w:r>
          </w:p>
          <w:p w14:paraId="7EB9281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0DB74BA3" w14:textId="77777777">
        <w:trPr>
          <w:trHeight w:val="980"/>
        </w:trPr>
        <w:tc>
          <w:tcPr>
            <w:tcW w:w="2225" w:type="dxa"/>
          </w:tcPr>
          <w:p w14:paraId="1B0D477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225" w:type="dxa"/>
          </w:tcPr>
          <w:p w14:paraId="677B47A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Identify environmental and economic costs and benefits to inform program and procurement preferences in order to target benefits </w:t>
            </w:r>
            <w:ins w:id="219" w:author="Microsoft Office User" w:date="2018-11-26T18:13:00Z">
              <w:r>
                <w:rPr>
                  <w:color w:val="000000"/>
                </w:rPr>
                <w:t xml:space="preserve">and prevent negative impacts </w:t>
              </w:r>
            </w:ins>
            <w:r>
              <w:rPr>
                <w:color w:val="000000"/>
              </w:rPr>
              <w:t xml:space="preserve">to EJSJ communities. </w:t>
            </w:r>
          </w:p>
          <w:p w14:paraId="7F784D3E"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25" w:type="dxa"/>
          </w:tcPr>
          <w:p w14:paraId="45384E9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Staff is working on a proposal </w:t>
            </w:r>
          </w:p>
        </w:tc>
        <w:tc>
          <w:tcPr>
            <w:tcW w:w="2225" w:type="dxa"/>
          </w:tcPr>
          <w:p w14:paraId="1C2BD57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RPS/IRP/Distributed Energy Resources (DER) </w:t>
            </w:r>
          </w:p>
          <w:p w14:paraId="58AA060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4BDD6C0E"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088725A3"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3"/>
        <w:tblW w:w="8900" w:type="dxa"/>
        <w:tblBorders>
          <w:top w:val="nil"/>
          <w:left w:val="nil"/>
          <w:bottom w:val="nil"/>
          <w:right w:val="nil"/>
        </w:tblBorders>
        <w:tblLayout w:type="fixed"/>
        <w:tblLook w:val="0000" w:firstRow="0" w:lastRow="0" w:firstColumn="0" w:lastColumn="0" w:noHBand="0" w:noVBand="0"/>
      </w:tblPr>
      <w:tblGrid>
        <w:gridCol w:w="2225"/>
        <w:gridCol w:w="2225"/>
        <w:gridCol w:w="2225"/>
        <w:gridCol w:w="2225"/>
      </w:tblGrid>
      <w:tr w:rsidR="00DC3D2A" w14:paraId="110CF08C" w14:textId="77777777">
        <w:trPr>
          <w:trHeight w:val="1100"/>
        </w:trPr>
        <w:tc>
          <w:tcPr>
            <w:tcW w:w="2225" w:type="dxa"/>
          </w:tcPr>
          <w:p w14:paraId="43BB9BC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 </w:t>
            </w:r>
          </w:p>
        </w:tc>
        <w:tc>
          <w:tcPr>
            <w:tcW w:w="2225" w:type="dxa"/>
          </w:tcPr>
          <w:p w14:paraId="0F55138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To increase customer participation, identify and report all GTSR projects developed in DACs, but have not been counted as EJ projects because they exceed the 1 MW limit.   </w:t>
            </w:r>
          </w:p>
          <w:p w14:paraId="4DDA751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p w14:paraId="50CAA76E" w14:textId="77777777" w:rsidR="00DC3D2A" w:rsidRDefault="00DC3D2A">
            <w:pPr>
              <w:widowControl w:val="0"/>
              <w:pBdr>
                <w:top w:val="nil"/>
                <w:left w:val="nil"/>
                <w:bottom w:val="nil"/>
                <w:right w:val="nil"/>
                <w:between w:val="nil"/>
              </w:pBdr>
              <w:spacing w:after="0" w:line="240" w:lineRule="auto"/>
              <w:rPr>
                <w:color w:val="000000"/>
              </w:rPr>
            </w:pPr>
          </w:p>
        </w:tc>
        <w:tc>
          <w:tcPr>
            <w:tcW w:w="2225" w:type="dxa"/>
          </w:tcPr>
          <w:p w14:paraId="09860A0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Projects could be tracked in a current RPS database </w:t>
            </w:r>
          </w:p>
        </w:tc>
        <w:tc>
          <w:tcPr>
            <w:tcW w:w="2225" w:type="dxa"/>
          </w:tcPr>
          <w:p w14:paraId="763B1A3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RPS </w:t>
            </w:r>
          </w:p>
          <w:p w14:paraId="546A676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3874EB73" w14:textId="77777777" w:rsidR="00DC3D2A" w:rsidRDefault="00DC3D2A">
      <w:pPr>
        <w:widowControl w:val="0"/>
        <w:pBdr>
          <w:top w:val="nil"/>
          <w:left w:val="nil"/>
          <w:bottom w:val="nil"/>
          <w:right w:val="nil"/>
          <w:between w:val="nil"/>
        </w:pBdr>
        <w:spacing w:after="0" w:line="240" w:lineRule="auto"/>
        <w:rPr>
          <w:color w:val="000000"/>
        </w:rPr>
      </w:pPr>
    </w:p>
    <w:tbl>
      <w:tblPr>
        <w:tblStyle w:val="a4"/>
        <w:tblW w:w="8844" w:type="dxa"/>
        <w:tblBorders>
          <w:top w:val="nil"/>
          <w:left w:val="nil"/>
          <w:bottom w:val="nil"/>
          <w:right w:val="nil"/>
        </w:tblBorders>
        <w:tblLayout w:type="fixed"/>
        <w:tblLook w:val="0000" w:firstRow="0" w:lastRow="0" w:firstColumn="0" w:lastColumn="0" w:noHBand="0" w:noVBand="0"/>
      </w:tblPr>
      <w:tblGrid>
        <w:gridCol w:w="2211"/>
        <w:gridCol w:w="2211"/>
        <w:gridCol w:w="2211"/>
        <w:gridCol w:w="2211"/>
      </w:tblGrid>
      <w:tr w:rsidR="00DC3D2A" w14:paraId="3CC7F62F" w14:textId="77777777">
        <w:trPr>
          <w:trHeight w:val="1240"/>
        </w:trPr>
        <w:tc>
          <w:tcPr>
            <w:tcW w:w="2211" w:type="dxa"/>
            <w:vAlign w:val="center"/>
          </w:tcPr>
          <w:p w14:paraId="7879644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6 </w:t>
            </w:r>
          </w:p>
        </w:tc>
        <w:tc>
          <w:tcPr>
            <w:tcW w:w="2211" w:type="dxa"/>
            <w:vAlign w:val="center"/>
          </w:tcPr>
          <w:p w14:paraId="6408FF4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Hold stakeholder workshops on Least-Cost Best-Fit/Common Resource Valuation Methodology to discuss what relevant criteria should be used to assess environmental and economic costs/ benefits for </w:t>
            </w:r>
            <w:del w:id="220" w:author="Stan Greschner" w:date="2018-11-26T18:13:00Z">
              <w:r>
                <w:rPr>
                  <w:color w:val="000000"/>
                </w:rPr>
                <w:delText xml:space="preserve">DACs </w:delText>
              </w:r>
            </w:del>
            <w:ins w:id="221" w:author="Stan Greschner" w:date="2018-11-26T18:13:00Z">
              <w:r>
                <w:rPr>
                  <w:color w:val="000000"/>
                </w:rPr>
                <w:t xml:space="preserve">EJSJs </w:t>
              </w:r>
            </w:ins>
          </w:p>
          <w:p w14:paraId="483596C4"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Workshop preparation  </w:t>
            </w:r>
          </w:p>
        </w:tc>
        <w:tc>
          <w:tcPr>
            <w:tcW w:w="2211" w:type="dxa"/>
            <w:vAlign w:val="center"/>
          </w:tcPr>
          <w:p w14:paraId="4AE5A67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Initiate workshops by 12/2018 </w:t>
            </w:r>
          </w:p>
        </w:tc>
        <w:tc>
          <w:tcPr>
            <w:tcW w:w="2211" w:type="dxa"/>
            <w:vAlign w:val="center"/>
          </w:tcPr>
          <w:p w14:paraId="6730AF3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w:t>
            </w:r>
          </w:p>
          <w:p w14:paraId="51BFF9AC"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RPS (</w:t>
            </w:r>
            <w:hyperlink r:id="rId13">
              <w:r>
                <w:rPr>
                  <w:color w:val="000000"/>
                </w:rPr>
                <w:t>R.15-02-020</w:t>
              </w:r>
            </w:hyperlink>
            <w:r>
              <w:rPr>
                <w:color w:val="000000"/>
              </w:rPr>
              <w:t xml:space="preserve">) </w:t>
            </w:r>
          </w:p>
          <w:p w14:paraId="4CDA2A01"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Integrated Resource Planning (</w:t>
            </w:r>
            <w:hyperlink r:id="rId14">
              <w:r>
                <w:rPr>
                  <w:color w:val="000000"/>
                </w:rPr>
                <w:t>R.16-02-007</w:t>
              </w:r>
            </w:hyperlink>
            <w:r>
              <w:rPr>
                <w:color w:val="000000"/>
              </w:rPr>
              <w:t xml:space="preserve">) </w:t>
            </w:r>
          </w:p>
          <w:p w14:paraId="688A3F21" w14:textId="77777777" w:rsidR="00DC3D2A" w:rsidRDefault="00DC3D2A">
            <w:pPr>
              <w:widowControl w:val="0"/>
              <w:pBdr>
                <w:top w:val="nil"/>
                <w:left w:val="nil"/>
                <w:bottom w:val="nil"/>
                <w:right w:val="nil"/>
                <w:between w:val="nil"/>
              </w:pBdr>
              <w:spacing w:after="0" w:line="240" w:lineRule="auto"/>
              <w:rPr>
                <w:color w:val="000000"/>
              </w:rPr>
            </w:pPr>
          </w:p>
          <w:p w14:paraId="1AA4BBD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5E3C4E4D" w14:textId="77777777" w:rsidR="00DC3D2A" w:rsidRDefault="00DC3D2A">
      <w:pPr>
        <w:widowControl w:val="0"/>
        <w:pBdr>
          <w:top w:val="nil"/>
          <w:left w:val="nil"/>
          <w:bottom w:val="nil"/>
          <w:right w:val="nil"/>
          <w:between w:val="nil"/>
        </w:pBdr>
        <w:spacing w:after="0" w:line="240" w:lineRule="auto"/>
        <w:rPr>
          <w:color w:val="000000"/>
        </w:rPr>
      </w:pPr>
    </w:p>
    <w:tbl>
      <w:tblPr>
        <w:tblStyle w:val="a5"/>
        <w:tblW w:w="9186" w:type="dxa"/>
        <w:tblBorders>
          <w:top w:val="nil"/>
          <w:left w:val="nil"/>
          <w:bottom w:val="nil"/>
          <w:right w:val="nil"/>
        </w:tblBorders>
        <w:tblLayout w:type="fixed"/>
        <w:tblLook w:val="0000" w:firstRow="0" w:lastRow="0" w:firstColumn="0" w:lastColumn="0" w:noHBand="0" w:noVBand="0"/>
      </w:tblPr>
      <w:tblGrid>
        <w:gridCol w:w="2296"/>
        <w:gridCol w:w="2297"/>
        <w:gridCol w:w="2296"/>
        <w:gridCol w:w="2297"/>
      </w:tblGrid>
      <w:tr w:rsidR="00DC3D2A" w14:paraId="3E0D796B" w14:textId="77777777">
        <w:trPr>
          <w:trHeight w:val="180"/>
        </w:trPr>
        <w:tc>
          <w:tcPr>
            <w:tcW w:w="2296" w:type="dxa"/>
          </w:tcPr>
          <w:p w14:paraId="4A94C90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97" w:type="dxa"/>
          </w:tcPr>
          <w:p w14:paraId="48F0B7FB" w14:textId="77777777" w:rsidR="00DC3D2A" w:rsidRDefault="00DC3D2A">
            <w:pPr>
              <w:widowControl w:val="0"/>
              <w:pBdr>
                <w:top w:val="nil"/>
                <w:left w:val="nil"/>
                <w:bottom w:val="nil"/>
                <w:right w:val="nil"/>
                <w:between w:val="nil"/>
              </w:pBdr>
              <w:spacing w:after="0" w:line="240" w:lineRule="auto"/>
              <w:rPr>
                <w:color w:val="000000"/>
              </w:rPr>
            </w:pPr>
          </w:p>
        </w:tc>
        <w:tc>
          <w:tcPr>
            <w:tcW w:w="2296" w:type="dxa"/>
          </w:tcPr>
          <w:p w14:paraId="55CEF8FD" w14:textId="77777777" w:rsidR="00DC3D2A" w:rsidRDefault="00DC3D2A">
            <w:pPr>
              <w:widowControl w:val="0"/>
              <w:pBdr>
                <w:top w:val="nil"/>
                <w:left w:val="nil"/>
                <w:bottom w:val="nil"/>
                <w:right w:val="nil"/>
                <w:between w:val="nil"/>
              </w:pBdr>
              <w:spacing w:after="0" w:line="240" w:lineRule="auto"/>
              <w:rPr>
                <w:color w:val="000000"/>
              </w:rPr>
            </w:pPr>
          </w:p>
        </w:tc>
        <w:tc>
          <w:tcPr>
            <w:tcW w:w="2297" w:type="dxa"/>
          </w:tcPr>
          <w:p w14:paraId="0032F5D4"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31DD0C3F" w14:textId="77777777">
        <w:trPr>
          <w:trHeight w:val="700"/>
        </w:trPr>
        <w:tc>
          <w:tcPr>
            <w:tcW w:w="2296" w:type="dxa"/>
          </w:tcPr>
          <w:p w14:paraId="25F7C894"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7 </w:t>
            </w:r>
          </w:p>
        </w:tc>
        <w:tc>
          <w:tcPr>
            <w:tcW w:w="2297" w:type="dxa"/>
          </w:tcPr>
          <w:p w14:paraId="2DD69B4D"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*Ensure that transmission capacity supports transformation from fossil fuels that impact EJSJ communities </w:t>
            </w:r>
          </w:p>
          <w:p w14:paraId="1D10A208" w14:textId="77777777" w:rsidR="00DC3D2A" w:rsidRDefault="005B2ADB">
            <w:pPr>
              <w:widowControl w:val="0"/>
              <w:pBdr>
                <w:top w:val="nil"/>
                <w:left w:val="nil"/>
                <w:bottom w:val="nil"/>
                <w:right w:val="nil"/>
                <w:between w:val="nil"/>
              </w:pBdr>
              <w:spacing w:after="0" w:line="240" w:lineRule="auto"/>
              <w:rPr>
                <w:color w:val="1E477B"/>
              </w:rPr>
            </w:pPr>
            <w:r>
              <w:rPr>
                <w:b/>
                <w:color w:val="1E477B"/>
              </w:rPr>
              <w:t xml:space="preserve">Status: </w:t>
            </w:r>
            <w:r>
              <w:rPr>
                <w:color w:val="1E477B"/>
              </w:rPr>
              <w:t xml:space="preserve">TBD </w:t>
            </w:r>
          </w:p>
        </w:tc>
        <w:tc>
          <w:tcPr>
            <w:tcW w:w="2296" w:type="dxa"/>
          </w:tcPr>
          <w:p w14:paraId="2224C43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97" w:type="dxa"/>
          </w:tcPr>
          <w:p w14:paraId="7787DAA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30CD10A5" w14:textId="77777777">
        <w:trPr>
          <w:trHeight w:val="840"/>
        </w:trPr>
        <w:tc>
          <w:tcPr>
            <w:tcW w:w="2296" w:type="dxa"/>
          </w:tcPr>
          <w:p w14:paraId="082B87D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8 </w:t>
            </w:r>
          </w:p>
        </w:tc>
        <w:tc>
          <w:tcPr>
            <w:tcW w:w="2297" w:type="dxa"/>
          </w:tcPr>
          <w:p w14:paraId="0907B487"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Ensure that appropriate and EJSJ consistent infrastructure alternatives are considered in the process of approving new resources.  </w:t>
            </w:r>
          </w:p>
          <w:p w14:paraId="07A55BF7" w14:textId="77777777" w:rsidR="00DC3D2A" w:rsidRDefault="005B2ADB">
            <w:pPr>
              <w:widowControl w:val="0"/>
              <w:pBdr>
                <w:top w:val="nil"/>
                <w:left w:val="nil"/>
                <w:bottom w:val="nil"/>
                <w:right w:val="nil"/>
                <w:between w:val="nil"/>
              </w:pBdr>
              <w:spacing w:after="0" w:line="240" w:lineRule="auto"/>
              <w:rPr>
                <w:color w:val="1E477B"/>
              </w:rPr>
            </w:pPr>
            <w:r>
              <w:rPr>
                <w:b/>
                <w:color w:val="1E477B"/>
              </w:rPr>
              <w:t xml:space="preserve">Status: </w:t>
            </w:r>
            <w:r>
              <w:rPr>
                <w:color w:val="1E477B"/>
              </w:rPr>
              <w:t>TBD</w:t>
            </w:r>
            <w:r>
              <w:rPr>
                <w:b/>
                <w:color w:val="1E477B"/>
              </w:rPr>
              <w:t xml:space="preserve"> </w:t>
            </w:r>
          </w:p>
        </w:tc>
        <w:tc>
          <w:tcPr>
            <w:tcW w:w="2296" w:type="dxa"/>
          </w:tcPr>
          <w:p w14:paraId="6DC5B9B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97" w:type="dxa"/>
          </w:tcPr>
          <w:p w14:paraId="5571A686"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Energy Division: Infrastructure Planning and CEQA group </w:t>
            </w:r>
          </w:p>
          <w:p w14:paraId="040E39D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06CEF100" w14:textId="77777777">
        <w:trPr>
          <w:trHeight w:val="180"/>
        </w:trPr>
        <w:tc>
          <w:tcPr>
            <w:tcW w:w="4593" w:type="dxa"/>
            <w:gridSpan w:val="2"/>
          </w:tcPr>
          <w:p w14:paraId="46045E3C"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593" w:type="dxa"/>
            <w:gridSpan w:val="2"/>
          </w:tcPr>
          <w:p w14:paraId="30A00AE6"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Electrification of Transportation  </w:t>
            </w:r>
          </w:p>
        </w:tc>
      </w:tr>
      <w:tr w:rsidR="00DC3D2A" w14:paraId="2C8F1881" w14:textId="77777777">
        <w:trPr>
          <w:trHeight w:val="960"/>
        </w:trPr>
        <w:tc>
          <w:tcPr>
            <w:tcW w:w="2296" w:type="dxa"/>
          </w:tcPr>
          <w:p w14:paraId="4C003F8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9 </w:t>
            </w:r>
          </w:p>
        </w:tc>
        <w:tc>
          <w:tcPr>
            <w:tcW w:w="2297" w:type="dxa"/>
          </w:tcPr>
          <w:p w14:paraId="4090FBA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Deploy light, medium, and heavy ZEV infrastructure in </w:t>
            </w:r>
            <w:del w:id="222" w:author="Stan Greschner" w:date="2018-11-26T18:13:00Z">
              <w:r>
                <w:rPr>
                  <w:color w:val="000000"/>
                </w:rPr>
                <w:delText xml:space="preserve">DACs </w:delText>
              </w:r>
            </w:del>
            <w:ins w:id="223" w:author="Stan Greschner" w:date="2018-11-26T18:13:00Z">
              <w:r>
                <w:rPr>
                  <w:color w:val="000000"/>
                </w:rPr>
                <w:t xml:space="preserve">EJSJs </w:t>
              </w:r>
            </w:ins>
            <w:r>
              <w:rPr>
                <w:color w:val="000000"/>
              </w:rPr>
              <w:t xml:space="preserve">that are most impacted by air pollution, via utility programs </w:t>
            </w:r>
            <w:r>
              <w:rPr>
                <w:b/>
                <w:color w:val="000000"/>
              </w:rPr>
              <w:t>Status:</w:t>
            </w:r>
            <w:r>
              <w:rPr>
                <w:color w:val="000000"/>
              </w:rPr>
              <w:t xml:space="preserve"> Approved in D.18-01-024; D.18-05-040 </w:t>
            </w:r>
          </w:p>
        </w:tc>
        <w:tc>
          <w:tcPr>
            <w:tcW w:w="2296" w:type="dxa"/>
          </w:tcPr>
          <w:p w14:paraId="1513DE1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Infrastructure construction expected initiation by 12/2018 </w:t>
            </w:r>
          </w:p>
        </w:tc>
        <w:tc>
          <w:tcPr>
            <w:tcW w:w="2297" w:type="dxa"/>
          </w:tcPr>
          <w:p w14:paraId="363BBB5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Utilities implement with oversight of Energy Division: Transportation Electrification </w:t>
            </w:r>
          </w:p>
        </w:tc>
      </w:tr>
      <w:tr w:rsidR="00DC3D2A" w14:paraId="35D931DC" w14:textId="77777777">
        <w:trPr>
          <w:trHeight w:val="1480"/>
        </w:trPr>
        <w:tc>
          <w:tcPr>
            <w:tcW w:w="2296" w:type="dxa"/>
          </w:tcPr>
          <w:p w14:paraId="08ABD82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10 </w:t>
            </w:r>
          </w:p>
        </w:tc>
        <w:tc>
          <w:tcPr>
            <w:tcW w:w="2297" w:type="dxa"/>
          </w:tcPr>
          <w:p w14:paraId="4390B227"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SCE will offer commercial EV rates designed to lower the cost of charging in initial years of commercial customer adoption to facilitate the adoption of SCE’s medium- and heavy-duty infrastructure program, at least 40% of which must be located in DACs </w:t>
            </w:r>
          </w:p>
          <w:p w14:paraId="210F556A"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D.18-05-040 </w:t>
            </w:r>
          </w:p>
        </w:tc>
        <w:tc>
          <w:tcPr>
            <w:tcW w:w="2296" w:type="dxa"/>
          </w:tcPr>
          <w:p w14:paraId="644C95C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 rates development expected to commence by 12/2018  </w:t>
            </w:r>
          </w:p>
        </w:tc>
        <w:tc>
          <w:tcPr>
            <w:tcW w:w="2297" w:type="dxa"/>
          </w:tcPr>
          <w:p w14:paraId="691ADE1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Utility implements with oversight of Energy Division: Transportation Electrification </w:t>
            </w:r>
          </w:p>
          <w:p w14:paraId="46C605C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1EDD472C" w14:textId="77777777">
        <w:trPr>
          <w:trHeight w:val="700"/>
        </w:trPr>
        <w:tc>
          <w:tcPr>
            <w:tcW w:w="2296" w:type="dxa"/>
          </w:tcPr>
          <w:p w14:paraId="685A9B1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11 </w:t>
            </w:r>
          </w:p>
        </w:tc>
        <w:tc>
          <w:tcPr>
            <w:tcW w:w="2297" w:type="dxa"/>
          </w:tcPr>
          <w:p w14:paraId="76FC96D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SCE will pilot EV fast-charging sites in or adjacent to DACs in urban areas.  </w:t>
            </w:r>
          </w:p>
          <w:p w14:paraId="5333E65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D.18-01-024 </w:t>
            </w:r>
          </w:p>
        </w:tc>
        <w:tc>
          <w:tcPr>
            <w:tcW w:w="2296" w:type="dxa"/>
          </w:tcPr>
          <w:p w14:paraId="0918537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Infrastructure construction expected initiation by 3/2019 </w:t>
            </w:r>
          </w:p>
          <w:p w14:paraId="054727D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97" w:type="dxa"/>
          </w:tcPr>
          <w:p w14:paraId="15CF551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Utility implements with oversight of Energy Division: Transportation Electrification </w:t>
            </w:r>
          </w:p>
          <w:p w14:paraId="4E0131B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2A0028F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Goal 2 (cont’d) </w:t>
      </w:r>
    </w:p>
    <w:p w14:paraId="63307E98"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6"/>
        <w:tblW w:w="9224" w:type="dxa"/>
        <w:tblBorders>
          <w:top w:val="nil"/>
          <w:left w:val="nil"/>
          <w:bottom w:val="nil"/>
          <w:right w:val="nil"/>
        </w:tblBorders>
        <w:tblLayout w:type="fixed"/>
        <w:tblLook w:val="0000" w:firstRow="0" w:lastRow="0" w:firstColumn="0" w:lastColumn="0" w:noHBand="0" w:noVBand="0"/>
      </w:tblPr>
      <w:tblGrid>
        <w:gridCol w:w="2306"/>
        <w:gridCol w:w="2306"/>
        <w:gridCol w:w="2306"/>
        <w:gridCol w:w="2306"/>
      </w:tblGrid>
      <w:tr w:rsidR="00DC3D2A" w14:paraId="4C6E3FBC" w14:textId="77777777">
        <w:trPr>
          <w:trHeight w:val="180"/>
        </w:trPr>
        <w:tc>
          <w:tcPr>
            <w:tcW w:w="2306" w:type="dxa"/>
          </w:tcPr>
          <w:p w14:paraId="5675788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06" w:type="dxa"/>
          </w:tcPr>
          <w:p w14:paraId="739D3DF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p>
        </w:tc>
        <w:tc>
          <w:tcPr>
            <w:tcW w:w="2306" w:type="dxa"/>
          </w:tcPr>
          <w:p w14:paraId="725FEB2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306" w:type="dxa"/>
          </w:tcPr>
          <w:p w14:paraId="64CDF64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51E0277C" w14:textId="77777777">
        <w:trPr>
          <w:trHeight w:val="1360"/>
        </w:trPr>
        <w:tc>
          <w:tcPr>
            <w:tcW w:w="2306" w:type="dxa"/>
          </w:tcPr>
          <w:p w14:paraId="3C8FFAB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12 </w:t>
            </w:r>
          </w:p>
        </w:tc>
        <w:tc>
          <w:tcPr>
            <w:tcW w:w="2306" w:type="dxa"/>
          </w:tcPr>
          <w:p w14:paraId="7A9336F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SCE and PG&amp;E will launch programs to install infrastructure to support medium- and heavy-duty EV charging with a focus </w:t>
            </w:r>
            <w:r>
              <w:rPr>
                <w:color w:val="000000"/>
              </w:rPr>
              <w:lastRenderedPageBreak/>
              <w:t xml:space="preserve">on sites that support transit and school buses or port and warehouse equipment </w:t>
            </w:r>
          </w:p>
          <w:p w14:paraId="7CB1A4A8"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D.18-05-040 </w:t>
            </w:r>
          </w:p>
        </w:tc>
        <w:tc>
          <w:tcPr>
            <w:tcW w:w="2306" w:type="dxa"/>
          </w:tcPr>
          <w:p w14:paraId="4606C0EF"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Infrastructure construction expected to commence by 12/2019 </w:t>
            </w:r>
          </w:p>
          <w:p w14:paraId="0C246D1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306" w:type="dxa"/>
          </w:tcPr>
          <w:p w14:paraId="6C78C94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Utility implements with oversight of Energy Division: Transportation Electrification </w:t>
            </w:r>
          </w:p>
          <w:p w14:paraId="70CF0AD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50B1FD04" w14:textId="77777777">
        <w:trPr>
          <w:trHeight w:val="1740"/>
        </w:trPr>
        <w:tc>
          <w:tcPr>
            <w:tcW w:w="2306" w:type="dxa"/>
          </w:tcPr>
          <w:p w14:paraId="1F57953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13 </w:t>
            </w:r>
          </w:p>
        </w:tc>
        <w:tc>
          <w:tcPr>
            <w:tcW w:w="2306" w:type="dxa"/>
          </w:tcPr>
          <w:p w14:paraId="7E05332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PG&amp;E’s EV Charge program will: 1) install at least 15% of charging in workplaces and multi-unit dwellings in DACs; 2) target outreach to customers in DACs; and 3) deploy an Electric School Bus Integration Project in one or more DACs to test ways to use school bus batteries to absorb cheap, renewable midday energy  </w:t>
            </w:r>
            <w:r>
              <w:rPr>
                <w:b/>
                <w:color w:val="000000"/>
              </w:rPr>
              <w:t>Status:</w:t>
            </w:r>
            <w:r>
              <w:rPr>
                <w:color w:val="000000"/>
              </w:rPr>
              <w:t xml:space="preserve"> Approved in D.16-12-065, D.18-01-024 </w:t>
            </w:r>
          </w:p>
        </w:tc>
        <w:tc>
          <w:tcPr>
            <w:tcW w:w="2306" w:type="dxa"/>
          </w:tcPr>
          <w:p w14:paraId="288851E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Commencing by 12/2018 </w:t>
            </w:r>
          </w:p>
        </w:tc>
        <w:tc>
          <w:tcPr>
            <w:tcW w:w="2306" w:type="dxa"/>
          </w:tcPr>
          <w:p w14:paraId="10BA288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Transportation Electrification </w:t>
            </w:r>
          </w:p>
        </w:tc>
      </w:tr>
      <w:tr w:rsidR="00DC3D2A" w14:paraId="1DCD7E3C" w14:textId="77777777">
        <w:trPr>
          <w:trHeight w:val="960"/>
        </w:trPr>
        <w:tc>
          <w:tcPr>
            <w:tcW w:w="2306" w:type="dxa"/>
          </w:tcPr>
          <w:p w14:paraId="574455D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14 </w:t>
            </w:r>
          </w:p>
        </w:tc>
        <w:tc>
          <w:tcPr>
            <w:tcW w:w="2306" w:type="dxa"/>
          </w:tcPr>
          <w:p w14:paraId="739E460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SDGE’s Power Your Drive program will install at least 10% of ZEV charging stations in workplaces and multi-unit dwellings in DACs </w:t>
            </w:r>
          </w:p>
          <w:p w14:paraId="19F1D02B"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D.16-01-045 </w:t>
            </w:r>
          </w:p>
        </w:tc>
        <w:tc>
          <w:tcPr>
            <w:tcW w:w="2306" w:type="dxa"/>
          </w:tcPr>
          <w:p w14:paraId="6CCBAFB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Commencing by 12/2018 </w:t>
            </w:r>
          </w:p>
        </w:tc>
        <w:tc>
          <w:tcPr>
            <w:tcW w:w="2306" w:type="dxa"/>
          </w:tcPr>
          <w:p w14:paraId="5D205B1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Transportation Electrification </w:t>
            </w:r>
          </w:p>
          <w:p w14:paraId="3D526A8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598CAC47" w14:textId="77777777">
        <w:trPr>
          <w:trHeight w:val="1220"/>
        </w:trPr>
        <w:tc>
          <w:tcPr>
            <w:tcW w:w="2306" w:type="dxa"/>
          </w:tcPr>
          <w:p w14:paraId="6F70785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15 </w:t>
            </w:r>
          </w:p>
        </w:tc>
        <w:tc>
          <w:tcPr>
            <w:tcW w:w="2306" w:type="dxa"/>
          </w:tcPr>
          <w:p w14:paraId="48C4C84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Identify sectors in which ratepayer-funded transportation electrification will most efficiently provide benefits to DACs </w:t>
            </w:r>
          </w:p>
          <w:p w14:paraId="4044AB4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D.18-01-024, D.18-05-040 required data collection which can facilitate this </w:t>
            </w:r>
          </w:p>
        </w:tc>
        <w:tc>
          <w:tcPr>
            <w:tcW w:w="2306" w:type="dxa"/>
          </w:tcPr>
          <w:p w14:paraId="256CA2CF"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53AEA003"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Medium duty and heavy-duty infrastructure programs launch </w:t>
            </w:r>
          </w:p>
          <w:p w14:paraId="6D3D717F"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Data regarding impacts to DACs is collected and evaluated </w:t>
            </w:r>
          </w:p>
          <w:p w14:paraId="6938103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Evaluations inform future investments </w:t>
            </w:r>
          </w:p>
          <w:p w14:paraId="26D40526" w14:textId="77777777" w:rsidR="00DC3D2A" w:rsidRDefault="00DC3D2A">
            <w:pPr>
              <w:widowControl w:val="0"/>
              <w:pBdr>
                <w:top w:val="nil"/>
                <w:left w:val="nil"/>
                <w:bottom w:val="nil"/>
                <w:right w:val="nil"/>
                <w:between w:val="nil"/>
              </w:pBdr>
              <w:spacing w:after="0" w:line="240" w:lineRule="auto"/>
              <w:rPr>
                <w:color w:val="000000"/>
              </w:rPr>
            </w:pPr>
          </w:p>
        </w:tc>
        <w:tc>
          <w:tcPr>
            <w:tcW w:w="2306" w:type="dxa"/>
          </w:tcPr>
          <w:p w14:paraId="2ED6487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IOUs implement with oversight by Energy Division: Transportation Electrification </w:t>
            </w:r>
          </w:p>
          <w:p w14:paraId="6DA7BA6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56A6D6D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04BA0626" w14:textId="77777777" w:rsidR="00DC3D2A" w:rsidRDefault="00DC3D2A">
      <w:pPr>
        <w:widowControl w:val="0"/>
        <w:pBdr>
          <w:top w:val="nil"/>
          <w:left w:val="nil"/>
          <w:bottom w:val="nil"/>
          <w:right w:val="nil"/>
          <w:between w:val="nil"/>
        </w:pBdr>
        <w:spacing w:after="0" w:line="240" w:lineRule="auto"/>
        <w:rPr>
          <w:color w:val="000000"/>
        </w:rPr>
      </w:pPr>
    </w:p>
    <w:tbl>
      <w:tblPr>
        <w:tblStyle w:val="a7"/>
        <w:tblW w:w="9184" w:type="dxa"/>
        <w:tblBorders>
          <w:top w:val="nil"/>
          <w:left w:val="nil"/>
          <w:bottom w:val="nil"/>
          <w:right w:val="nil"/>
        </w:tblBorders>
        <w:tblLayout w:type="fixed"/>
        <w:tblLook w:val="0000" w:firstRow="0" w:lastRow="0" w:firstColumn="0" w:lastColumn="0" w:noHBand="0" w:noVBand="0"/>
      </w:tblPr>
      <w:tblGrid>
        <w:gridCol w:w="2296"/>
        <w:gridCol w:w="2296"/>
        <w:gridCol w:w="2296"/>
        <w:gridCol w:w="2296"/>
      </w:tblGrid>
      <w:tr w:rsidR="00DC3D2A" w14:paraId="59ACAD5B" w14:textId="77777777">
        <w:trPr>
          <w:trHeight w:val="180"/>
        </w:trPr>
        <w:tc>
          <w:tcPr>
            <w:tcW w:w="2296" w:type="dxa"/>
          </w:tcPr>
          <w:p w14:paraId="6F8A97E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96" w:type="dxa"/>
          </w:tcPr>
          <w:p w14:paraId="32F33AD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p>
        </w:tc>
        <w:tc>
          <w:tcPr>
            <w:tcW w:w="2296" w:type="dxa"/>
          </w:tcPr>
          <w:p w14:paraId="3823FDA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96" w:type="dxa"/>
          </w:tcPr>
          <w:p w14:paraId="57C5C89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7BF1B58C" w14:textId="77777777">
        <w:trPr>
          <w:trHeight w:val="1240"/>
        </w:trPr>
        <w:tc>
          <w:tcPr>
            <w:tcW w:w="2296" w:type="dxa"/>
          </w:tcPr>
          <w:p w14:paraId="508362D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16 </w:t>
            </w:r>
          </w:p>
        </w:tc>
        <w:tc>
          <w:tcPr>
            <w:tcW w:w="2296" w:type="dxa"/>
          </w:tcPr>
          <w:p w14:paraId="5B7473D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Design rates that reflect the cost of service for EV charging to encourage adoption of electric vehicles in the medium- and </w:t>
            </w:r>
            <w:r>
              <w:rPr>
                <w:color w:val="000000"/>
              </w:rPr>
              <w:lastRenderedPageBreak/>
              <w:t xml:space="preserve">heavy-duty sectors that significantly impact air quality in </w:t>
            </w:r>
            <w:del w:id="224" w:author="Stan Greschner" w:date="2018-11-26T18:13:00Z">
              <w:r>
                <w:rPr>
                  <w:color w:val="000000"/>
                </w:rPr>
                <w:delText>DAC</w:delText>
              </w:r>
            </w:del>
            <w:ins w:id="225" w:author="Stan Greschner" w:date="2018-11-26T18:13:00Z">
              <w:r>
                <w:rPr>
                  <w:color w:val="000000"/>
                </w:rPr>
                <w:t>EJSJ</w:t>
              </w:r>
            </w:ins>
            <w:r>
              <w:rPr>
                <w:color w:val="000000"/>
              </w:rPr>
              <w:t xml:space="preserve">s </w:t>
            </w:r>
          </w:p>
          <w:p w14:paraId="1D8D5B8C"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SCE commercial rate approved in D.18-05-040 </w:t>
            </w:r>
          </w:p>
        </w:tc>
        <w:tc>
          <w:tcPr>
            <w:tcW w:w="2296" w:type="dxa"/>
          </w:tcPr>
          <w:p w14:paraId="52FDCC2C"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6D8E844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Implement new SCE rate </w:t>
            </w:r>
          </w:p>
          <w:p w14:paraId="0F7699C0"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Evaluate costs/benefits of rate design after 10 years </w:t>
            </w:r>
          </w:p>
          <w:p w14:paraId="53F52680"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w:t>
            </w:r>
            <w:r>
              <w:rPr>
                <w:rFonts w:ascii="Arial" w:eastAsia="Arial" w:hAnsi="Arial" w:cs="Arial"/>
                <w:color w:val="000000"/>
              </w:rPr>
              <w:t xml:space="preserve"> </w:t>
            </w:r>
            <w:r>
              <w:rPr>
                <w:color w:val="000000"/>
              </w:rPr>
              <w:t xml:space="preserve">Use evaluation to apply to other commercial EV rates, as appropriate </w:t>
            </w:r>
          </w:p>
          <w:p w14:paraId="7ED2EED6" w14:textId="77777777" w:rsidR="00DC3D2A" w:rsidRDefault="00DC3D2A">
            <w:pPr>
              <w:widowControl w:val="0"/>
              <w:pBdr>
                <w:top w:val="nil"/>
                <w:left w:val="nil"/>
                <w:bottom w:val="nil"/>
                <w:right w:val="nil"/>
                <w:between w:val="nil"/>
              </w:pBdr>
              <w:spacing w:after="0" w:line="240" w:lineRule="auto"/>
              <w:rPr>
                <w:color w:val="000000"/>
              </w:rPr>
            </w:pPr>
          </w:p>
        </w:tc>
        <w:tc>
          <w:tcPr>
            <w:tcW w:w="2296" w:type="dxa"/>
          </w:tcPr>
          <w:p w14:paraId="7D218EFC"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Energy Division: Transportation Electrification </w:t>
            </w:r>
          </w:p>
          <w:p w14:paraId="0B77548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400E8235" w14:textId="77777777">
        <w:trPr>
          <w:trHeight w:val="1500"/>
        </w:trPr>
        <w:tc>
          <w:tcPr>
            <w:tcW w:w="2296" w:type="dxa"/>
          </w:tcPr>
          <w:p w14:paraId="02CEB02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17 </w:t>
            </w:r>
          </w:p>
        </w:tc>
        <w:tc>
          <w:tcPr>
            <w:tcW w:w="2296" w:type="dxa"/>
          </w:tcPr>
          <w:p w14:paraId="4E48780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Identify opportunities to increase the value of ZEV infrastructure through vehicle-to-grid programs that reduce the cost of charging and may postpone or avoid costly system upgrades that could result in higher rates </w:t>
            </w:r>
          </w:p>
          <w:p w14:paraId="4D3240D3"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Preliminary trial of programs approved in D.18-01-024, D.18-05-040 </w:t>
            </w:r>
          </w:p>
        </w:tc>
        <w:tc>
          <w:tcPr>
            <w:tcW w:w="2296" w:type="dxa"/>
          </w:tcPr>
          <w:p w14:paraId="1BEDAEAE"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0852FC64"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Initiate program </w:t>
            </w:r>
          </w:p>
          <w:p w14:paraId="72A93E20"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Evaluate costs and vehicle to grid potential </w:t>
            </w:r>
          </w:p>
          <w:p w14:paraId="61C13B7F"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Collaborate with CEC’s vehicle-to-grid Roadmap update, to be completed by 3/2019 </w:t>
            </w:r>
          </w:p>
          <w:p w14:paraId="4D146A4D" w14:textId="77777777" w:rsidR="00DC3D2A" w:rsidRDefault="00DC3D2A">
            <w:pPr>
              <w:widowControl w:val="0"/>
              <w:pBdr>
                <w:top w:val="nil"/>
                <w:left w:val="nil"/>
                <w:bottom w:val="nil"/>
                <w:right w:val="nil"/>
                <w:between w:val="nil"/>
              </w:pBdr>
              <w:spacing w:after="0" w:line="240" w:lineRule="auto"/>
              <w:rPr>
                <w:color w:val="000000"/>
              </w:rPr>
            </w:pPr>
          </w:p>
        </w:tc>
        <w:tc>
          <w:tcPr>
            <w:tcW w:w="2296" w:type="dxa"/>
          </w:tcPr>
          <w:p w14:paraId="233EECC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Transportation Electrification </w:t>
            </w:r>
          </w:p>
        </w:tc>
      </w:tr>
    </w:tbl>
    <w:p w14:paraId="07A60506" w14:textId="77777777" w:rsidR="00DC3D2A" w:rsidRDefault="00DC3D2A">
      <w:pPr>
        <w:widowControl w:val="0"/>
        <w:pBdr>
          <w:top w:val="nil"/>
          <w:left w:val="nil"/>
          <w:bottom w:val="nil"/>
          <w:right w:val="nil"/>
          <w:between w:val="nil"/>
        </w:pBdr>
        <w:spacing w:after="0" w:line="240" w:lineRule="auto"/>
        <w:rPr>
          <w:del w:id="226" w:author="Microsoft Office User" w:date="2018-11-26T18:13:00Z"/>
          <w:color w:val="000000"/>
        </w:rPr>
      </w:pPr>
    </w:p>
    <w:tbl>
      <w:tblPr>
        <w:tblStyle w:val="a8"/>
        <w:tblW w:w="9218" w:type="dxa"/>
        <w:tblBorders>
          <w:top w:val="nil"/>
          <w:left w:val="nil"/>
          <w:bottom w:val="nil"/>
          <w:right w:val="nil"/>
        </w:tblBorders>
        <w:tblLayout w:type="fixed"/>
        <w:tblLook w:val="0000" w:firstRow="0" w:lastRow="0" w:firstColumn="0" w:lastColumn="0" w:noHBand="0" w:noVBand="0"/>
      </w:tblPr>
      <w:tblGrid>
        <w:gridCol w:w="2304"/>
        <w:gridCol w:w="2305"/>
        <w:gridCol w:w="2304"/>
        <w:gridCol w:w="2305"/>
      </w:tblGrid>
      <w:tr w:rsidR="00DC3D2A" w14:paraId="7FE1C4DD" w14:textId="77777777">
        <w:trPr>
          <w:trHeight w:val="180"/>
          <w:del w:id="227" w:author="Microsoft Office User" w:date="2018-11-26T18:13:00Z"/>
        </w:trPr>
        <w:tc>
          <w:tcPr>
            <w:tcW w:w="4609" w:type="dxa"/>
            <w:gridSpan w:val="2"/>
            <w:vAlign w:val="center"/>
          </w:tcPr>
          <w:p w14:paraId="071B5B86" w14:textId="77777777" w:rsidR="00DC3D2A" w:rsidRDefault="005B2ADB">
            <w:pPr>
              <w:widowControl w:val="0"/>
              <w:pBdr>
                <w:top w:val="nil"/>
                <w:left w:val="nil"/>
                <w:bottom w:val="nil"/>
                <w:right w:val="nil"/>
                <w:between w:val="nil"/>
              </w:pBdr>
              <w:spacing w:after="0" w:line="240" w:lineRule="auto"/>
              <w:rPr>
                <w:del w:id="228" w:author="Microsoft Office User" w:date="2018-11-26T18:13:00Z"/>
                <w:color w:val="FFFFFF"/>
                <w:sz w:val="23"/>
                <w:szCs w:val="23"/>
              </w:rPr>
            </w:pPr>
            <w:del w:id="229" w:author="Microsoft Office User" w:date="2018-11-26T18:13:00Z">
              <w:r>
                <w:rPr>
                  <w:b/>
                  <w:color w:val="FFFFFF"/>
                  <w:sz w:val="23"/>
                  <w:szCs w:val="23"/>
                </w:rPr>
                <w:delText xml:space="preserve"> </w:delText>
              </w:r>
            </w:del>
          </w:p>
        </w:tc>
        <w:tc>
          <w:tcPr>
            <w:tcW w:w="4609" w:type="dxa"/>
            <w:gridSpan w:val="2"/>
            <w:vAlign w:val="center"/>
          </w:tcPr>
          <w:p w14:paraId="3F92DAD4" w14:textId="77777777" w:rsidR="00DC3D2A" w:rsidRDefault="005B2ADB">
            <w:pPr>
              <w:widowControl w:val="0"/>
              <w:pBdr>
                <w:top w:val="nil"/>
                <w:left w:val="nil"/>
                <w:bottom w:val="nil"/>
                <w:right w:val="nil"/>
                <w:between w:val="nil"/>
              </w:pBdr>
              <w:spacing w:after="0" w:line="240" w:lineRule="auto"/>
              <w:rPr>
                <w:del w:id="230" w:author="Microsoft Office User" w:date="2018-11-26T18:13:00Z"/>
                <w:color w:val="FFFFFF"/>
              </w:rPr>
            </w:pPr>
            <w:del w:id="231" w:author="Microsoft Office User" w:date="2018-11-26T18:13:00Z">
              <w:r>
                <w:rPr>
                  <w:b/>
                  <w:color w:val="FFFFFF"/>
                </w:rPr>
                <w:delText xml:space="preserve">Customer Solar Programs </w:delText>
              </w:r>
            </w:del>
          </w:p>
        </w:tc>
      </w:tr>
      <w:tr w:rsidR="00DC3D2A" w14:paraId="48A2F3A8" w14:textId="77777777">
        <w:trPr>
          <w:trHeight w:val="1200"/>
          <w:del w:id="232" w:author="Microsoft Office User" w:date="2018-11-26T18:13:00Z"/>
        </w:trPr>
        <w:tc>
          <w:tcPr>
            <w:tcW w:w="2304" w:type="dxa"/>
          </w:tcPr>
          <w:p w14:paraId="134A47ED" w14:textId="77777777" w:rsidR="00DC3D2A" w:rsidRDefault="005B2ADB">
            <w:pPr>
              <w:widowControl w:val="0"/>
              <w:pBdr>
                <w:top w:val="nil"/>
                <w:left w:val="nil"/>
                <w:bottom w:val="nil"/>
                <w:right w:val="nil"/>
                <w:between w:val="nil"/>
              </w:pBdr>
              <w:spacing w:after="0" w:line="240" w:lineRule="auto"/>
              <w:rPr>
                <w:del w:id="233" w:author="Microsoft Office User" w:date="2018-11-26T18:13:00Z"/>
                <w:color w:val="000000"/>
                <w:sz w:val="23"/>
                <w:szCs w:val="23"/>
              </w:rPr>
            </w:pPr>
            <w:del w:id="234" w:author="Microsoft Office User" w:date="2018-11-26T18:13:00Z">
              <w:r>
                <w:rPr>
                  <w:color w:val="000000"/>
                  <w:sz w:val="23"/>
                  <w:szCs w:val="23"/>
                </w:rPr>
                <w:delText xml:space="preserve">18 </w:delText>
              </w:r>
            </w:del>
          </w:p>
        </w:tc>
        <w:tc>
          <w:tcPr>
            <w:tcW w:w="2305" w:type="dxa"/>
          </w:tcPr>
          <w:p w14:paraId="23B60978" w14:textId="77777777" w:rsidR="00DC3D2A" w:rsidRDefault="005B2ADB">
            <w:pPr>
              <w:widowControl w:val="0"/>
              <w:pBdr>
                <w:top w:val="nil"/>
                <w:left w:val="nil"/>
                <w:bottom w:val="nil"/>
                <w:right w:val="nil"/>
                <w:between w:val="nil"/>
              </w:pBdr>
              <w:spacing w:after="0" w:line="240" w:lineRule="auto"/>
              <w:rPr>
                <w:del w:id="235" w:author="Microsoft Office User" w:date="2018-11-26T18:13:00Z"/>
                <w:color w:val="000000"/>
                <w:sz w:val="21"/>
                <w:szCs w:val="21"/>
              </w:rPr>
            </w:pPr>
            <w:del w:id="236" w:author="Microsoft Office User" w:date="2018-11-26T18:13:00Z">
              <w:r>
                <w:rPr>
                  <w:color w:val="000000"/>
                  <w:sz w:val="21"/>
                  <w:szCs w:val="21"/>
                </w:rPr>
                <w:delText xml:space="preserve">Solar on Multifamily affordable housing (SOMAH) Program will disperse about $90 million/year of incentives for installing approximately 4,000 rooftop solar projects, through 2026 </w:delText>
              </w:r>
            </w:del>
          </w:p>
          <w:p w14:paraId="1996072E" w14:textId="77777777" w:rsidR="00DC3D2A" w:rsidRDefault="005B2ADB">
            <w:pPr>
              <w:widowControl w:val="0"/>
              <w:pBdr>
                <w:top w:val="nil"/>
                <w:left w:val="nil"/>
                <w:bottom w:val="nil"/>
                <w:right w:val="nil"/>
                <w:between w:val="nil"/>
              </w:pBdr>
              <w:spacing w:after="0" w:line="240" w:lineRule="auto"/>
              <w:rPr>
                <w:del w:id="237" w:author="Microsoft Office User" w:date="2018-11-26T18:13:00Z"/>
                <w:color w:val="000000"/>
              </w:rPr>
            </w:pPr>
            <w:del w:id="238" w:author="Microsoft Office User" w:date="2018-11-26T18:13:00Z">
              <w:r>
                <w:rPr>
                  <w:b/>
                  <w:color w:val="000000"/>
                </w:rPr>
                <w:delText>Status:</w:delText>
              </w:r>
              <w:r>
                <w:rPr>
                  <w:color w:val="000000"/>
                </w:rPr>
                <w:delText xml:space="preserve"> Approved in D.17-12-022 </w:delText>
              </w:r>
            </w:del>
          </w:p>
        </w:tc>
        <w:tc>
          <w:tcPr>
            <w:tcW w:w="2304" w:type="dxa"/>
          </w:tcPr>
          <w:p w14:paraId="2B9E273C" w14:textId="77777777" w:rsidR="00DC3D2A" w:rsidRDefault="005B2ADB">
            <w:pPr>
              <w:widowControl w:val="0"/>
              <w:pBdr>
                <w:top w:val="nil"/>
                <w:left w:val="nil"/>
                <w:bottom w:val="nil"/>
                <w:right w:val="nil"/>
                <w:between w:val="nil"/>
              </w:pBdr>
              <w:spacing w:after="0" w:line="240" w:lineRule="auto"/>
              <w:rPr>
                <w:del w:id="239" w:author="Microsoft Office User" w:date="2018-11-26T18:13:00Z"/>
                <w:color w:val="000000"/>
              </w:rPr>
            </w:pPr>
            <w:del w:id="240" w:author="Microsoft Office User" w:date="2018-11-26T18:13:00Z">
              <w:r>
                <w:rPr>
                  <w:color w:val="000000"/>
                </w:rPr>
                <w:delText xml:space="preserve">Program Administrator chosen, and program manual developed. Incentives available, anticipated by 12/2018 </w:delText>
              </w:r>
            </w:del>
          </w:p>
        </w:tc>
        <w:tc>
          <w:tcPr>
            <w:tcW w:w="2305" w:type="dxa"/>
          </w:tcPr>
          <w:p w14:paraId="6D53F320" w14:textId="77777777" w:rsidR="00DC3D2A" w:rsidRDefault="005B2ADB">
            <w:pPr>
              <w:widowControl w:val="0"/>
              <w:pBdr>
                <w:top w:val="nil"/>
                <w:left w:val="nil"/>
                <w:bottom w:val="nil"/>
                <w:right w:val="nil"/>
                <w:between w:val="nil"/>
              </w:pBdr>
              <w:spacing w:after="0" w:line="240" w:lineRule="auto"/>
              <w:rPr>
                <w:del w:id="241" w:author="Microsoft Office User" w:date="2018-11-26T18:13:00Z"/>
                <w:color w:val="000000"/>
              </w:rPr>
            </w:pPr>
            <w:del w:id="242" w:author="Microsoft Office User" w:date="2018-11-26T18:13:00Z">
              <w:r>
                <w:rPr>
                  <w:color w:val="000000"/>
                </w:rPr>
                <w:delText xml:space="preserve">Program Administrator implements with oversight by Energy Division: Customer Generation </w:delText>
              </w:r>
            </w:del>
          </w:p>
        </w:tc>
      </w:tr>
      <w:tr w:rsidR="00DC3D2A" w14:paraId="02ACF85F" w14:textId="77777777">
        <w:trPr>
          <w:trHeight w:val="1200"/>
          <w:del w:id="243" w:author="Microsoft Office User" w:date="2018-11-26T18:13:00Z"/>
        </w:trPr>
        <w:tc>
          <w:tcPr>
            <w:tcW w:w="2304" w:type="dxa"/>
          </w:tcPr>
          <w:p w14:paraId="2E6A5690" w14:textId="77777777" w:rsidR="00DC3D2A" w:rsidRDefault="005B2ADB">
            <w:pPr>
              <w:widowControl w:val="0"/>
              <w:pBdr>
                <w:top w:val="nil"/>
                <w:left w:val="nil"/>
                <w:bottom w:val="nil"/>
                <w:right w:val="nil"/>
                <w:between w:val="nil"/>
              </w:pBdr>
              <w:spacing w:after="0" w:line="240" w:lineRule="auto"/>
              <w:rPr>
                <w:del w:id="244" w:author="Microsoft Office User" w:date="2018-11-26T18:13:00Z"/>
                <w:color w:val="000000"/>
                <w:sz w:val="23"/>
                <w:szCs w:val="23"/>
              </w:rPr>
            </w:pPr>
            <w:del w:id="245" w:author="Microsoft Office User" w:date="2018-11-26T18:13:00Z">
              <w:r>
                <w:rPr>
                  <w:color w:val="000000"/>
                  <w:sz w:val="23"/>
                  <w:szCs w:val="23"/>
                </w:rPr>
                <w:delText xml:space="preserve">19 </w:delText>
              </w:r>
            </w:del>
          </w:p>
        </w:tc>
        <w:tc>
          <w:tcPr>
            <w:tcW w:w="2305" w:type="dxa"/>
          </w:tcPr>
          <w:p w14:paraId="4087A6AF" w14:textId="77777777" w:rsidR="00DC3D2A" w:rsidRDefault="005B2ADB">
            <w:pPr>
              <w:widowControl w:val="0"/>
              <w:pBdr>
                <w:top w:val="nil"/>
                <w:left w:val="nil"/>
                <w:bottom w:val="nil"/>
                <w:right w:val="nil"/>
                <w:between w:val="nil"/>
              </w:pBdr>
              <w:spacing w:after="0" w:line="240" w:lineRule="auto"/>
              <w:rPr>
                <w:del w:id="246" w:author="Microsoft Office User" w:date="2018-11-26T18:13:00Z"/>
                <w:color w:val="000000"/>
                <w:sz w:val="21"/>
                <w:szCs w:val="21"/>
              </w:rPr>
            </w:pPr>
            <w:del w:id="247" w:author="Microsoft Office User" w:date="2018-11-26T18:13:00Z">
              <w:r>
                <w:rPr>
                  <w:color w:val="000000"/>
                  <w:sz w:val="21"/>
                  <w:szCs w:val="21"/>
                </w:rPr>
                <w:delText xml:space="preserve">DAC Single-family Affordable Solar Homes (DAC-SASH) program will provide incentives for the installation of solar systems for low-income homeowners, with an annual budget of $10 million </w:delText>
              </w:r>
            </w:del>
          </w:p>
          <w:p w14:paraId="2F124F48" w14:textId="77777777" w:rsidR="00DC3D2A" w:rsidRDefault="005B2ADB">
            <w:pPr>
              <w:widowControl w:val="0"/>
              <w:pBdr>
                <w:top w:val="nil"/>
                <w:left w:val="nil"/>
                <w:bottom w:val="nil"/>
                <w:right w:val="nil"/>
                <w:between w:val="nil"/>
              </w:pBdr>
              <w:spacing w:after="0" w:line="240" w:lineRule="auto"/>
              <w:rPr>
                <w:del w:id="248" w:author="Microsoft Office User" w:date="2018-11-26T18:13:00Z"/>
                <w:color w:val="000000"/>
              </w:rPr>
            </w:pPr>
            <w:del w:id="249" w:author="Microsoft Office User" w:date="2018-11-26T18:13:00Z">
              <w:r>
                <w:rPr>
                  <w:b/>
                  <w:color w:val="000000"/>
                </w:rPr>
                <w:delText>Status:</w:delText>
              </w:r>
              <w:r>
                <w:rPr>
                  <w:color w:val="000000"/>
                </w:rPr>
                <w:delText xml:space="preserve"> Approved in D.18-06-027 </w:delText>
              </w:r>
            </w:del>
          </w:p>
        </w:tc>
        <w:tc>
          <w:tcPr>
            <w:tcW w:w="2304" w:type="dxa"/>
          </w:tcPr>
          <w:p w14:paraId="6C785079" w14:textId="77777777" w:rsidR="00DC3D2A" w:rsidRDefault="00DC3D2A">
            <w:pPr>
              <w:widowControl w:val="0"/>
              <w:pBdr>
                <w:top w:val="nil"/>
                <w:left w:val="nil"/>
                <w:bottom w:val="nil"/>
                <w:right w:val="nil"/>
                <w:between w:val="nil"/>
              </w:pBdr>
              <w:spacing w:after="0" w:line="240" w:lineRule="auto"/>
              <w:rPr>
                <w:del w:id="250" w:author="Microsoft Office User" w:date="2018-11-26T18:13:00Z"/>
                <w:color w:val="000000"/>
                <w:sz w:val="24"/>
                <w:szCs w:val="24"/>
              </w:rPr>
            </w:pPr>
          </w:p>
          <w:p w14:paraId="5EB4318F" w14:textId="77777777" w:rsidR="00DC3D2A" w:rsidRDefault="005B2ADB">
            <w:pPr>
              <w:widowControl w:val="0"/>
              <w:pBdr>
                <w:top w:val="nil"/>
                <w:left w:val="nil"/>
                <w:bottom w:val="nil"/>
                <w:right w:val="nil"/>
                <w:between w:val="nil"/>
              </w:pBdr>
              <w:spacing w:after="0" w:line="240" w:lineRule="auto"/>
              <w:rPr>
                <w:del w:id="251" w:author="Microsoft Office User" w:date="2018-11-26T18:13:00Z"/>
                <w:color w:val="000000"/>
              </w:rPr>
            </w:pPr>
            <w:del w:id="252" w:author="Microsoft Office User" w:date="2018-11-26T18:13:00Z">
              <w:r>
                <w:rPr>
                  <w:color w:val="000000"/>
                </w:rPr>
                <w:delText>•</w:delText>
              </w:r>
              <w:r>
                <w:rPr>
                  <w:rFonts w:ascii="Arial" w:eastAsia="Arial" w:hAnsi="Arial" w:cs="Arial"/>
                  <w:color w:val="000000"/>
                </w:rPr>
                <w:delText xml:space="preserve"> </w:delText>
              </w:r>
              <w:r>
                <w:rPr>
                  <w:color w:val="000000"/>
                </w:rPr>
                <w:delText xml:space="preserve">Program Administrator expected on board by 12/2018 </w:delText>
              </w:r>
            </w:del>
          </w:p>
          <w:p w14:paraId="41DE21AD" w14:textId="77777777" w:rsidR="00DC3D2A" w:rsidRDefault="005B2ADB">
            <w:pPr>
              <w:widowControl w:val="0"/>
              <w:pBdr>
                <w:top w:val="nil"/>
                <w:left w:val="nil"/>
                <w:bottom w:val="nil"/>
                <w:right w:val="nil"/>
                <w:between w:val="nil"/>
              </w:pBdr>
              <w:spacing w:after="0" w:line="240" w:lineRule="auto"/>
              <w:rPr>
                <w:del w:id="253" w:author="Microsoft Office User" w:date="2018-11-26T18:13:00Z"/>
                <w:color w:val="000000"/>
              </w:rPr>
            </w:pPr>
            <w:del w:id="254" w:author="Microsoft Office User" w:date="2018-11-26T18:13:00Z">
              <w:r>
                <w:rPr>
                  <w:color w:val="000000"/>
                </w:rPr>
                <w:delText>•</w:delText>
              </w:r>
              <w:r>
                <w:rPr>
                  <w:rFonts w:ascii="Arial" w:eastAsia="Arial" w:hAnsi="Arial" w:cs="Arial"/>
                  <w:color w:val="000000"/>
                </w:rPr>
                <w:delText xml:space="preserve"> </w:delText>
              </w:r>
              <w:r>
                <w:rPr>
                  <w:color w:val="000000"/>
                </w:rPr>
                <w:delText xml:space="preserve">Anticipated incentives available by 12/2019 </w:delText>
              </w:r>
            </w:del>
          </w:p>
          <w:p w14:paraId="01BEC4D1" w14:textId="77777777" w:rsidR="00DC3D2A" w:rsidRDefault="00DC3D2A">
            <w:pPr>
              <w:widowControl w:val="0"/>
              <w:pBdr>
                <w:top w:val="nil"/>
                <w:left w:val="nil"/>
                <w:bottom w:val="nil"/>
                <w:right w:val="nil"/>
                <w:between w:val="nil"/>
              </w:pBdr>
              <w:spacing w:after="0" w:line="240" w:lineRule="auto"/>
              <w:rPr>
                <w:del w:id="255" w:author="Microsoft Office User" w:date="2018-11-26T18:13:00Z"/>
                <w:color w:val="000000"/>
              </w:rPr>
            </w:pPr>
          </w:p>
        </w:tc>
        <w:tc>
          <w:tcPr>
            <w:tcW w:w="2305" w:type="dxa"/>
          </w:tcPr>
          <w:p w14:paraId="0E9126AC" w14:textId="77777777" w:rsidR="00DC3D2A" w:rsidRDefault="005B2ADB">
            <w:pPr>
              <w:widowControl w:val="0"/>
              <w:pBdr>
                <w:top w:val="nil"/>
                <w:left w:val="nil"/>
                <w:bottom w:val="nil"/>
                <w:right w:val="nil"/>
                <w:between w:val="nil"/>
              </w:pBdr>
              <w:spacing w:after="0" w:line="240" w:lineRule="auto"/>
              <w:rPr>
                <w:del w:id="256" w:author="Microsoft Office User" w:date="2018-11-26T18:13:00Z"/>
                <w:color w:val="000000"/>
              </w:rPr>
            </w:pPr>
            <w:del w:id="257" w:author="Microsoft Office User" w:date="2018-11-26T18:13:00Z">
              <w:r>
                <w:rPr>
                  <w:color w:val="000000"/>
                </w:rPr>
                <w:delText xml:space="preserve">Program Administrator implements with oversight by Energy Division: Customer Generation </w:delText>
              </w:r>
            </w:del>
          </w:p>
          <w:p w14:paraId="7185566C" w14:textId="77777777" w:rsidR="00DC3D2A" w:rsidRDefault="005B2ADB">
            <w:pPr>
              <w:widowControl w:val="0"/>
              <w:pBdr>
                <w:top w:val="nil"/>
                <w:left w:val="nil"/>
                <w:bottom w:val="nil"/>
                <w:right w:val="nil"/>
                <w:between w:val="nil"/>
              </w:pBdr>
              <w:spacing w:after="0" w:line="240" w:lineRule="auto"/>
              <w:rPr>
                <w:del w:id="258" w:author="Microsoft Office User" w:date="2018-11-26T18:13:00Z"/>
                <w:color w:val="000000"/>
              </w:rPr>
            </w:pPr>
            <w:del w:id="259" w:author="Microsoft Office User" w:date="2018-11-26T18:13:00Z">
              <w:r>
                <w:rPr>
                  <w:color w:val="000000"/>
                </w:rPr>
                <w:delText xml:space="preserve"> </w:delText>
              </w:r>
            </w:del>
          </w:p>
          <w:p w14:paraId="23515816" w14:textId="77777777" w:rsidR="00DC3D2A" w:rsidRDefault="005B2ADB">
            <w:pPr>
              <w:widowControl w:val="0"/>
              <w:pBdr>
                <w:top w:val="nil"/>
                <w:left w:val="nil"/>
                <w:bottom w:val="nil"/>
                <w:right w:val="nil"/>
                <w:between w:val="nil"/>
              </w:pBdr>
              <w:spacing w:after="0" w:line="240" w:lineRule="auto"/>
              <w:rPr>
                <w:del w:id="260" w:author="Microsoft Office User" w:date="2018-11-26T18:13:00Z"/>
                <w:color w:val="000000"/>
              </w:rPr>
            </w:pPr>
            <w:del w:id="261" w:author="Microsoft Office User" w:date="2018-11-26T18:13:00Z">
              <w:r>
                <w:rPr>
                  <w:color w:val="000000"/>
                </w:rPr>
                <w:delText xml:space="preserve"> </w:delText>
              </w:r>
            </w:del>
          </w:p>
        </w:tc>
      </w:tr>
    </w:tbl>
    <w:p w14:paraId="40C106B7"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Goal 2 (cont’d) </w:t>
      </w:r>
    </w:p>
    <w:p w14:paraId="482B68C8"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9"/>
        <w:tblW w:w="8950" w:type="dxa"/>
        <w:tblBorders>
          <w:top w:val="nil"/>
          <w:left w:val="nil"/>
          <w:bottom w:val="nil"/>
          <w:right w:val="nil"/>
        </w:tblBorders>
        <w:tblLayout w:type="fixed"/>
        <w:tblLook w:val="0000" w:firstRow="0" w:lastRow="0" w:firstColumn="0" w:lastColumn="0" w:noHBand="0" w:noVBand="0"/>
      </w:tblPr>
      <w:tblGrid>
        <w:gridCol w:w="2237"/>
        <w:gridCol w:w="2238"/>
        <w:gridCol w:w="2237"/>
        <w:gridCol w:w="2238"/>
      </w:tblGrid>
      <w:tr w:rsidR="00DC3D2A" w14:paraId="5E1CE39B" w14:textId="77777777">
        <w:trPr>
          <w:trHeight w:val="180"/>
        </w:trPr>
        <w:tc>
          <w:tcPr>
            <w:tcW w:w="2237" w:type="dxa"/>
          </w:tcPr>
          <w:p w14:paraId="445FAA61"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000000"/>
                <w:sz w:val="23"/>
                <w:szCs w:val="23"/>
              </w:rPr>
              <w:t xml:space="preserve"> </w:t>
            </w:r>
          </w:p>
        </w:tc>
        <w:tc>
          <w:tcPr>
            <w:tcW w:w="2238" w:type="dxa"/>
          </w:tcPr>
          <w:p w14:paraId="2518306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p>
        </w:tc>
        <w:tc>
          <w:tcPr>
            <w:tcW w:w="2237" w:type="dxa"/>
          </w:tcPr>
          <w:p w14:paraId="2C054E6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38" w:type="dxa"/>
          </w:tcPr>
          <w:p w14:paraId="629DE31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226DEB3B" w14:textId="77777777">
        <w:trPr>
          <w:trHeight w:val="940"/>
        </w:trPr>
        <w:tc>
          <w:tcPr>
            <w:tcW w:w="2237" w:type="dxa"/>
          </w:tcPr>
          <w:p w14:paraId="1554A8BF"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18 </w:t>
            </w:r>
          </w:p>
        </w:tc>
        <w:tc>
          <w:tcPr>
            <w:tcW w:w="2238" w:type="dxa"/>
          </w:tcPr>
          <w:p w14:paraId="6BDA6F64"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DAC-Green Tariff program will provide a 20% utility bill discount to low-income customers to access </w:t>
            </w:r>
            <w:r>
              <w:rPr>
                <w:color w:val="000000"/>
                <w:sz w:val="21"/>
                <w:szCs w:val="21"/>
              </w:rPr>
              <w:lastRenderedPageBreak/>
              <w:t xml:space="preserve">clean energy without owning their own systems </w:t>
            </w:r>
          </w:p>
          <w:p w14:paraId="35F03E8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D.18-06-027 </w:t>
            </w:r>
          </w:p>
        </w:tc>
        <w:tc>
          <w:tcPr>
            <w:tcW w:w="2237" w:type="dxa"/>
          </w:tcPr>
          <w:p w14:paraId="5C9B636F"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Anticipated program </w:t>
            </w:r>
            <w:proofErr w:type="gramStart"/>
            <w:r>
              <w:rPr>
                <w:color w:val="000000"/>
              </w:rPr>
              <w:t>launch</w:t>
            </w:r>
            <w:proofErr w:type="gramEnd"/>
            <w:r>
              <w:rPr>
                <w:color w:val="000000"/>
              </w:rPr>
              <w:t xml:space="preserve"> by 12/2019 </w:t>
            </w:r>
          </w:p>
        </w:tc>
        <w:tc>
          <w:tcPr>
            <w:tcW w:w="2238" w:type="dxa"/>
          </w:tcPr>
          <w:p w14:paraId="5042817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Customer Generation  </w:t>
            </w:r>
          </w:p>
        </w:tc>
      </w:tr>
      <w:tr w:rsidR="00DC3D2A" w14:paraId="43EBEA71" w14:textId="77777777">
        <w:trPr>
          <w:trHeight w:val="1060"/>
        </w:trPr>
        <w:tc>
          <w:tcPr>
            <w:tcW w:w="2237" w:type="dxa"/>
          </w:tcPr>
          <w:p w14:paraId="6DE5FBF7"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19 </w:t>
            </w:r>
          </w:p>
        </w:tc>
        <w:tc>
          <w:tcPr>
            <w:tcW w:w="2238" w:type="dxa"/>
          </w:tcPr>
          <w:p w14:paraId="2B002227"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Community Solar Green Tariff will provide a 20% bill discount primarily to low-income customers who will benefit from solar generation projects located in or near their communities </w:t>
            </w:r>
          </w:p>
          <w:p w14:paraId="3F2AE98A"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D.18-06-027 </w:t>
            </w:r>
          </w:p>
        </w:tc>
        <w:tc>
          <w:tcPr>
            <w:tcW w:w="2237" w:type="dxa"/>
          </w:tcPr>
          <w:p w14:paraId="6C4E35E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Anticipated program </w:t>
            </w:r>
            <w:proofErr w:type="gramStart"/>
            <w:r>
              <w:rPr>
                <w:color w:val="000000"/>
              </w:rPr>
              <w:t>launch</w:t>
            </w:r>
            <w:proofErr w:type="gramEnd"/>
            <w:r>
              <w:rPr>
                <w:color w:val="000000"/>
              </w:rPr>
              <w:t xml:space="preserve"> by 12/2019 </w:t>
            </w:r>
          </w:p>
        </w:tc>
        <w:tc>
          <w:tcPr>
            <w:tcW w:w="2238" w:type="dxa"/>
          </w:tcPr>
          <w:p w14:paraId="0F762EB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Customer Generation Initiating by  </w:t>
            </w:r>
          </w:p>
        </w:tc>
      </w:tr>
      <w:tr w:rsidR="00DC3D2A" w14:paraId="758B6AC4" w14:textId="77777777">
        <w:trPr>
          <w:trHeight w:val="1780"/>
        </w:trPr>
        <w:tc>
          <w:tcPr>
            <w:tcW w:w="2237" w:type="dxa"/>
          </w:tcPr>
          <w:p w14:paraId="4C8DCC76"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20 </w:t>
            </w:r>
          </w:p>
        </w:tc>
        <w:tc>
          <w:tcPr>
            <w:tcW w:w="2238" w:type="dxa"/>
          </w:tcPr>
          <w:p w14:paraId="76E9BBC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CSI Thermal Program allocated 50% of its incentive budget to low-income residential housing or buildings in DACs; Beginning in 1/2018, 50% of budget was available for low-income homes or buildings in DACs </w:t>
            </w:r>
          </w:p>
          <w:p w14:paraId="7FD5DD97"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AB 797 (Irwin, 2017) increased low-income budget allocation. Expanded program to include San Joaquin Valley homes </w:t>
            </w:r>
          </w:p>
        </w:tc>
        <w:tc>
          <w:tcPr>
            <w:tcW w:w="2237" w:type="dxa"/>
          </w:tcPr>
          <w:p w14:paraId="4AA2E67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Program ongoing </w:t>
            </w:r>
          </w:p>
        </w:tc>
        <w:tc>
          <w:tcPr>
            <w:tcW w:w="2238" w:type="dxa"/>
          </w:tcPr>
          <w:p w14:paraId="6670196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PG&amp;E, SCE, SoCalGas, Center for Sustainable Energy administer, with oversight by Energy Division: Customer Generation </w:t>
            </w:r>
          </w:p>
        </w:tc>
      </w:tr>
      <w:tr w:rsidR="00DC3D2A" w14:paraId="72BAD49F" w14:textId="77777777">
        <w:trPr>
          <w:trHeight w:val="180"/>
        </w:trPr>
        <w:tc>
          <w:tcPr>
            <w:tcW w:w="4475" w:type="dxa"/>
            <w:gridSpan w:val="2"/>
          </w:tcPr>
          <w:p w14:paraId="008BE60E" w14:textId="77777777" w:rsidR="00DC3D2A" w:rsidRDefault="005B2ADB">
            <w:pPr>
              <w:widowControl w:val="0"/>
              <w:pBdr>
                <w:top w:val="nil"/>
                <w:left w:val="nil"/>
                <w:bottom w:val="nil"/>
                <w:right w:val="nil"/>
                <w:between w:val="nil"/>
              </w:pBdr>
              <w:spacing w:after="0" w:line="240" w:lineRule="auto"/>
              <w:rPr>
                <w:color w:val="FFFFFF"/>
                <w:sz w:val="23"/>
                <w:szCs w:val="23"/>
              </w:rPr>
            </w:pPr>
            <w:r>
              <w:rPr>
                <w:b/>
                <w:color w:val="FFFFFF"/>
                <w:sz w:val="23"/>
                <w:szCs w:val="23"/>
              </w:rPr>
              <w:t xml:space="preserve"> </w:t>
            </w:r>
          </w:p>
        </w:tc>
        <w:tc>
          <w:tcPr>
            <w:tcW w:w="4475" w:type="dxa"/>
            <w:gridSpan w:val="2"/>
          </w:tcPr>
          <w:p w14:paraId="12055C83"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FFFFFF"/>
                <w:sz w:val="23"/>
                <w:szCs w:val="23"/>
              </w:rPr>
              <w:t>Customer Energy Control Programs</w:t>
            </w:r>
            <w:r>
              <w:rPr>
                <w:color w:val="000000"/>
                <w:sz w:val="23"/>
                <w:szCs w:val="23"/>
              </w:rPr>
              <w:t xml:space="preserve"> </w:t>
            </w:r>
          </w:p>
        </w:tc>
      </w:tr>
      <w:tr w:rsidR="00DC3D2A" w14:paraId="662CFC69" w14:textId="77777777">
        <w:trPr>
          <w:trHeight w:val="900"/>
        </w:trPr>
        <w:tc>
          <w:tcPr>
            <w:tcW w:w="2237" w:type="dxa"/>
          </w:tcPr>
          <w:p w14:paraId="047BC49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21 </w:t>
            </w:r>
          </w:p>
        </w:tc>
        <w:tc>
          <w:tcPr>
            <w:tcW w:w="2238" w:type="dxa"/>
          </w:tcPr>
          <w:p w14:paraId="1B31E1F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Programmable Communicating Thermostat (PCT) pilots for low income households ESA Program  </w:t>
            </w:r>
          </w:p>
          <w:p w14:paraId="63B5DBE0" w14:textId="77777777" w:rsidR="00DC3D2A" w:rsidRDefault="005B2ADB">
            <w:pPr>
              <w:widowControl w:val="0"/>
              <w:pBdr>
                <w:top w:val="nil"/>
                <w:left w:val="nil"/>
                <w:bottom w:val="nil"/>
                <w:right w:val="nil"/>
                <w:between w:val="nil"/>
              </w:pBdr>
              <w:spacing w:after="0" w:line="240" w:lineRule="auto"/>
              <w:rPr>
                <w:color w:val="FFFFFF"/>
              </w:rPr>
            </w:pPr>
            <w:r>
              <w:rPr>
                <w:b/>
                <w:color w:val="000000"/>
              </w:rPr>
              <w:t>Status:</w:t>
            </w:r>
            <w:r>
              <w:rPr>
                <w:color w:val="000000"/>
              </w:rPr>
              <w:t xml:space="preserve"> Approved in D.16 -11-022</w:t>
            </w:r>
            <w:r>
              <w:rPr>
                <w:b/>
                <w:color w:val="FFFFFF"/>
              </w:rPr>
              <w:t xml:space="preserve"> </w:t>
            </w:r>
          </w:p>
        </w:tc>
        <w:tc>
          <w:tcPr>
            <w:tcW w:w="2237" w:type="dxa"/>
          </w:tcPr>
          <w:p w14:paraId="52C10DD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Anticipated pilot initiation by 10/2018 </w:t>
            </w:r>
          </w:p>
        </w:tc>
        <w:tc>
          <w:tcPr>
            <w:tcW w:w="2238" w:type="dxa"/>
          </w:tcPr>
          <w:p w14:paraId="533CFFC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Utilities lead, oversight by Energy Division: Energy Efficiency / Residential </w:t>
            </w:r>
          </w:p>
        </w:tc>
      </w:tr>
      <w:tr w:rsidR="00DC3D2A" w14:paraId="61B8B80B" w14:textId="77777777">
        <w:trPr>
          <w:trHeight w:val="900"/>
        </w:trPr>
        <w:tc>
          <w:tcPr>
            <w:tcW w:w="2237" w:type="dxa"/>
          </w:tcPr>
          <w:p w14:paraId="66DC2BC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22 </w:t>
            </w:r>
          </w:p>
        </w:tc>
        <w:tc>
          <w:tcPr>
            <w:tcW w:w="2238" w:type="dxa"/>
          </w:tcPr>
          <w:p w14:paraId="2789214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Savings Assistance program will expand to include common areas of multifamily buildings  </w:t>
            </w:r>
          </w:p>
          <w:p w14:paraId="52CE7769"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D.16 -11-022 </w:t>
            </w:r>
          </w:p>
        </w:tc>
        <w:tc>
          <w:tcPr>
            <w:tcW w:w="2237" w:type="dxa"/>
          </w:tcPr>
          <w:p w14:paraId="55C7D01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Expected measures available by 12/2018 </w:t>
            </w:r>
          </w:p>
        </w:tc>
        <w:tc>
          <w:tcPr>
            <w:tcW w:w="2238" w:type="dxa"/>
          </w:tcPr>
          <w:p w14:paraId="6D86A6C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Utilities are Program Administrators, oversight by Energy Division: Energy Efficiency/Residential </w:t>
            </w:r>
          </w:p>
        </w:tc>
      </w:tr>
    </w:tbl>
    <w:p w14:paraId="06796E2B"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7B8417DF" w14:textId="77777777" w:rsidR="00DC3D2A" w:rsidRDefault="005B2ADB">
      <w:pPr>
        <w:widowControl w:val="0"/>
        <w:pBdr>
          <w:top w:val="nil"/>
          <w:left w:val="nil"/>
          <w:bottom w:val="nil"/>
          <w:right w:val="nil"/>
          <w:between w:val="nil"/>
        </w:pBdr>
        <w:spacing w:after="0" w:line="240" w:lineRule="auto"/>
        <w:rPr>
          <w:color w:val="000000"/>
        </w:rPr>
      </w:pPr>
      <w:r>
        <w:br w:type="page"/>
      </w:r>
    </w:p>
    <w:tbl>
      <w:tblPr>
        <w:tblStyle w:val="aa"/>
        <w:tblW w:w="8972" w:type="dxa"/>
        <w:tblBorders>
          <w:top w:val="nil"/>
          <w:left w:val="nil"/>
          <w:bottom w:val="nil"/>
          <w:right w:val="nil"/>
        </w:tblBorders>
        <w:tblLayout w:type="fixed"/>
        <w:tblLook w:val="0000" w:firstRow="0" w:lastRow="0" w:firstColumn="0" w:lastColumn="0" w:noHBand="0" w:noVBand="0"/>
      </w:tblPr>
      <w:tblGrid>
        <w:gridCol w:w="2243"/>
        <w:gridCol w:w="2243"/>
        <w:gridCol w:w="2243"/>
        <w:gridCol w:w="2243"/>
      </w:tblGrid>
      <w:tr w:rsidR="00DC3D2A" w14:paraId="58AC7A60" w14:textId="77777777">
        <w:trPr>
          <w:trHeight w:val="180"/>
        </w:trPr>
        <w:tc>
          <w:tcPr>
            <w:tcW w:w="2243" w:type="dxa"/>
          </w:tcPr>
          <w:p w14:paraId="1594C551" w14:textId="77777777" w:rsidR="00DC3D2A" w:rsidRDefault="00DC3D2A">
            <w:pPr>
              <w:widowControl w:val="0"/>
              <w:pBdr>
                <w:top w:val="nil"/>
                <w:left w:val="nil"/>
                <w:bottom w:val="nil"/>
                <w:right w:val="nil"/>
                <w:between w:val="nil"/>
              </w:pBdr>
              <w:spacing w:after="0" w:line="240" w:lineRule="auto"/>
              <w:rPr>
                <w:color w:val="000000"/>
                <w:sz w:val="23"/>
                <w:szCs w:val="23"/>
              </w:rPr>
            </w:pPr>
          </w:p>
        </w:tc>
        <w:tc>
          <w:tcPr>
            <w:tcW w:w="2243" w:type="dxa"/>
          </w:tcPr>
          <w:p w14:paraId="07627F4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p>
        </w:tc>
        <w:tc>
          <w:tcPr>
            <w:tcW w:w="2243" w:type="dxa"/>
          </w:tcPr>
          <w:p w14:paraId="68B9B23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43" w:type="dxa"/>
          </w:tcPr>
          <w:p w14:paraId="36F7BA22"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4A9F227C" w14:textId="77777777">
        <w:trPr>
          <w:trHeight w:val="1880"/>
        </w:trPr>
        <w:tc>
          <w:tcPr>
            <w:tcW w:w="2243" w:type="dxa"/>
          </w:tcPr>
          <w:p w14:paraId="6BDF8E6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23 </w:t>
            </w:r>
          </w:p>
        </w:tc>
        <w:tc>
          <w:tcPr>
            <w:tcW w:w="2243" w:type="dxa"/>
          </w:tcPr>
          <w:p w14:paraId="7A6754AB"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w:t>
            </w:r>
            <w:hyperlink r:id="rId15">
              <w:r>
                <w:rPr>
                  <w:color w:val="3164CC"/>
                </w:rPr>
                <w:t>Energy Upgrade California</w:t>
              </w:r>
            </w:hyperlink>
            <w:r>
              <w:rPr>
                <w:color w:val="000000"/>
                <w:sz w:val="20"/>
                <w:szCs w:val="20"/>
              </w:rPr>
              <w:t xml:space="preserve"> program will reach out to CBOs especially those that serve low income, limited English and faith based communities, including those in EJSJ communities, to manage their energy use and participate in clean energy solutions in order to lower energy bills.  </w:t>
            </w:r>
          </w:p>
          <w:p w14:paraId="69280E24" w14:textId="77777777" w:rsidR="00DC3D2A" w:rsidRDefault="005B2ADB">
            <w:pPr>
              <w:widowControl w:val="0"/>
              <w:pBdr>
                <w:top w:val="nil"/>
                <w:left w:val="nil"/>
                <w:bottom w:val="nil"/>
                <w:right w:val="nil"/>
                <w:between w:val="nil"/>
              </w:pBdr>
              <w:spacing w:after="0" w:line="240" w:lineRule="auto"/>
              <w:rPr>
                <w:color w:val="FFFFFF"/>
              </w:rPr>
            </w:pPr>
            <w:r>
              <w:rPr>
                <w:b/>
                <w:color w:val="000000"/>
              </w:rPr>
              <w:t>Status:</w:t>
            </w:r>
            <w:r>
              <w:rPr>
                <w:color w:val="000000"/>
              </w:rPr>
              <w:t xml:space="preserve"> D.16-03-029 directed a Joint Consumer Action Plan, completed in 3/2018</w:t>
            </w:r>
            <w:r>
              <w:rPr>
                <w:b/>
                <w:color w:val="FFFFFF"/>
              </w:rPr>
              <w:t xml:space="preserve"> </w:t>
            </w:r>
          </w:p>
        </w:tc>
        <w:tc>
          <w:tcPr>
            <w:tcW w:w="2243" w:type="dxa"/>
          </w:tcPr>
          <w:p w14:paraId="40B37C2E" w14:textId="77777777" w:rsidR="00DC3D2A" w:rsidRDefault="005B2ADB">
            <w:pPr>
              <w:widowControl w:val="0"/>
              <w:pBdr>
                <w:top w:val="nil"/>
                <w:left w:val="nil"/>
                <w:bottom w:val="nil"/>
                <w:right w:val="nil"/>
                <w:between w:val="nil"/>
              </w:pBdr>
              <w:spacing w:after="0" w:line="240" w:lineRule="auto"/>
              <w:rPr>
                <w:color w:val="000000"/>
              </w:rPr>
            </w:pPr>
            <w:r>
              <w:rPr>
                <w:color w:val="000000"/>
              </w:rPr>
              <w:t>Strengthen relationships with identified</w:t>
            </w:r>
            <w:r>
              <w:rPr>
                <w:b/>
                <w:color w:val="000000"/>
              </w:rPr>
              <w:t xml:space="preserve"> </w:t>
            </w:r>
            <w:r>
              <w:rPr>
                <w:color w:val="000000"/>
              </w:rPr>
              <w:t>organizations by 12/2018 and refine Energy Upgrade California for targeting these communities by 12/2019</w:t>
            </w:r>
            <w:r>
              <w:rPr>
                <w:b/>
                <w:color w:val="000000"/>
              </w:rPr>
              <w:t xml:space="preserve"> </w:t>
            </w:r>
          </w:p>
        </w:tc>
        <w:tc>
          <w:tcPr>
            <w:tcW w:w="2243" w:type="dxa"/>
          </w:tcPr>
          <w:p w14:paraId="40AFC947"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32C97718"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Energy Division:  Energy Efficiency Marketing, Education, and Outreach </w:t>
            </w:r>
          </w:p>
          <w:p w14:paraId="75EAA670" w14:textId="77777777" w:rsidR="00DC3D2A" w:rsidRDefault="00DC3D2A">
            <w:pPr>
              <w:widowControl w:val="0"/>
              <w:pBdr>
                <w:top w:val="nil"/>
                <w:left w:val="nil"/>
                <w:bottom w:val="nil"/>
                <w:right w:val="nil"/>
                <w:between w:val="nil"/>
              </w:pBdr>
              <w:spacing w:after="0" w:line="240" w:lineRule="auto"/>
              <w:rPr>
                <w:color w:val="000000"/>
              </w:rPr>
            </w:pPr>
          </w:p>
          <w:p w14:paraId="460004E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09C9199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News and Outreach Office </w:t>
            </w:r>
          </w:p>
          <w:p w14:paraId="02E87401" w14:textId="77777777" w:rsidR="00DC3D2A" w:rsidRDefault="00DC3D2A">
            <w:pPr>
              <w:widowControl w:val="0"/>
              <w:pBdr>
                <w:top w:val="nil"/>
                <w:left w:val="nil"/>
                <w:bottom w:val="nil"/>
                <w:right w:val="nil"/>
                <w:between w:val="nil"/>
              </w:pBdr>
              <w:spacing w:after="0" w:line="240" w:lineRule="auto"/>
              <w:rPr>
                <w:color w:val="000000"/>
              </w:rPr>
            </w:pPr>
          </w:p>
          <w:p w14:paraId="2AB7074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07AC0E85" w14:textId="77777777">
        <w:trPr>
          <w:trHeight w:val="1340"/>
        </w:trPr>
        <w:tc>
          <w:tcPr>
            <w:tcW w:w="2243" w:type="dxa"/>
          </w:tcPr>
          <w:p w14:paraId="55FACAE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24 </w:t>
            </w:r>
          </w:p>
        </w:tc>
        <w:tc>
          <w:tcPr>
            <w:tcW w:w="2243" w:type="dxa"/>
          </w:tcPr>
          <w:p w14:paraId="11471AA6"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Self-Generation Incentive Program (SGIP) allocates 25% of its annual energy storage budget (about $32.5 million) to state and local agencies, educational institutions, non-profits, and small businesses located in EJSJs </w:t>
            </w:r>
          </w:p>
          <w:p w14:paraId="6FD6092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D.17-10-004. Funds available 1/2018 </w:t>
            </w:r>
          </w:p>
        </w:tc>
        <w:tc>
          <w:tcPr>
            <w:tcW w:w="2243" w:type="dxa"/>
          </w:tcPr>
          <w:p w14:paraId="0129F583" w14:textId="77777777" w:rsidR="00DC3D2A" w:rsidRDefault="000F22D3">
            <w:pPr>
              <w:widowControl w:val="0"/>
              <w:pBdr>
                <w:top w:val="nil"/>
                <w:left w:val="nil"/>
                <w:bottom w:val="nil"/>
                <w:right w:val="nil"/>
                <w:between w:val="nil"/>
              </w:pBdr>
              <w:spacing w:after="0" w:line="240" w:lineRule="auto"/>
              <w:rPr>
                <w:color w:val="000000"/>
              </w:rPr>
            </w:pPr>
            <w:hyperlink r:id="rId16">
              <w:r w:rsidR="005B2ADB">
                <w:rPr>
                  <w:color w:val="000000"/>
                </w:rPr>
                <w:t>Applications</w:t>
              </w:r>
            </w:hyperlink>
            <w:r w:rsidR="005B2ADB">
              <w:rPr>
                <w:color w:val="000000"/>
              </w:rPr>
              <w:t xml:space="preserve"> for funds are being accepted </w:t>
            </w:r>
          </w:p>
          <w:p w14:paraId="41BC5C0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3" w:type="dxa"/>
          </w:tcPr>
          <w:p w14:paraId="7224918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PG&amp;E, SCE, SoCalGas, Center for Sustainable Energy administer, with oversight by Energy Division: Customer Generation Energy Division: Customer Generation </w:t>
            </w:r>
          </w:p>
          <w:p w14:paraId="7FEECFE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47B3AB1B" w14:textId="77777777">
        <w:trPr>
          <w:trHeight w:val="940"/>
        </w:trPr>
        <w:tc>
          <w:tcPr>
            <w:tcW w:w="2243" w:type="dxa"/>
          </w:tcPr>
          <w:p w14:paraId="6EB5C02E"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25 </w:t>
            </w:r>
          </w:p>
        </w:tc>
        <w:tc>
          <w:tcPr>
            <w:tcW w:w="2243" w:type="dxa"/>
          </w:tcPr>
          <w:p w14:paraId="4D9AA9EF"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SDG&amp;E and SCE propose to provide about $12 million in incentives for customer energy storage jointly with SOMAH projects in DACs </w:t>
            </w:r>
          </w:p>
          <w:p w14:paraId="41760E2A"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D.17-12-005 required storage proposals by 3/2018  </w:t>
            </w:r>
          </w:p>
        </w:tc>
        <w:tc>
          <w:tcPr>
            <w:tcW w:w="2243" w:type="dxa"/>
          </w:tcPr>
          <w:p w14:paraId="690A410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will consider utility proposals through 3/19 </w:t>
            </w:r>
          </w:p>
        </w:tc>
        <w:tc>
          <w:tcPr>
            <w:tcW w:w="2243" w:type="dxa"/>
          </w:tcPr>
          <w:p w14:paraId="496D158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Grid Planning &amp; Reliability /Energy Storage </w:t>
            </w:r>
          </w:p>
          <w:p w14:paraId="78E015D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4087CE3D" w14:textId="77777777">
        <w:trPr>
          <w:trHeight w:val="800"/>
        </w:trPr>
        <w:tc>
          <w:tcPr>
            <w:tcW w:w="2243" w:type="dxa"/>
          </w:tcPr>
          <w:p w14:paraId="52B81355"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26 </w:t>
            </w:r>
          </w:p>
        </w:tc>
        <w:tc>
          <w:tcPr>
            <w:tcW w:w="2243" w:type="dxa"/>
          </w:tcPr>
          <w:p w14:paraId="7ACA8CA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Design phase for $2.5 million Demand Response pilots targeted to change energy use behavior in DACs </w:t>
            </w:r>
          </w:p>
          <w:p w14:paraId="4781D3C8"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Pilot budget approved in D.17-12-003 </w:t>
            </w:r>
          </w:p>
        </w:tc>
        <w:tc>
          <w:tcPr>
            <w:tcW w:w="2243" w:type="dxa"/>
          </w:tcPr>
          <w:p w14:paraId="5AA66AA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will consider pilot proposals for approval. Potential launch of pilots by 12/2019 </w:t>
            </w:r>
          </w:p>
        </w:tc>
        <w:tc>
          <w:tcPr>
            <w:tcW w:w="2243" w:type="dxa"/>
          </w:tcPr>
          <w:p w14:paraId="3D56A86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Demand Response </w:t>
            </w:r>
          </w:p>
        </w:tc>
      </w:tr>
    </w:tbl>
    <w:p w14:paraId="34FFCAEF" w14:textId="77777777" w:rsidR="00DC3D2A" w:rsidRDefault="00DC3D2A">
      <w:pPr>
        <w:widowControl w:val="0"/>
        <w:pBdr>
          <w:top w:val="nil"/>
          <w:left w:val="nil"/>
          <w:bottom w:val="nil"/>
          <w:right w:val="nil"/>
          <w:between w:val="nil"/>
        </w:pBdr>
        <w:spacing w:after="0" w:line="240" w:lineRule="auto"/>
        <w:rPr>
          <w:b/>
        </w:rPr>
      </w:pPr>
    </w:p>
    <w:p w14:paraId="54190552" w14:textId="77777777"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Goal 2 (cont’d)</w:t>
      </w:r>
    </w:p>
    <w:tbl>
      <w:tblPr>
        <w:tblStyle w:val="ab"/>
        <w:tblW w:w="8950" w:type="dxa"/>
        <w:tblBorders>
          <w:top w:val="nil"/>
          <w:left w:val="nil"/>
          <w:bottom w:val="nil"/>
          <w:right w:val="nil"/>
        </w:tblBorders>
        <w:tblLayout w:type="fixed"/>
        <w:tblLook w:val="0000" w:firstRow="0" w:lastRow="0" w:firstColumn="0" w:lastColumn="0" w:noHBand="0" w:noVBand="0"/>
      </w:tblPr>
      <w:tblGrid>
        <w:gridCol w:w="2237"/>
        <w:gridCol w:w="2238"/>
        <w:gridCol w:w="2237"/>
        <w:gridCol w:w="2238"/>
      </w:tblGrid>
      <w:tr w:rsidR="00DC3D2A" w14:paraId="2C3FE98F" w14:textId="77777777">
        <w:trPr>
          <w:trHeight w:val="180"/>
        </w:trPr>
        <w:tc>
          <w:tcPr>
            <w:tcW w:w="2237" w:type="dxa"/>
          </w:tcPr>
          <w:p w14:paraId="5EEDF41A" w14:textId="77777777" w:rsidR="00DC3D2A" w:rsidRDefault="00DC3D2A">
            <w:pPr>
              <w:widowControl w:val="0"/>
              <w:pBdr>
                <w:top w:val="nil"/>
                <w:left w:val="nil"/>
                <w:bottom w:val="nil"/>
                <w:right w:val="nil"/>
                <w:between w:val="nil"/>
              </w:pBdr>
              <w:spacing w:after="0" w:line="240" w:lineRule="auto"/>
              <w:rPr>
                <w:color w:val="000000"/>
                <w:sz w:val="23"/>
                <w:szCs w:val="23"/>
              </w:rPr>
            </w:pPr>
          </w:p>
        </w:tc>
        <w:tc>
          <w:tcPr>
            <w:tcW w:w="2238" w:type="dxa"/>
          </w:tcPr>
          <w:p w14:paraId="69BA771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p>
        </w:tc>
        <w:tc>
          <w:tcPr>
            <w:tcW w:w="2237" w:type="dxa"/>
          </w:tcPr>
          <w:p w14:paraId="3176970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38" w:type="dxa"/>
          </w:tcPr>
          <w:p w14:paraId="2D8D995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35A01866" w14:textId="77777777">
        <w:trPr>
          <w:trHeight w:val="1480"/>
        </w:trPr>
        <w:tc>
          <w:tcPr>
            <w:tcW w:w="2237" w:type="dxa"/>
          </w:tcPr>
          <w:p w14:paraId="2AEFD5B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27 </w:t>
            </w:r>
          </w:p>
        </w:tc>
        <w:tc>
          <w:tcPr>
            <w:tcW w:w="2238" w:type="dxa"/>
          </w:tcPr>
          <w:p w14:paraId="4DE67AE3"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Create pilot projects for San Joaquin Valley residents (many of whom were previously unable to access natural gas) to test various alternatives for affordable clean energy, including fuel switching to all-electric </w:t>
            </w:r>
          </w:p>
          <w:p w14:paraId="1E05332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In design and feasibility analysis phase (R.15-03-010) </w:t>
            </w:r>
          </w:p>
          <w:p w14:paraId="48882D1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37" w:type="dxa"/>
          </w:tcPr>
          <w:p w14:paraId="2B36C7F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will consider pilot proposals when submitted. </w:t>
            </w:r>
          </w:p>
        </w:tc>
        <w:tc>
          <w:tcPr>
            <w:tcW w:w="2238" w:type="dxa"/>
          </w:tcPr>
          <w:p w14:paraId="6FA204D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Customer Generation </w:t>
            </w:r>
          </w:p>
        </w:tc>
      </w:tr>
      <w:tr w:rsidR="00DC3D2A" w14:paraId="21DF4AC6" w14:textId="77777777">
        <w:trPr>
          <w:trHeight w:val="140"/>
        </w:trPr>
        <w:tc>
          <w:tcPr>
            <w:tcW w:w="4475" w:type="dxa"/>
            <w:gridSpan w:val="2"/>
          </w:tcPr>
          <w:p w14:paraId="59D4E3BC"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475" w:type="dxa"/>
            <w:gridSpan w:val="2"/>
          </w:tcPr>
          <w:p w14:paraId="5731859A"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Research and Development </w:t>
            </w:r>
          </w:p>
        </w:tc>
      </w:tr>
      <w:tr w:rsidR="00DC3D2A" w14:paraId="15089297" w14:textId="77777777">
        <w:trPr>
          <w:trHeight w:val="1340"/>
        </w:trPr>
        <w:tc>
          <w:tcPr>
            <w:tcW w:w="2237" w:type="dxa"/>
          </w:tcPr>
          <w:p w14:paraId="0E44620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28 </w:t>
            </w:r>
          </w:p>
        </w:tc>
        <w:tc>
          <w:tcPr>
            <w:tcW w:w="2238" w:type="dxa"/>
          </w:tcPr>
          <w:p w14:paraId="70706C32"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Launch Electric Program Investment Charge (EPIC) projects to support the development of clean energy technologies, with 25% of funding benefiting DACs via utility Research &amp; Development projects  </w:t>
            </w:r>
          </w:p>
          <w:p w14:paraId="23F39DF8" w14:textId="77777777" w:rsidR="00DC3D2A" w:rsidRDefault="005B2ADB">
            <w:pPr>
              <w:widowControl w:val="0"/>
              <w:pBdr>
                <w:top w:val="nil"/>
                <w:left w:val="nil"/>
                <w:bottom w:val="nil"/>
                <w:right w:val="nil"/>
                <w:between w:val="nil"/>
              </w:pBdr>
              <w:spacing w:after="0" w:line="240" w:lineRule="auto"/>
              <w:rPr>
                <w:color w:val="FFFFFF"/>
              </w:rPr>
            </w:pPr>
            <w:r>
              <w:rPr>
                <w:color w:val="000000"/>
              </w:rPr>
              <w:t>Status: Approved in D.18-01-008</w:t>
            </w:r>
            <w:r>
              <w:rPr>
                <w:color w:val="FFFFFF"/>
              </w:rPr>
              <w:t xml:space="preserve"> </w:t>
            </w:r>
          </w:p>
        </w:tc>
        <w:tc>
          <w:tcPr>
            <w:tcW w:w="2237" w:type="dxa"/>
          </w:tcPr>
          <w:p w14:paraId="54000AD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Research projects anticipated to launch by 12/2018 </w:t>
            </w:r>
          </w:p>
        </w:tc>
        <w:tc>
          <w:tcPr>
            <w:tcW w:w="2238" w:type="dxa"/>
          </w:tcPr>
          <w:p w14:paraId="20AC821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Utilities implement, with oversight by Energy Division: Emerging Procurement Strategies / EPIC </w:t>
            </w:r>
          </w:p>
        </w:tc>
      </w:tr>
      <w:tr w:rsidR="00DC3D2A" w14:paraId="6F77402C" w14:textId="77777777">
        <w:trPr>
          <w:trHeight w:val="940"/>
        </w:trPr>
        <w:tc>
          <w:tcPr>
            <w:tcW w:w="2237" w:type="dxa"/>
          </w:tcPr>
          <w:p w14:paraId="04EC6E9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29 </w:t>
            </w:r>
          </w:p>
        </w:tc>
        <w:tc>
          <w:tcPr>
            <w:tcW w:w="2238" w:type="dxa"/>
          </w:tcPr>
          <w:p w14:paraId="7D5B787C" w14:textId="77777777" w:rsidR="00DC3D2A" w:rsidRDefault="005B2ADB">
            <w:pPr>
              <w:widowControl w:val="0"/>
              <w:pBdr>
                <w:top w:val="nil"/>
                <w:left w:val="nil"/>
                <w:bottom w:val="nil"/>
                <w:right w:val="nil"/>
                <w:between w:val="nil"/>
              </w:pBdr>
              <w:spacing w:after="0" w:line="240" w:lineRule="auto"/>
              <w:rPr>
                <w:color w:val="FFFFFF"/>
                <w:sz w:val="21"/>
                <w:szCs w:val="21"/>
              </w:rPr>
            </w:pPr>
            <w:r>
              <w:rPr>
                <w:color w:val="000000"/>
                <w:sz w:val="21"/>
                <w:szCs w:val="21"/>
              </w:rPr>
              <w:t>Launch EPIC program will also direct 25% of funding to projects located in DACs with $444 million the CEC for 2018-2020</w:t>
            </w:r>
            <w:r>
              <w:rPr>
                <w:color w:val="FFFFFF"/>
                <w:sz w:val="21"/>
                <w:szCs w:val="21"/>
              </w:rPr>
              <w:t xml:space="preserve">  </w:t>
            </w:r>
          </w:p>
          <w:p w14:paraId="392A20E3" w14:textId="77777777" w:rsidR="00DC3D2A" w:rsidRDefault="005B2ADB">
            <w:pPr>
              <w:widowControl w:val="0"/>
              <w:pBdr>
                <w:top w:val="nil"/>
                <w:left w:val="nil"/>
                <w:bottom w:val="nil"/>
                <w:right w:val="nil"/>
                <w:between w:val="nil"/>
              </w:pBdr>
              <w:spacing w:after="0" w:line="240" w:lineRule="auto"/>
              <w:rPr>
                <w:color w:val="FFFFFF"/>
              </w:rPr>
            </w:pPr>
            <w:r>
              <w:rPr>
                <w:color w:val="000000"/>
              </w:rPr>
              <w:t>Status: Approved in D.18-01-008</w:t>
            </w:r>
            <w:r>
              <w:rPr>
                <w:color w:val="FFFFFF"/>
              </w:rPr>
              <w:t>D.18-01-008</w:t>
            </w:r>
            <w:r>
              <w:rPr>
                <w:b/>
                <w:color w:val="FFFFFF"/>
              </w:rPr>
              <w:t xml:space="preserve"> </w:t>
            </w:r>
          </w:p>
        </w:tc>
        <w:tc>
          <w:tcPr>
            <w:tcW w:w="2237" w:type="dxa"/>
          </w:tcPr>
          <w:p w14:paraId="203C776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Research projects anticipated to launch by 12/2018 </w:t>
            </w:r>
          </w:p>
        </w:tc>
        <w:tc>
          <w:tcPr>
            <w:tcW w:w="2238" w:type="dxa"/>
          </w:tcPr>
          <w:p w14:paraId="4ABDD3E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CEC   </w:t>
            </w:r>
          </w:p>
        </w:tc>
      </w:tr>
    </w:tbl>
    <w:p w14:paraId="4CE5D078" w14:textId="77777777" w:rsidR="00DC3D2A" w:rsidRDefault="00DC3D2A">
      <w:pPr>
        <w:widowControl w:val="0"/>
        <w:pBdr>
          <w:top w:val="nil"/>
          <w:left w:val="nil"/>
          <w:bottom w:val="nil"/>
          <w:right w:val="nil"/>
          <w:between w:val="nil"/>
        </w:pBdr>
        <w:spacing w:after="0" w:line="240" w:lineRule="auto"/>
        <w:rPr>
          <w:color w:val="000000"/>
        </w:rPr>
      </w:pPr>
    </w:p>
    <w:tbl>
      <w:tblPr>
        <w:tblStyle w:val="ac"/>
        <w:tblW w:w="9218" w:type="dxa"/>
        <w:tblBorders>
          <w:top w:val="nil"/>
          <w:left w:val="nil"/>
          <w:bottom w:val="nil"/>
          <w:right w:val="nil"/>
        </w:tblBorders>
        <w:tblLayout w:type="fixed"/>
        <w:tblLook w:val="0000" w:firstRow="0" w:lastRow="0" w:firstColumn="0" w:lastColumn="0" w:noHBand="0" w:noVBand="0"/>
      </w:tblPr>
      <w:tblGrid>
        <w:gridCol w:w="2304"/>
        <w:gridCol w:w="2305"/>
        <w:gridCol w:w="2304"/>
        <w:gridCol w:w="2305"/>
      </w:tblGrid>
      <w:tr w:rsidR="00DC3D2A" w14:paraId="036BAFA8" w14:textId="77777777">
        <w:trPr>
          <w:trHeight w:val="180"/>
          <w:ins w:id="262" w:author="Microsoft Office User" w:date="2018-11-26T18:13:00Z"/>
        </w:trPr>
        <w:tc>
          <w:tcPr>
            <w:tcW w:w="4609" w:type="dxa"/>
            <w:gridSpan w:val="2"/>
            <w:vAlign w:val="center"/>
          </w:tcPr>
          <w:p w14:paraId="277B686F" w14:textId="77777777" w:rsidR="00DC3D2A" w:rsidRDefault="00DC3D2A">
            <w:pPr>
              <w:widowControl w:val="0"/>
              <w:pBdr>
                <w:top w:val="nil"/>
                <w:left w:val="nil"/>
                <w:bottom w:val="nil"/>
                <w:right w:val="nil"/>
                <w:between w:val="nil"/>
              </w:pBdr>
              <w:spacing w:after="0" w:line="240" w:lineRule="auto"/>
              <w:rPr>
                <w:ins w:id="263" w:author="Microsoft Office User" w:date="2018-11-26T18:13:00Z"/>
                <w:color w:val="FFFFFF"/>
                <w:sz w:val="23"/>
                <w:szCs w:val="23"/>
              </w:rPr>
            </w:pPr>
          </w:p>
        </w:tc>
        <w:tc>
          <w:tcPr>
            <w:tcW w:w="4609" w:type="dxa"/>
            <w:gridSpan w:val="2"/>
            <w:vAlign w:val="center"/>
          </w:tcPr>
          <w:p w14:paraId="44621FD3" w14:textId="77777777" w:rsidR="00DC3D2A" w:rsidRDefault="005B2ADB">
            <w:pPr>
              <w:widowControl w:val="0"/>
              <w:pBdr>
                <w:top w:val="nil"/>
                <w:left w:val="nil"/>
                <w:bottom w:val="nil"/>
                <w:right w:val="nil"/>
                <w:between w:val="nil"/>
              </w:pBdr>
              <w:spacing w:after="0" w:line="240" w:lineRule="auto"/>
              <w:rPr>
                <w:ins w:id="264" w:author="Microsoft Office User" w:date="2018-11-26T18:13:00Z"/>
                <w:color w:val="FFFFFF"/>
              </w:rPr>
            </w:pPr>
            <w:ins w:id="265" w:author="Microsoft Office User" w:date="2018-11-26T18:13:00Z">
              <w:r>
                <w:rPr>
                  <w:b/>
                  <w:color w:val="FFFFFF"/>
                </w:rPr>
                <w:t xml:space="preserve">Customer Solar Programs </w:t>
              </w:r>
            </w:ins>
          </w:p>
        </w:tc>
      </w:tr>
      <w:tr w:rsidR="00DC3D2A" w14:paraId="6358FF04" w14:textId="77777777">
        <w:trPr>
          <w:trHeight w:val="1200"/>
          <w:ins w:id="266" w:author="Microsoft Office User" w:date="2018-11-26T18:13:00Z"/>
        </w:trPr>
        <w:tc>
          <w:tcPr>
            <w:tcW w:w="2304" w:type="dxa"/>
          </w:tcPr>
          <w:p w14:paraId="553E76E1" w14:textId="77777777" w:rsidR="00DC3D2A" w:rsidRDefault="005B2ADB">
            <w:pPr>
              <w:widowControl w:val="0"/>
              <w:pBdr>
                <w:top w:val="nil"/>
                <w:left w:val="nil"/>
                <w:bottom w:val="nil"/>
                <w:right w:val="nil"/>
                <w:between w:val="nil"/>
              </w:pBdr>
              <w:spacing w:after="0" w:line="240" w:lineRule="auto"/>
              <w:rPr>
                <w:ins w:id="267" w:author="Microsoft Office User" w:date="2018-11-26T18:13:00Z"/>
                <w:color w:val="000000"/>
                <w:sz w:val="23"/>
                <w:szCs w:val="23"/>
              </w:rPr>
            </w:pPr>
            <w:ins w:id="268" w:author="Microsoft Office User" w:date="2018-11-26T18:13:00Z">
              <w:r>
                <w:rPr>
                  <w:color w:val="000000"/>
                  <w:sz w:val="23"/>
                  <w:szCs w:val="23"/>
                </w:rPr>
                <w:t xml:space="preserve">18 </w:t>
              </w:r>
            </w:ins>
          </w:p>
        </w:tc>
        <w:tc>
          <w:tcPr>
            <w:tcW w:w="2305" w:type="dxa"/>
          </w:tcPr>
          <w:p w14:paraId="58636E14" w14:textId="77777777" w:rsidR="00DC3D2A" w:rsidRDefault="005B2ADB">
            <w:pPr>
              <w:widowControl w:val="0"/>
              <w:pBdr>
                <w:top w:val="nil"/>
                <w:left w:val="nil"/>
                <w:bottom w:val="nil"/>
                <w:right w:val="nil"/>
                <w:between w:val="nil"/>
              </w:pBdr>
              <w:spacing w:after="0" w:line="240" w:lineRule="auto"/>
              <w:rPr>
                <w:ins w:id="269" w:author="Microsoft Office User" w:date="2018-11-26T18:13:00Z"/>
                <w:color w:val="000000"/>
                <w:sz w:val="21"/>
                <w:szCs w:val="21"/>
              </w:rPr>
            </w:pPr>
            <w:ins w:id="270" w:author="Microsoft Office User" w:date="2018-11-26T18:13:00Z">
              <w:r>
                <w:rPr>
                  <w:color w:val="000000"/>
                  <w:sz w:val="21"/>
                  <w:szCs w:val="21"/>
                </w:rPr>
                <w:t xml:space="preserve">Solar on Multifamily affordable housing (SOMAH) Program will disperse about $90 million/year of incentives for installing approximately 4,000 rooftop solar projects, through 2026 </w:t>
              </w:r>
            </w:ins>
          </w:p>
          <w:p w14:paraId="7982D505" w14:textId="77777777" w:rsidR="00DC3D2A" w:rsidRDefault="005B2ADB">
            <w:pPr>
              <w:widowControl w:val="0"/>
              <w:pBdr>
                <w:top w:val="nil"/>
                <w:left w:val="nil"/>
                <w:bottom w:val="nil"/>
                <w:right w:val="nil"/>
                <w:between w:val="nil"/>
              </w:pBdr>
              <w:spacing w:after="0" w:line="240" w:lineRule="auto"/>
              <w:rPr>
                <w:ins w:id="271" w:author="Microsoft Office User" w:date="2018-11-26T18:13:00Z"/>
                <w:color w:val="000000"/>
              </w:rPr>
            </w:pPr>
            <w:ins w:id="272" w:author="Microsoft Office User" w:date="2018-11-26T18:13:00Z">
              <w:r>
                <w:rPr>
                  <w:b/>
                  <w:color w:val="000000"/>
                </w:rPr>
                <w:t>Status:</w:t>
              </w:r>
              <w:r>
                <w:rPr>
                  <w:color w:val="000000"/>
                </w:rPr>
                <w:t xml:space="preserve"> Approved in D.17-12-022 </w:t>
              </w:r>
            </w:ins>
          </w:p>
        </w:tc>
        <w:tc>
          <w:tcPr>
            <w:tcW w:w="2304" w:type="dxa"/>
          </w:tcPr>
          <w:p w14:paraId="2B332644" w14:textId="77777777" w:rsidR="00DC3D2A" w:rsidRDefault="005B2ADB">
            <w:pPr>
              <w:widowControl w:val="0"/>
              <w:pBdr>
                <w:top w:val="nil"/>
                <w:left w:val="nil"/>
                <w:bottom w:val="nil"/>
                <w:right w:val="nil"/>
                <w:between w:val="nil"/>
              </w:pBdr>
              <w:spacing w:after="0" w:line="240" w:lineRule="auto"/>
              <w:rPr>
                <w:ins w:id="273" w:author="Microsoft Office User" w:date="2018-11-26T18:13:00Z"/>
                <w:color w:val="000000"/>
              </w:rPr>
            </w:pPr>
            <w:ins w:id="274" w:author="Microsoft Office User" w:date="2018-11-26T18:13:00Z">
              <w:r>
                <w:rPr>
                  <w:color w:val="000000"/>
                </w:rPr>
                <w:t xml:space="preserve">Program Administrator chosen, and program manual developed. Incentives available, anticipated by 12/2018 </w:t>
              </w:r>
            </w:ins>
          </w:p>
        </w:tc>
        <w:tc>
          <w:tcPr>
            <w:tcW w:w="2305" w:type="dxa"/>
          </w:tcPr>
          <w:p w14:paraId="644FC582" w14:textId="77777777" w:rsidR="00DC3D2A" w:rsidRDefault="005B2ADB">
            <w:pPr>
              <w:widowControl w:val="0"/>
              <w:pBdr>
                <w:top w:val="nil"/>
                <w:left w:val="nil"/>
                <w:bottom w:val="nil"/>
                <w:right w:val="nil"/>
                <w:between w:val="nil"/>
              </w:pBdr>
              <w:spacing w:after="0" w:line="240" w:lineRule="auto"/>
              <w:rPr>
                <w:ins w:id="275" w:author="Microsoft Office User" w:date="2018-11-26T18:13:00Z"/>
                <w:color w:val="000000"/>
              </w:rPr>
            </w:pPr>
            <w:ins w:id="276" w:author="Microsoft Office User" w:date="2018-11-26T18:13:00Z">
              <w:r>
                <w:rPr>
                  <w:color w:val="000000"/>
                </w:rPr>
                <w:t xml:space="preserve">Program Administrator implements with oversight by Energy Division: Customer Generation </w:t>
              </w:r>
            </w:ins>
          </w:p>
        </w:tc>
      </w:tr>
      <w:tr w:rsidR="00DC3D2A" w14:paraId="0AC6FBCC" w14:textId="77777777">
        <w:trPr>
          <w:trHeight w:val="1200"/>
          <w:ins w:id="277" w:author="Microsoft Office User" w:date="2018-11-26T18:13:00Z"/>
        </w:trPr>
        <w:tc>
          <w:tcPr>
            <w:tcW w:w="2304" w:type="dxa"/>
          </w:tcPr>
          <w:p w14:paraId="683C20C8" w14:textId="77777777" w:rsidR="00DC3D2A" w:rsidRDefault="005B2ADB">
            <w:pPr>
              <w:widowControl w:val="0"/>
              <w:pBdr>
                <w:top w:val="nil"/>
                <w:left w:val="nil"/>
                <w:bottom w:val="nil"/>
                <w:right w:val="nil"/>
                <w:between w:val="nil"/>
              </w:pBdr>
              <w:spacing w:after="0" w:line="240" w:lineRule="auto"/>
              <w:rPr>
                <w:ins w:id="278" w:author="Microsoft Office User" w:date="2018-11-26T18:13:00Z"/>
                <w:color w:val="000000"/>
                <w:sz w:val="23"/>
                <w:szCs w:val="23"/>
              </w:rPr>
            </w:pPr>
            <w:ins w:id="279" w:author="Microsoft Office User" w:date="2018-11-26T18:13:00Z">
              <w:r>
                <w:rPr>
                  <w:color w:val="000000"/>
                  <w:sz w:val="23"/>
                  <w:szCs w:val="23"/>
                </w:rPr>
                <w:lastRenderedPageBreak/>
                <w:t xml:space="preserve">19 </w:t>
              </w:r>
            </w:ins>
          </w:p>
        </w:tc>
        <w:tc>
          <w:tcPr>
            <w:tcW w:w="2305" w:type="dxa"/>
          </w:tcPr>
          <w:p w14:paraId="65C27ACF" w14:textId="77777777" w:rsidR="00DC3D2A" w:rsidRDefault="005B2ADB">
            <w:pPr>
              <w:widowControl w:val="0"/>
              <w:pBdr>
                <w:top w:val="nil"/>
                <w:left w:val="nil"/>
                <w:bottom w:val="nil"/>
                <w:right w:val="nil"/>
                <w:between w:val="nil"/>
              </w:pBdr>
              <w:spacing w:after="0" w:line="240" w:lineRule="auto"/>
              <w:rPr>
                <w:ins w:id="280" w:author="Microsoft Office User" w:date="2018-11-26T18:13:00Z"/>
                <w:color w:val="000000"/>
                <w:sz w:val="21"/>
                <w:szCs w:val="21"/>
              </w:rPr>
            </w:pPr>
            <w:ins w:id="281" w:author="Microsoft Office User" w:date="2018-11-26T18:13:00Z">
              <w:r>
                <w:rPr>
                  <w:color w:val="000000"/>
                  <w:sz w:val="21"/>
                  <w:szCs w:val="21"/>
                </w:rPr>
                <w:t xml:space="preserve">DAC Single-family Affordable Solar Homes (DAC-SASH) program will provide incentives for the installation of solar systems for low-income homeowners, with an annual budget of $10 million </w:t>
              </w:r>
            </w:ins>
          </w:p>
          <w:p w14:paraId="70EE5573" w14:textId="77777777" w:rsidR="00DC3D2A" w:rsidRDefault="005B2ADB">
            <w:pPr>
              <w:widowControl w:val="0"/>
              <w:pBdr>
                <w:top w:val="nil"/>
                <w:left w:val="nil"/>
                <w:bottom w:val="nil"/>
                <w:right w:val="nil"/>
                <w:between w:val="nil"/>
              </w:pBdr>
              <w:spacing w:after="0" w:line="240" w:lineRule="auto"/>
              <w:rPr>
                <w:ins w:id="282" w:author="Microsoft Office User" w:date="2018-11-26T18:13:00Z"/>
                <w:color w:val="000000"/>
              </w:rPr>
            </w:pPr>
            <w:ins w:id="283" w:author="Microsoft Office User" w:date="2018-11-26T18:13:00Z">
              <w:r>
                <w:rPr>
                  <w:b/>
                  <w:color w:val="000000"/>
                </w:rPr>
                <w:t>Status:</w:t>
              </w:r>
              <w:r>
                <w:rPr>
                  <w:color w:val="000000"/>
                </w:rPr>
                <w:t xml:space="preserve"> Approved in D.18-06-027 </w:t>
              </w:r>
            </w:ins>
          </w:p>
          <w:p w14:paraId="02511F75" w14:textId="77777777" w:rsidR="00DC3D2A" w:rsidRDefault="00DC3D2A">
            <w:pPr>
              <w:widowControl w:val="0"/>
              <w:pBdr>
                <w:top w:val="nil"/>
                <w:left w:val="nil"/>
                <w:bottom w:val="nil"/>
                <w:right w:val="nil"/>
                <w:between w:val="nil"/>
              </w:pBdr>
              <w:spacing w:after="0" w:line="240" w:lineRule="auto"/>
              <w:rPr>
                <w:ins w:id="284" w:author="Microsoft Office User" w:date="2018-11-26T18:13:00Z"/>
              </w:rPr>
            </w:pPr>
          </w:p>
        </w:tc>
        <w:tc>
          <w:tcPr>
            <w:tcW w:w="2304" w:type="dxa"/>
          </w:tcPr>
          <w:p w14:paraId="7D307696" w14:textId="77777777" w:rsidR="00DC3D2A" w:rsidRDefault="00DC3D2A">
            <w:pPr>
              <w:widowControl w:val="0"/>
              <w:pBdr>
                <w:top w:val="nil"/>
                <w:left w:val="nil"/>
                <w:bottom w:val="nil"/>
                <w:right w:val="nil"/>
                <w:between w:val="nil"/>
              </w:pBdr>
              <w:spacing w:after="0" w:line="240" w:lineRule="auto"/>
              <w:rPr>
                <w:ins w:id="285" w:author="Microsoft Office User" w:date="2018-11-26T18:13:00Z"/>
                <w:color w:val="000000"/>
                <w:sz w:val="24"/>
                <w:szCs w:val="24"/>
              </w:rPr>
            </w:pPr>
          </w:p>
          <w:p w14:paraId="47424358" w14:textId="77777777" w:rsidR="00DC3D2A" w:rsidRDefault="005B2ADB">
            <w:pPr>
              <w:widowControl w:val="0"/>
              <w:pBdr>
                <w:top w:val="nil"/>
                <w:left w:val="nil"/>
                <w:bottom w:val="nil"/>
                <w:right w:val="nil"/>
                <w:between w:val="nil"/>
              </w:pBdr>
              <w:spacing w:after="0" w:line="240" w:lineRule="auto"/>
              <w:rPr>
                <w:ins w:id="286" w:author="Microsoft Office User" w:date="2018-11-26T18:13:00Z"/>
                <w:color w:val="000000"/>
              </w:rPr>
            </w:pPr>
            <w:ins w:id="287" w:author="Microsoft Office User" w:date="2018-11-26T18:13:00Z">
              <w:r>
                <w:rPr>
                  <w:color w:val="000000"/>
                </w:rPr>
                <w:t>•</w:t>
              </w:r>
              <w:r>
                <w:rPr>
                  <w:rFonts w:ascii="Arial" w:eastAsia="Arial" w:hAnsi="Arial" w:cs="Arial"/>
                  <w:color w:val="000000"/>
                </w:rPr>
                <w:t xml:space="preserve"> </w:t>
              </w:r>
              <w:r>
                <w:rPr>
                  <w:color w:val="000000"/>
                </w:rPr>
                <w:t xml:space="preserve">Program Administrator expected on board by 12/2018 </w:t>
              </w:r>
            </w:ins>
          </w:p>
          <w:p w14:paraId="541E5245" w14:textId="77777777" w:rsidR="00DC3D2A" w:rsidRDefault="005B2ADB">
            <w:pPr>
              <w:widowControl w:val="0"/>
              <w:pBdr>
                <w:top w:val="nil"/>
                <w:left w:val="nil"/>
                <w:bottom w:val="nil"/>
                <w:right w:val="nil"/>
                <w:between w:val="nil"/>
              </w:pBdr>
              <w:spacing w:after="0" w:line="240" w:lineRule="auto"/>
              <w:rPr>
                <w:ins w:id="288" w:author="Microsoft Office User" w:date="2018-11-26T18:13:00Z"/>
                <w:color w:val="000000"/>
              </w:rPr>
            </w:pPr>
            <w:ins w:id="289" w:author="Microsoft Office User" w:date="2018-11-26T18:13:00Z">
              <w:r>
                <w:rPr>
                  <w:color w:val="000000"/>
                </w:rPr>
                <w:t>•</w:t>
              </w:r>
              <w:r>
                <w:rPr>
                  <w:rFonts w:ascii="Arial" w:eastAsia="Arial" w:hAnsi="Arial" w:cs="Arial"/>
                  <w:color w:val="000000"/>
                </w:rPr>
                <w:t xml:space="preserve"> </w:t>
              </w:r>
              <w:r>
                <w:rPr>
                  <w:color w:val="000000"/>
                </w:rPr>
                <w:t xml:space="preserve">Anticipated incentives available by 12/2019 </w:t>
              </w:r>
            </w:ins>
          </w:p>
          <w:p w14:paraId="2A470FF6" w14:textId="77777777" w:rsidR="00DC3D2A" w:rsidRDefault="00DC3D2A">
            <w:pPr>
              <w:widowControl w:val="0"/>
              <w:pBdr>
                <w:top w:val="nil"/>
                <w:left w:val="nil"/>
                <w:bottom w:val="nil"/>
                <w:right w:val="nil"/>
                <w:between w:val="nil"/>
              </w:pBdr>
              <w:spacing w:after="0" w:line="240" w:lineRule="auto"/>
              <w:rPr>
                <w:ins w:id="290" w:author="Microsoft Office User" w:date="2018-11-26T18:13:00Z"/>
                <w:color w:val="000000"/>
              </w:rPr>
            </w:pPr>
          </w:p>
        </w:tc>
        <w:tc>
          <w:tcPr>
            <w:tcW w:w="2305" w:type="dxa"/>
          </w:tcPr>
          <w:p w14:paraId="033C239E" w14:textId="77777777" w:rsidR="00DC3D2A" w:rsidRDefault="005B2ADB">
            <w:pPr>
              <w:widowControl w:val="0"/>
              <w:pBdr>
                <w:top w:val="nil"/>
                <w:left w:val="nil"/>
                <w:bottom w:val="nil"/>
                <w:right w:val="nil"/>
                <w:between w:val="nil"/>
              </w:pBdr>
              <w:spacing w:after="0" w:line="240" w:lineRule="auto"/>
              <w:rPr>
                <w:ins w:id="291" w:author="Microsoft Office User" w:date="2018-11-26T18:13:00Z"/>
                <w:color w:val="000000"/>
              </w:rPr>
            </w:pPr>
            <w:ins w:id="292" w:author="Microsoft Office User" w:date="2018-11-26T18:13:00Z">
              <w:r>
                <w:rPr>
                  <w:color w:val="000000"/>
                </w:rPr>
                <w:t xml:space="preserve">Program Administrator implements with oversight by Energy Division: Customer Generation </w:t>
              </w:r>
            </w:ins>
          </w:p>
          <w:p w14:paraId="352F104F" w14:textId="77777777" w:rsidR="00DC3D2A" w:rsidRDefault="005B2ADB">
            <w:pPr>
              <w:widowControl w:val="0"/>
              <w:pBdr>
                <w:top w:val="nil"/>
                <w:left w:val="nil"/>
                <w:bottom w:val="nil"/>
                <w:right w:val="nil"/>
                <w:between w:val="nil"/>
              </w:pBdr>
              <w:spacing w:after="0" w:line="240" w:lineRule="auto"/>
              <w:rPr>
                <w:ins w:id="293" w:author="Microsoft Office User" w:date="2018-11-26T18:13:00Z"/>
                <w:color w:val="000000"/>
              </w:rPr>
            </w:pPr>
            <w:ins w:id="294" w:author="Microsoft Office User" w:date="2018-11-26T18:13:00Z">
              <w:r>
                <w:rPr>
                  <w:color w:val="000000"/>
                </w:rPr>
                <w:t xml:space="preserve"> </w:t>
              </w:r>
            </w:ins>
          </w:p>
          <w:p w14:paraId="69916B1C" w14:textId="77777777" w:rsidR="00DC3D2A" w:rsidRDefault="005B2ADB">
            <w:pPr>
              <w:widowControl w:val="0"/>
              <w:pBdr>
                <w:top w:val="nil"/>
                <w:left w:val="nil"/>
                <w:bottom w:val="nil"/>
                <w:right w:val="nil"/>
                <w:between w:val="nil"/>
              </w:pBdr>
              <w:spacing w:after="0" w:line="240" w:lineRule="auto"/>
              <w:rPr>
                <w:ins w:id="295" w:author="Microsoft Office User" w:date="2018-11-26T18:13:00Z"/>
                <w:color w:val="000000"/>
              </w:rPr>
            </w:pPr>
            <w:ins w:id="296" w:author="Microsoft Office User" w:date="2018-11-26T18:13:00Z">
              <w:r>
                <w:rPr>
                  <w:color w:val="000000"/>
                </w:rPr>
                <w:t xml:space="preserve"> </w:t>
              </w:r>
            </w:ins>
          </w:p>
        </w:tc>
      </w:tr>
    </w:tbl>
    <w:p w14:paraId="615446E9" w14:textId="77777777" w:rsidR="00F6382B" w:rsidRDefault="00F6382B">
      <w:pPr>
        <w:widowControl w:val="0"/>
        <w:pBdr>
          <w:top w:val="nil"/>
          <w:left w:val="nil"/>
          <w:bottom w:val="nil"/>
          <w:right w:val="nil"/>
          <w:between w:val="nil"/>
        </w:pBdr>
        <w:spacing w:after="0" w:line="240" w:lineRule="auto"/>
        <w:rPr>
          <w:b/>
          <w:color w:val="000000"/>
          <w:sz w:val="28"/>
          <w:szCs w:val="28"/>
        </w:rPr>
      </w:pPr>
    </w:p>
    <w:p w14:paraId="0EB686CC" w14:textId="7DE1FA82" w:rsidR="00DC3D2A" w:rsidRPr="00F6382B" w:rsidRDefault="005B2ADB">
      <w:pPr>
        <w:widowControl w:val="0"/>
        <w:pBdr>
          <w:top w:val="nil"/>
          <w:left w:val="nil"/>
          <w:bottom w:val="nil"/>
          <w:right w:val="nil"/>
          <w:between w:val="nil"/>
        </w:pBdr>
        <w:spacing w:after="0" w:line="240" w:lineRule="auto"/>
        <w:rPr>
          <w:color w:val="000000"/>
          <w:sz w:val="28"/>
          <w:szCs w:val="28"/>
          <w:highlight w:val="yellow"/>
        </w:rPr>
      </w:pPr>
      <w:r w:rsidRPr="00F6382B">
        <w:rPr>
          <w:b/>
          <w:color w:val="000000"/>
          <w:sz w:val="28"/>
          <w:szCs w:val="28"/>
          <w:highlight w:val="yellow"/>
        </w:rPr>
        <w:t xml:space="preserve">Goal 3: Strive to improve access to high-quality water, communications, and transportation services for EJSJ communities </w:t>
      </w:r>
    </w:p>
    <w:p w14:paraId="0B5DF0BE" w14:textId="77777777" w:rsidR="00DC3D2A" w:rsidRPr="00F6382B" w:rsidRDefault="005B2ADB">
      <w:pPr>
        <w:widowControl w:val="0"/>
        <w:pBdr>
          <w:top w:val="nil"/>
          <w:left w:val="nil"/>
          <w:bottom w:val="nil"/>
          <w:right w:val="nil"/>
          <w:between w:val="nil"/>
        </w:pBdr>
        <w:spacing w:after="0" w:line="240" w:lineRule="auto"/>
        <w:rPr>
          <w:color w:val="C00000"/>
          <w:sz w:val="23"/>
          <w:szCs w:val="23"/>
          <w:highlight w:val="yellow"/>
        </w:rPr>
      </w:pPr>
      <w:r w:rsidRPr="00F6382B">
        <w:rPr>
          <w:b/>
          <w:color w:val="C00000"/>
          <w:sz w:val="23"/>
          <w:szCs w:val="23"/>
          <w:highlight w:val="yellow"/>
        </w:rPr>
        <w:t xml:space="preserve">Objectives - Water Industry   </w:t>
      </w:r>
    </w:p>
    <w:p w14:paraId="2DE95814" w14:textId="77777777" w:rsidR="00DC3D2A" w:rsidRPr="00F6382B" w:rsidRDefault="005B2ADB">
      <w:pPr>
        <w:widowControl w:val="0"/>
        <w:pBdr>
          <w:top w:val="nil"/>
          <w:left w:val="nil"/>
          <w:bottom w:val="nil"/>
          <w:right w:val="nil"/>
          <w:between w:val="nil"/>
        </w:pBdr>
        <w:spacing w:after="0" w:line="240" w:lineRule="auto"/>
        <w:rPr>
          <w:color w:val="000000"/>
          <w:sz w:val="23"/>
          <w:szCs w:val="23"/>
          <w:highlight w:val="yellow"/>
        </w:rPr>
      </w:pPr>
      <w:r w:rsidRPr="00F6382B">
        <w:rPr>
          <w:color w:val="000000"/>
          <w:sz w:val="23"/>
          <w:szCs w:val="23"/>
          <w:highlight w:val="yellow"/>
        </w:rPr>
        <w:t>•</w:t>
      </w:r>
      <w:r w:rsidRPr="00F6382B">
        <w:rPr>
          <w:rFonts w:ascii="Arial" w:eastAsia="Arial" w:hAnsi="Arial" w:cs="Arial"/>
          <w:color w:val="000000"/>
          <w:sz w:val="23"/>
          <w:szCs w:val="23"/>
          <w:highlight w:val="yellow"/>
        </w:rPr>
        <w:t xml:space="preserve"> </w:t>
      </w:r>
      <w:r w:rsidRPr="00F6382B">
        <w:rPr>
          <w:color w:val="000000"/>
          <w:sz w:val="23"/>
          <w:szCs w:val="23"/>
          <w:highlight w:val="yellow"/>
        </w:rPr>
        <w:t xml:space="preserve">Consolidate small water </w:t>
      </w:r>
      <w:proofErr w:type="gramStart"/>
      <w:r w:rsidRPr="00F6382B">
        <w:rPr>
          <w:color w:val="000000"/>
          <w:sz w:val="23"/>
          <w:szCs w:val="23"/>
          <w:highlight w:val="yellow"/>
        </w:rPr>
        <w:t>systems</w:t>
      </w:r>
      <w:ins w:id="297" w:author="Michael Claiborne" w:date="2018-11-26T18:13:00Z">
        <w:r w:rsidRPr="00F6382B">
          <w:rPr>
            <w:color w:val="000000"/>
            <w:sz w:val="23"/>
            <w:szCs w:val="23"/>
            <w:highlight w:val="yellow"/>
          </w:rPr>
          <w:t>, and</w:t>
        </w:r>
        <w:proofErr w:type="gramEnd"/>
        <w:r w:rsidRPr="00F6382B">
          <w:rPr>
            <w:color w:val="000000"/>
            <w:sz w:val="23"/>
            <w:szCs w:val="23"/>
            <w:highlight w:val="yellow"/>
          </w:rPr>
          <w:t xml:space="preserve"> extend regulated water service to communities and homes reliant on failing domestic wells,</w:t>
        </w:r>
      </w:ins>
      <w:r w:rsidRPr="00F6382B">
        <w:rPr>
          <w:color w:val="000000"/>
          <w:sz w:val="23"/>
          <w:szCs w:val="23"/>
          <w:highlight w:val="yellow"/>
        </w:rPr>
        <w:t xml:space="preserve"> to ensure safe and reliable water service. </w:t>
      </w:r>
    </w:p>
    <w:p w14:paraId="6BE4D3CD" w14:textId="77777777" w:rsidR="00DC3D2A" w:rsidRPr="00F6382B" w:rsidRDefault="005B2ADB">
      <w:pPr>
        <w:widowControl w:val="0"/>
        <w:pBdr>
          <w:top w:val="nil"/>
          <w:left w:val="nil"/>
          <w:bottom w:val="nil"/>
          <w:right w:val="nil"/>
          <w:between w:val="nil"/>
        </w:pBdr>
        <w:spacing w:after="0" w:line="240" w:lineRule="auto"/>
        <w:rPr>
          <w:color w:val="000000"/>
          <w:sz w:val="23"/>
          <w:szCs w:val="23"/>
          <w:highlight w:val="yellow"/>
        </w:rPr>
      </w:pPr>
      <w:r w:rsidRPr="00F6382B">
        <w:rPr>
          <w:color w:val="000000"/>
          <w:sz w:val="23"/>
          <w:szCs w:val="23"/>
          <w:highlight w:val="yellow"/>
        </w:rPr>
        <w:t>•</w:t>
      </w:r>
      <w:r w:rsidRPr="00F6382B">
        <w:rPr>
          <w:rFonts w:ascii="Arial" w:eastAsia="Arial" w:hAnsi="Arial" w:cs="Arial"/>
          <w:color w:val="000000"/>
          <w:sz w:val="23"/>
          <w:szCs w:val="23"/>
          <w:highlight w:val="yellow"/>
        </w:rPr>
        <w:t xml:space="preserve"> </w:t>
      </w:r>
      <w:r w:rsidRPr="00F6382B">
        <w:rPr>
          <w:color w:val="000000"/>
          <w:sz w:val="23"/>
          <w:szCs w:val="23"/>
          <w:highlight w:val="yellow"/>
        </w:rPr>
        <w:t xml:space="preserve">Develop standardized tariff discounts for low-income programs.   </w:t>
      </w:r>
    </w:p>
    <w:p w14:paraId="449E45D3" w14:textId="77777777" w:rsidR="00DC3D2A" w:rsidRPr="00F6382B" w:rsidRDefault="005B2ADB">
      <w:pPr>
        <w:widowControl w:val="0"/>
        <w:pBdr>
          <w:top w:val="nil"/>
          <w:left w:val="nil"/>
          <w:bottom w:val="nil"/>
          <w:right w:val="nil"/>
          <w:between w:val="nil"/>
        </w:pBdr>
        <w:spacing w:after="0" w:line="240" w:lineRule="auto"/>
        <w:rPr>
          <w:color w:val="000000"/>
          <w:sz w:val="23"/>
          <w:szCs w:val="23"/>
          <w:highlight w:val="yellow"/>
        </w:rPr>
      </w:pPr>
      <w:r w:rsidRPr="00F6382B">
        <w:rPr>
          <w:color w:val="000000"/>
          <w:sz w:val="23"/>
          <w:szCs w:val="23"/>
          <w:highlight w:val="yellow"/>
        </w:rPr>
        <w:t>•</w:t>
      </w:r>
      <w:r w:rsidRPr="00F6382B">
        <w:rPr>
          <w:rFonts w:ascii="Arial" w:eastAsia="Arial" w:hAnsi="Arial" w:cs="Arial"/>
          <w:color w:val="000000"/>
          <w:sz w:val="23"/>
          <w:szCs w:val="23"/>
          <w:highlight w:val="yellow"/>
        </w:rPr>
        <w:t xml:space="preserve"> </w:t>
      </w:r>
      <w:r w:rsidRPr="00F6382B">
        <w:rPr>
          <w:color w:val="000000"/>
          <w:sz w:val="23"/>
          <w:szCs w:val="23"/>
          <w:highlight w:val="yellow"/>
        </w:rPr>
        <w:t xml:space="preserve">Expand low-income programs across all classes of water utilities. </w:t>
      </w:r>
    </w:p>
    <w:p w14:paraId="06E98E4A" w14:textId="77777777" w:rsidR="00DC3D2A" w:rsidRPr="00F6382B" w:rsidRDefault="005B2ADB">
      <w:pPr>
        <w:widowControl w:val="0"/>
        <w:pBdr>
          <w:top w:val="nil"/>
          <w:left w:val="nil"/>
          <w:bottom w:val="nil"/>
          <w:right w:val="nil"/>
          <w:between w:val="nil"/>
        </w:pBdr>
        <w:spacing w:after="0" w:line="240" w:lineRule="auto"/>
        <w:rPr>
          <w:color w:val="000000"/>
          <w:sz w:val="23"/>
          <w:szCs w:val="23"/>
          <w:highlight w:val="yellow"/>
        </w:rPr>
      </w:pPr>
      <w:r w:rsidRPr="00F6382B">
        <w:rPr>
          <w:color w:val="000000"/>
          <w:sz w:val="23"/>
          <w:szCs w:val="23"/>
          <w:highlight w:val="yellow"/>
        </w:rPr>
        <w:t>•</w:t>
      </w:r>
      <w:r w:rsidRPr="00F6382B">
        <w:rPr>
          <w:rFonts w:ascii="Arial" w:eastAsia="Arial" w:hAnsi="Arial" w:cs="Arial"/>
          <w:color w:val="000000"/>
          <w:sz w:val="23"/>
          <w:szCs w:val="23"/>
          <w:highlight w:val="yellow"/>
        </w:rPr>
        <w:t xml:space="preserve"> </w:t>
      </w:r>
      <w:r w:rsidRPr="00F6382B">
        <w:rPr>
          <w:color w:val="000000"/>
          <w:sz w:val="23"/>
          <w:szCs w:val="23"/>
          <w:highlight w:val="yellow"/>
        </w:rPr>
        <w:t xml:space="preserve">Develop and /or adopt a water affordability standard. </w:t>
      </w:r>
    </w:p>
    <w:p w14:paraId="4904702B" w14:textId="77777777" w:rsidR="00DC3D2A" w:rsidRPr="00F6382B" w:rsidRDefault="005B2ADB">
      <w:pPr>
        <w:widowControl w:val="0"/>
        <w:pBdr>
          <w:top w:val="nil"/>
          <w:left w:val="nil"/>
          <w:bottom w:val="nil"/>
          <w:right w:val="nil"/>
          <w:between w:val="nil"/>
        </w:pBdr>
        <w:spacing w:after="0" w:line="240" w:lineRule="auto"/>
        <w:rPr>
          <w:ins w:id="298" w:author="Microsoft Office User" w:date="2018-11-26T18:13:00Z"/>
          <w:color w:val="000000"/>
          <w:highlight w:val="yellow"/>
        </w:rPr>
      </w:pPr>
      <w:r w:rsidRPr="00F6382B">
        <w:rPr>
          <w:color w:val="000000"/>
          <w:highlight w:val="yellow"/>
        </w:rPr>
        <w:t>•</w:t>
      </w:r>
      <w:r w:rsidRPr="00F6382B">
        <w:rPr>
          <w:rFonts w:ascii="Arial" w:eastAsia="Arial" w:hAnsi="Arial" w:cs="Arial"/>
          <w:color w:val="000000"/>
          <w:highlight w:val="yellow"/>
        </w:rPr>
        <w:t xml:space="preserve"> </w:t>
      </w:r>
      <w:r w:rsidRPr="00F6382B">
        <w:rPr>
          <w:color w:val="000000"/>
          <w:sz w:val="23"/>
          <w:szCs w:val="23"/>
          <w:highlight w:val="yellow"/>
        </w:rPr>
        <w:t>Complete lead testing at schools in utility service territories</w:t>
      </w:r>
      <w:r w:rsidRPr="00F6382B">
        <w:rPr>
          <w:color w:val="000000"/>
          <w:highlight w:val="yellow"/>
        </w:rPr>
        <w:t>.</w:t>
      </w:r>
    </w:p>
    <w:p w14:paraId="4A4FFFCE" w14:textId="77777777" w:rsidR="00DC3D2A" w:rsidRDefault="005B2ADB">
      <w:pPr>
        <w:widowControl w:val="0"/>
        <w:pBdr>
          <w:top w:val="nil"/>
          <w:left w:val="nil"/>
          <w:bottom w:val="nil"/>
          <w:right w:val="nil"/>
          <w:between w:val="nil"/>
        </w:pBdr>
        <w:spacing w:after="0" w:line="240" w:lineRule="auto"/>
        <w:rPr>
          <w:color w:val="000000"/>
        </w:rPr>
      </w:pPr>
      <w:ins w:id="299" w:author="Microsoft Office User" w:date="2018-11-26T18:13:00Z">
        <w:r w:rsidRPr="00F6382B">
          <w:rPr>
            <w:color w:val="000000"/>
            <w:highlight w:val="yellow"/>
          </w:rPr>
          <w:t xml:space="preserve">Ensure affordable and </w:t>
        </w:r>
        <w:proofErr w:type="gramStart"/>
        <w:r w:rsidRPr="00F6382B">
          <w:rPr>
            <w:color w:val="000000"/>
            <w:highlight w:val="yellow"/>
          </w:rPr>
          <w:t>high quality</w:t>
        </w:r>
        <w:proofErr w:type="gramEnd"/>
        <w:r w:rsidRPr="00F6382B">
          <w:rPr>
            <w:color w:val="000000"/>
            <w:highlight w:val="yellow"/>
          </w:rPr>
          <w:t xml:space="preserve"> utilities (communications, water, and transportation) in rural EJSJ communities</w:t>
        </w:r>
      </w:ins>
      <w:r>
        <w:rPr>
          <w:color w:val="000000"/>
        </w:rPr>
        <w:t xml:space="preserve"> </w:t>
      </w:r>
    </w:p>
    <w:p w14:paraId="7A156809" w14:textId="77777777" w:rsidR="00DC3D2A" w:rsidRDefault="00DC3D2A">
      <w:pPr>
        <w:widowControl w:val="0"/>
        <w:pBdr>
          <w:top w:val="nil"/>
          <w:left w:val="nil"/>
          <w:bottom w:val="nil"/>
          <w:right w:val="nil"/>
          <w:between w:val="nil"/>
        </w:pBdr>
        <w:spacing w:after="0" w:line="240" w:lineRule="auto"/>
        <w:rPr>
          <w:color w:val="000000"/>
        </w:rPr>
      </w:pPr>
    </w:p>
    <w:p w14:paraId="2245182F"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d"/>
        <w:tblW w:w="8156" w:type="dxa"/>
        <w:tblBorders>
          <w:top w:val="nil"/>
          <w:left w:val="nil"/>
          <w:bottom w:val="nil"/>
          <w:right w:val="nil"/>
        </w:tblBorders>
        <w:tblLayout w:type="fixed"/>
        <w:tblLook w:val="0000" w:firstRow="0" w:lastRow="0" w:firstColumn="0" w:lastColumn="0" w:noHBand="0" w:noVBand="0"/>
      </w:tblPr>
      <w:tblGrid>
        <w:gridCol w:w="2039"/>
        <w:gridCol w:w="2039"/>
        <w:gridCol w:w="2039"/>
        <w:gridCol w:w="2039"/>
      </w:tblGrid>
      <w:tr w:rsidR="00DC3D2A" w14:paraId="4A473CFF" w14:textId="77777777">
        <w:trPr>
          <w:trHeight w:val="160"/>
        </w:trPr>
        <w:tc>
          <w:tcPr>
            <w:tcW w:w="2039" w:type="dxa"/>
          </w:tcPr>
          <w:p w14:paraId="4FBD80B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039" w:type="dxa"/>
          </w:tcPr>
          <w:p w14:paraId="3400BF4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Taken </w:t>
            </w:r>
          </w:p>
        </w:tc>
        <w:tc>
          <w:tcPr>
            <w:tcW w:w="2039" w:type="dxa"/>
          </w:tcPr>
          <w:p w14:paraId="1BB7FBB7"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039" w:type="dxa"/>
          </w:tcPr>
          <w:p w14:paraId="7C404FE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062AB169" w14:textId="77777777">
        <w:trPr>
          <w:trHeight w:val="160"/>
        </w:trPr>
        <w:tc>
          <w:tcPr>
            <w:tcW w:w="4078" w:type="dxa"/>
            <w:gridSpan w:val="2"/>
          </w:tcPr>
          <w:p w14:paraId="29FBCCE4"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078" w:type="dxa"/>
            <w:gridSpan w:val="2"/>
          </w:tcPr>
          <w:p w14:paraId="3BF020E4"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Water </w:t>
            </w:r>
          </w:p>
        </w:tc>
      </w:tr>
      <w:tr w:rsidR="00DC3D2A" w14:paraId="459D14F3" w14:textId="77777777">
        <w:trPr>
          <w:trHeight w:val="1400"/>
        </w:trPr>
        <w:tc>
          <w:tcPr>
            <w:tcW w:w="2039" w:type="dxa"/>
          </w:tcPr>
          <w:p w14:paraId="2EE4AFC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039" w:type="dxa"/>
          </w:tcPr>
          <w:p w14:paraId="1639678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Consider water affordability, pooling funds across water IOUs for low income services, and water district consolidation </w:t>
            </w:r>
          </w:p>
          <w:p w14:paraId="33464D69"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Intend to issue decisions regarding (1) data sharing and (2) consistency of low-income programs R.17-06-024 </w:t>
            </w:r>
          </w:p>
        </w:tc>
        <w:tc>
          <w:tcPr>
            <w:tcW w:w="2039" w:type="dxa"/>
          </w:tcPr>
          <w:p w14:paraId="2B149009"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4EE66968"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Data Sharing decision by 12/2018 </w:t>
            </w:r>
          </w:p>
          <w:p w14:paraId="7866A733"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Low-Income program consistency decision by 12/2019 </w:t>
            </w:r>
          </w:p>
          <w:p w14:paraId="1529495D" w14:textId="77777777" w:rsidR="00DC3D2A" w:rsidRDefault="00DC3D2A">
            <w:pPr>
              <w:widowControl w:val="0"/>
              <w:pBdr>
                <w:top w:val="nil"/>
                <w:left w:val="nil"/>
                <w:bottom w:val="nil"/>
                <w:right w:val="nil"/>
                <w:between w:val="nil"/>
              </w:pBdr>
              <w:spacing w:after="0" w:line="240" w:lineRule="auto"/>
              <w:rPr>
                <w:color w:val="000000"/>
              </w:rPr>
            </w:pPr>
          </w:p>
        </w:tc>
        <w:tc>
          <w:tcPr>
            <w:tcW w:w="2039" w:type="dxa"/>
          </w:tcPr>
          <w:p w14:paraId="6BF035B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Water Division </w:t>
            </w:r>
          </w:p>
          <w:p w14:paraId="794ACCB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1A2AA4F8" w14:textId="77777777">
        <w:trPr>
          <w:trHeight w:val="860"/>
        </w:trPr>
        <w:tc>
          <w:tcPr>
            <w:tcW w:w="2039" w:type="dxa"/>
          </w:tcPr>
          <w:p w14:paraId="3639813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039" w:type="dxa"/>
          </w:tcPr>
          <w:p w14:paraId="571F447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Address utility affordability metrics across all CPUC-regulated utilities </w:t>
            </w:r>
          </w:p>
          <w:p w14:paraId="6592847C"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CPUC voted</w:t>
            </w:r>
            <w:r>
              <w:rPr>
                <w:b/>
                <w:color w:val="000000"/>
              </w:rPr>
              <w:t xml:space="preserve"> </w:t>
            </w:r>
            <w:r>
              <w:rPr>
                <w:color w:val="000000"/>
              </w:rPr>
              <w:t>July 12, 2018 to create</w:t>
            </w:r>
            <w:r>
              <w:rPr>
                <w:b/>
                <w:color w:val="000000"/>
              </w:rPr>
              <w:t xml:space="preserve"> </w:t>
            </w:r>
            <w:r>
              <w:rPr>
                <w:color w:val="000000"/>
              </w:rPr>
              <w:t xml:space="preserve">new rulemaking R.18-07-006 </w:t>
            </w:r>
          </w:p>
        </w:tc>
        <w:tc>
          <w:tcPr>
            <w:tcW w:w="2039" w:type="dxa"/>
          </w:tcPr>
          <w:p w14:paraId="40F1818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Commence by 1/2018 </w:t>
            </w:r>
          </w:p>
        </w:tc>
        <w:tc>
          <w:tcPr>
            <w:tcW w:w="2039" w:type="dxa"/>
          </w:tcPr>
          <w:p w14:paraId="0C031B3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Water and other Divisions </w:t>
            </w:r>
          </w:p>
          <w:p w14:paraId="6E38F56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3E49169B" w14:textId="77777777">
        <w:trPr>
          <w:trHeight w:val="1260"/>
        </w:trPr>
        <w:tc>
          <w:tcPr>
            <w:tcW w:w="2039" w:type="dxa"/>
          </w:tcPr>
          <w:p w14:paraId="71077503"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3 </w:t>
            </w:r>
          </w:p>
        </w:tc>
        <w:tc>
          <w:tcPr>
            <w:tcW w:w="2039" w:type="dxa"/>
          </w:tcPr>
          <w:p w14:paraId="4620F9C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Perform lead testing in water for all schools within utility service territories to meet the requirements in Assembly Bill 746 </w:t>
            </w:r>
          </w:p>
          <w:p w14:paraId="7A1A8979"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Notices sent to IOUs on January 18, 2018, follow up notice will be sent in December 2018 </w:t>
            </w:r>
          </w:p>
        </w:tc>
        <w:tc>
          <w:tcPr>
            <w:tcW w:w="2039" w:type="dxa"/>
          </w:tcPr>
          <w:p w14:paraId="6718ECC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Statute requires completion by 7/2019 </w:t>
            </w:r>
          </w:p>
        </w:tc>
        <w:tc>
          <w:tcPr>
            <w:tcW w:w="2039" w:type="dxa"/>
          </w:tcPr>
          <w:p w14:paraId="4240780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Water Division  </w:t>
            </w:r>
          </w:p>
        </w:tc>
      </w:tr>
    </w:tbl>
    <w:p w14:paraId="14F51A65"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1A023F41"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C00000"/>
        </w:rPr>
        <w:t xml:space="preserve"> </w:t>
      </w:r>
      <w:r>
        <w:rPr>
          <w:b/>
          <w:color w:val="C00000"/>
          <w:sz w:val="23"/>
          <w:szCs w:val="23"/>
        </w:rPr>
        <w:t xml:space="preserve">Objectives - Communications Industry  </w:t>
      </w:r>
      <w:r>
        <w:rPr>
          <w:b/>
          <w:color w:val="000000"/>
          <w:sz w:val="23"/>
          <w:szCs w:val="23"/>
        </w:rPr>
        <w:t xml:space="preserve"> </w:t>
      </w:r>
    </w:p>
    <w:p w14:paraId="63415AAE"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000000"/>
          <w:sz w:val="23"/>
          <w:szCs w:val="23"/>
        </w:rPr>
        <w:t xml:space="preserve">California Lifeline Program </w:t>
      </w:r>
    </w:p>
    <w:p w14:paraId="5D40BCA5"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Continue to develop and implement strategies to increase California Lifeline participation, particularly in tribal areas. </w:t>
      </w:r>
    </w:p>
    <w:p w14:paraId="1791F450"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Increase the amounts of free broadband data offered to Lifeline participants. </w:t>
      </w:r>
    </w:p>
    <w:p w14:paraId="555669E4"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Develop policies and rules to streamline the Lifeline application and renewal processes.</w:t>
      </w:r>
      <w:r>
        <w:rPr>
          <w:b/>
          <w:color w:val="000000"/>
          <w:sz w:val="23"/>
          <w:szCs w:val="23"/>
        </w:rPr>
        <w:t xml:space="preserve"> </w:t>
      </w:r>
    </w:p>
    <w:p w14:paraId="6F293EF2"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Increase and retain participation levels in EJSJ communities.</w:t>
      </w:r>
      <w:r>
        <w:rPr>
          <w:b/>
          <w:color w:val="000000"/>
          <w:sz w:val="23"/>
          <w:szCs w:val="23"/>
        </w:rPr>
        <w:t xml:space="preserve"> </w:t>
      </w:r>
    </w:p>
    <w:p w14:paraId="1C60B211" w14:textId="77777777" w:rsidR="00DC3D2A" w:rsidRDefault="00DC3D2A">
      <w:pPr>
        <w:widowControl w:val="0"/>
        <w:pBdr>
          <w:top w:val="nil"/>
          <w:left w:val="nil"/>
          <w:bottom w:val="nil"/>
          <w:right w:val="nil"/>
          <w:between w:val="nil"/>
        </w:pBdr>
        <w:spacing w:after="0" w:line="240" w:lineRule="auto"/>
        <w:rPr>
          <w:color w:val="000000"/>
          <w:sz w:val="23"/>
          <w:szCs w:val="23"/>
        </w:rPr>
      </w:pPr>
    </w:p>
    <w:p w14:paraId="449BFC3C"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000000"/>
          <w:sz w:val="23"/>
          <w:szCs w:val="23"/>
        </w:rPr>
        <w:t xml:space="preserve">California Advanced Services Fund (CASF) Objectives </w:t>
      </w:r>
    </w:p>
    <w:p w14:paraId="2F285D45"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Ensure universal broadband access to all Californians. </w:t>
      </w:r>
    </w:p>
    <w:p w14:paraId="3A8EE0E1"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Increase participation in CASF program. </w:t>
      </w:r>
    </w:p>
    <w:p w14:paraId="1655F627"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Expand access to broadband in underserved and hard-to-reach communities, including rural </w:t>
      </w:r>
      <w:ins w:id="300" w:author="Microsoft Office User" w:date="2018-11-26T18:13:00Z">
        <w:r>
          <w:rPr>
            <w:color w:val="000000"/>
            <w:sz w:val="23"/>
            <w:szCs w:val="23"/>
          </w:rPr>
          <w:t xml:space="preserve">and tribal </w:t>
        </w:r>
      </w:ins>
      <w:r>
        <w:rPr>
          <w:color w:val="000000"/>
          <w:sz w:val="23"/>
          <w:szCs w:val="23"/>
        </w:rPr>
        <w:t xml:space="preserve">areas.  </w:t>
      </w:r>
    </w:p>
    <w:p w14:paraId="7AD0E48C" w14:textId="77777777" w:rsidR="00DC3D2A" w:rsidRDefault="00DC3D2A">
      <w:pPr>
        <w:widowControl w:val="0"/>
        <w:pBdr>
          <w:top w:val="nil"/>
          <w:left w:val="nil"/>
          <w:bottom w:val="nil"/>
          <w:right w:val="nil"/>
          <w:between w:val="nil"/>
        </w:pBdr>
        <w:spacing w:after="0" w:line="240" w:lineRule="auto"/>
        <w:rPr>
          <w:color w:val="000000"/>
          <w:sz w:val="23"/>
          <w:szCs w:val="23"/>
        </w:rPr>
      </w:pPr>
    </w:p>
    <w:p w14:paraId="3ADCB968"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Promote affordability for broadband access in EJSJ communities. </w:t>
      </w:r>
    </w:p>
    <w:p w14:paraId="40C1B002"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e"/>
        <w:tblW w:w="8616" w:type="dxa"/>
        <w:tblBorders>
          <w:top w:val="nil"/>
          <w:left w:val="nil"/>
          <w:bottom w:val="nil"/>
          <w:right w:val="nil"/>
        </w:tblBorders>
        <w:tblLayout w:type="fixed"/>
        <w:tblLook w:val="0000" w:firstRow="0" w:lastRow="0" w:firstColumn="0" w:lastColumn="0" w:noHBand="0" w:noVBand="0"/>
      </w:tblPr>
      <w:tblGrid>
        <w:gridCol w:w="2154"/>
        <w:gridCol w:w="2154"/>
        <w:gridCol w:w="2154"/>
        <w:gridCol w:w="2154"/>
      </w:tblGrid>
      <w:tr w:rsidR="00DC3D2A" w14:paraId="454FDA0F" w14:textId="77777777">
        <w:trPr>
          <w:trHeight w:val="180"/>
        </w:trPr>
        <w:tc>
          <w:tcPr>
            <w:tcW w:w="2154" w:type="dxa"/>
          </w:tcPr>
          <w:p w14:paraId="618A25C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54" w:type="dxa"/>
          </w:tcPr>
          <w:p w14:paraId="0BD8101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r>
              <w:rPr>
                <w:color w:val="000000"/>
              </w:rPr>
              <w:t xml:space="preserve"> </w:t>
            </w:r>
          </w:p>
        </w:tc>
        <w:tc>
          <w:tcPr>
            <w:tcW w:w="2154" w:type="dxa"/>
          </w:tcPr>
          <w:p w14:paraId="7AEE4986"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154" w:type="dxa"/>
          </w:tcPr>
          <w:p w14:paraId="22878D99" w14:textId="77777777" w:rsidR="00DC3D2A" w:rsidRDefault="005B2ADB">
            <w:pPr>
              <w:widowControl w:val="0"/>
              <w:pBdr>
                <w:top w:val="nil"/>
                <w:left w:val="nil"/>
                <w:bottom w:val="nil"/>
                <w:right w:val="nil"/>
                <w:between w:val="nil"/>
              </w:pBdr>
              <w:spacing w:after="0" w:line="240" w:lineRule="auto"/>
              <w:rPr>
                <w:color w:val="000000"/>
              </w:rPr>
            </w:pPr>
            <w:r>
              <w:rPr>
                <w:b/>
                <w:color w:val="000000"/>
              </w:rPr>
              <w:t>Implementation Lead</w:t>
            </w:r>
            <w:r>
              <w:rPr>
                <w:color w:val="000000"/>
              </w:rPr>
              <w:t xml:space="preserve"> </w:t>
            </w:r>
          </w:p>
        </w:tc>
      </w:tr>
      <w:tr w:rsidR="00DC3D2A" w14:paraId="017535E6" w14:textId="77777777">
        <w:tc>
          <w:tcPr>
            <w:tcW w:w="4308" w:type="dxa"/>
            <w:gridSpan w:val="2"/>
          </w:tcPr>
          <w:p w14:paraId="236D4320"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308" w:type="dxa"/>
            <w:gridSpan w:val="2"/>
          </w:tcPr>
          <w:p w14:paraId="31B4D5A7" w14:textId="77777777" w:rsidR="00DC3D2A" w:rsidRDefault="005B2ADB">
            <w:pPr>
              <w:widowControl w:val="0"/>
              <w:pBdr>
                <w:top w:val="nil"/>
                <w:left w:val="nil"/>
                <w:bottom w:val="nil"/>
                <w:right w:val="nil"/>
                <w:between w:val="nil"/>
              </w:pBdr>
              <w:spacing w:after="0" w:line="240" w:lineRule="auto"/>
              <w:rPr>
                <w:color w:val="000000"/>
              </w:rPr>
            </w:pPr>
            <w:r>
              <w:rPr>
                <w:b/>
                <w:color w:val="FFFFFF"/>
              </w:rPr>
              <w:t xml:space="preserve">California </w:t>
            </w:r>
            <w:proofErr w:type="spellStart"/>
            <w:r>
              <w:rPr>
                <w:b/>
                <w:color w:val="FFFFFF"/>
              </w:rPr>
              <w:t>LifeLine</w:t>
            </w:r>
            <w:proofErr w:type="spellEnd"/>
            <w:r>
              <w:rPr>
                <w:b/>
                <w:color w:val="FFFFFF"/>
              </w:rPr>
              <w:t xml:space="preserve"> Program</w:t>
            </w:r>
            <w:r>
              <w:rPr>
                <w:b/>
                <w:color w:val="000000"/>
              </w:rPr>
              <w:t xml:space="preserve"> </w:t>
            </w:r>
          </w:p>
        </w:tc>
      </w:tr>
      <w:tr w:rsidR="00DC3D2A" w14:paraId="7E385B1B" w14:textId="77777777">
        <w:trPr>
          <w:trHeight w:val="1800"/>
        </w:trPr>
        <w:tc>
          <w:tcPr>
            <w:tcW w:w="2154" w:type="dxa"/>
          </w:tcPr>
          <w:p w14:paraId="08A15DF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154" w:type="dxa"/>
          </w:tcPr>
          <w:p w14:paraId="319DD8E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a pilot program / partnership between service provider and selected groups of eligible low-income households, and with government agencies to streamline the enrollment process through data sharing mechanism to increase </w:t>
            </w:r>
            <w:proofErr w:type="spellStart"/>
            <w:r>
              <w:rPr>
                <w:color w:val="000000"/>
              </w:rPr>
              <w:t>LifeLine</w:t>
            </w:r>
            <w:proofErr w:type="spellEnd"/>
            <w:r>
              <w:rPr>
                <w:color w:val="000000"/>
              </w:rPr>
              <w:t xml:space="preserve"> participation, specifically with the Department of Social Services </w:t>
            </w:r>
            <w:proofErr w:type="spellStart"/>
            <w:r>
              <w:rPr>
                <w:color w:val="000000"/>
              </w:rPr>
              <w:t>CalFresh</w:t>
            </w:r>
            <w:proofErr w:type="spellEnd"/>
            <w:r>
              <w:rPr>
                <w:color w:val="000000"/>
              </w:rPr>
              <w:t xml:space="preserve"> recipients. </w:t>
            </w:r>
          </w:p>
          <w:p w14:paraId="0F968F37"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Ongoing workshops that </w:t>
            </w:r>
            <w:r>
              <w:rPr>
                <w:color w:val="000000"/>
              </w:rPr>
              <w:lastRenderedPageBreak/>
              <w:t>commenced in 8/2018</w:t>
            </w:r>
            <w:r>
              <w:rPr>
                <w:b/>
                <w:color w:val="000000"/>
              </w:rPr>
              <w:t xml:space="preserve"> </w:t>
            </w:r>
          </w:p>
        </w:tc>
        <w:tc>
          <w:tcPr>
            <w:tcW w:w="2154" w:type="dxa"/>
          </w:tcPr>
          <w:p w14:paraId="1E00EDCA"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24AF0E1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Ongoing to complete action </w:t>
            </w:r>
          </w:p>
          <w:p w14:paraId="6ABBCD1F"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Proposed Decision approving the first pilot program anticipated for September 2018. </w:t>
            </w:r>
          </w:p>
          <w:p w14:paraId="41B91B21" w14:textId="77777777" w:rsidR="00DC3D2A" w:rsidRDefault="00DC3D2A">
            <w:pPr>
              <w:widowControl w:val="0"/>
              <w:pBdr>
                <w:top w:val="nil"/>
                <w:left w:val="nil"/>
                <w:bottom w:val="nil"/>
                <w:right w:val="nil"/>
                <w:between w:val="nil"/>
              </w:pBdr>
              <w:spacing w:after="0" w:line="240" w:lineRule="auto"/>
              <w:rPr>
                <w:color w:val="000000"/>
              </w:rPr>
            </w:pPr>
          </w:p>
        </w:tc>
        <w:tc>
          <w:tcPr>
            <w:tcW w:w="2154" w:type="dxa"/>
          </w:tcPr>
          <w:p w14:paraId="7552A2B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Communications Division  </w:t>
            </w:r>
          </w:p>
        </w:tc>
      </w:tr>
      <w:tr w:rsidR="00DC3D2A" w14:paraId="5C7BD365" w14:textId="77777777">
        <w:trPr>
          <w:trHeight w:val="1400"/>
        </w:trPr>
        <w:tc>
          <w:tcPr>
            <w:tcW w:w="2154" w:type="dxa"/>
          </w:tcPr>
          <w:p w14:paraId="530C0FE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154" w:type="dxa"/>
          </w:tcPr>
          <w:p w14:paraId="10CBA6F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Coordinate with CPUC Outreach office to develop and conduct outreach strategies in tribal areas (through tribal leaders) to increase federal enhanced Lifeline participation </w:t>
            </w:r>
          </w:p>
          <w:p w14:paraId="6FD1A147"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Ongoing monthly discussions/meetings between the two divisions; First meeting was in 7/18 </w:t>
            </w:r>
          </w:p>
        </w:tc>
        <w:tc>
          <w:tcPr>
            <w:tcW w:w="2154" w:type="dxa"/>
          </w:tcPr>
          <w:p w14:paraId="5825268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Fully-developed strategies and outreach conducted by the 3/2019. </w:t>
            </w:r>
          </w:p>
        </w:tc>
        <w:tc>
          <w:tcPr>
            <w:tcW w:w="2154" w:type="dxa"/>
          </w:tcPr>
          <w:p w14:paraId="24445ED1"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6DF633D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Communications Division </w:t>
            </w:r>
          </w:p>
          <w:p w14:paraId="1930B17B"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News and Outreach Office </w:t>
            </w:r>
          </w:p>
          <w:p w14:paraId="7C156976" w14:textId="77777777" w:rsidR="00DC3D2A" w:rsidRDefault="00DC3D2A">
            <w:pPr>
              <w:widowControl w:val="0"/>
              <w:pBdr>
                <w:top w:val="nil"/>
                <w:left w:val="nil"/>
                <w:bottom w:val="nil"/>
                <w:right w:val="nil"/>
                <w:between w:val="nil"/>
              </w:pBdr>
              <w:spacing w:after="0" w:line="240" w:lineRule="auto"/>
              <w:rPr>
                <w:color w:val="000000"/>
              </w:rPr>
            </w:pPr>
          </w:p>
        </w:tc>
      </w:tr>
    </w:tbl>
    <w:p w14:paraId="1569A987" w14:textId="77777777" w:rsidR="00DC3D2A" w:rsidRDefault="00DC3D2A">
      <w:pPr>
        <w:widowControl w:val="0"/>
        <w:pBdr>
          <w:top w:val="nil"/>
          <w:left w:val="nil"/>
          <w:bottom w:val="nil"/>
          <w:right w:val="nil"/>
          <w:between w:val="nil"/>
        </w:pBdr>
        <w:spacing w:after="0" w:line="240" w:lineRule="auto"/>
        <w:rPr>
          <w:sz w:val="24"/>
          <w:szCs w:val="24"/>
        </w:rPr>
      </w:pPr>
    </w:p>
    <w:p w14:paraId="11995FBC" w14:textId="77777777" w:rsidR="00DC3D2A" w:rsidRDefault="005B2ADB">
      <w:pPr>
        <w:widowControl w:val="0"/>
        <w:pBdr>
          <w:top w:val="nil"/>
          <w:left w:val="nil"/>
          <w:bottom w:val="nil"/>
          <w:right w:val="nil"/>
          <w:between w:val="nil"/>
        </w:pBdr>
        <w:spacing w:after="0" w:line="240" w:lineRule="auto"/>
        <w:rPr>
          <w:color w:val="000000"/>
        </w:rPr>
      </w:pPr>
      <w:r>
        <w:rPr>
          <w:b/>
          <w:color w:val="000000"/>
        </w:rPr>
        <w:t>Goal 3, Communications (cont’d)</w:t>
      </w:r>
      <w:r>
        <w:rPr>
          <w:color w:val="000000"/>
        </w:rPr>
        <w:t xml:space="preserve"> </w:t>
      </w:r>
    </w:p>
    <w:p w14:paraId="43FA71E9"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
        <w:tblW w:w="8616" w:type="dxa"/>
        <w:tblBorders>
          <w:top w:val="nil"/>
          <w:left w:val="nil"/>
          <w:bottom w:val="nil"/>
          <w:right w:val="nil"/>
        </w:tblBorders>
        <w:tblLayout w:type="fixed"/>
        <w:tblLook w:val="0000" w:firstRow="0" w:lastRow="0" w:firstColumn="0" w:lastColumn="0" w:noHBand="0" w:noVBand="0"/>
      </w:tblPr>
      <w:tblGrid>
        <w:gridCol w:w="2154"/>
        <w:gridCol w:w="2154"/>
        <w:gridCol w:w="2154"/>
        <w:gridCol w:w="2154"/>
      </w:tblGrid>
      <w:tr w:rsidR="00DC3D2A" w14:paraId="243E034E" w14:textId="77777777">
        <w:trPr>
          <w:trHeight w:val="180"/>
        </w:trPr>
        <w:tc>
          <w:tcPr>
            <w:tcW w:w="2154" w:type="dxa"/>
          </w:tcPr>
          <w:p w14:paraId="79F0BD7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54" w:type="dxa"/>
          </w:tcPr>
          <w:p w14:paraId="23A1D64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r>
              <w:rPr>
                <w:color w:val="000000"/>
              </w:rPr>
              <w:t xml:space="preserve"> </w:t>
            </w:r>
          </w:p>
        </w:tc>
        <w:tc>
          <w:tcPr>
            <w:tcW w:w="2154" w:type="dxa"/>
          </w:tcPr>
          <w:p w14:paraId="12A52281"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154" w:type="dxa"/>
          </w:tcPr>
          <w:p w14:paraId="64296CC1" w14:textId="77777777" w:rsidR="00DC3D2A" w:rsidRDefault="005B2ADB">
            <w:pPr>
              <w:widowControl w:val="0"/>
              <w:pBdr>
                <w:top w:val="nil"/>
                <w:left w:val="nil"/>
                <w:bottom w:val="nil"/>
                <w:right w:val="nil"/>
                <w:between w:val="nil"/>
              </w:pBdr>
              <w:spacing w:after="0" w:line="240" w:lineRule="auto"/>
              <w:rPr>
                <w:color w:val="000000"/>
              </w:rPr>
            </w:pPr>
            <w:r>
              <w:rPr>
                <w:b/>
                <w:color w:val="000000"/>
              </w:rPr>
              <w:t>Implementation Lead</w:t>
            </w:r>
            <w:r>
              <w:rPr>
                <w:color w:val="000000"/>
              </w:rPr>
              <w:t xml:space="preserve"> </w:t>
            </w:r>
          </w:p>
        </w:tc>
      </w:tr>
      <w:tr w:rsidR="00DC3D2A" w14:paraId="3778A2F3" w14:textId="77777777">
        <w:trPr>
          <w:trHeight w:val="1420"/>
        </w:trPr>
        <w:tc>
          <w:tcPr>
            <w:tcW w:w="2154" w:type="dxa"/>
          </w:tcPr>
          <w:p w14:paraId="7A117CF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154" w:type="dxa"/>
          </w:tcPr>
          <w:p w14:paraId="0BF4AB7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Encourage service providers to utilize community-based organizations to conduct marketing and outreach activities to educate EJSJ communities about the California </w:t>
            </w:r>
            <w:proofErr w:type="spellStart"/>
            <w:r>
              <w:rPr>
                <w:color w:val="000000"/>
              </w:rPr>
              <w:t>LifeLine</w:t>
            </w:r>
            <w:proofErr w:type="spellEnd"/>
            <w:r>
              <w:rPr>
                <w:color w:val="000000"/>
              </w:rPr>
              <w:t xml:space="preserve"> Program </w:t>
            </w:r>
          </w:p>
          <w:p w14:paraId="44638917"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Ongoing workshops that started in 8/2018 </w:t>
            </w:r>
          </w:p>
          <w:p w14:paraId="398F176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154" w:type="dxa"/>
          </w:tcPr>
          <w:p w14:paraId="4182121A"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35FD4C0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Ongoing to complete action </w:t>
            </w:r>
          </w:p>
          <w:p w14:paraId="515BA268"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Proposed Decision anticipated to be released in 2019 </w:t>
            </w:r>
          </w:p>
          <w:p w14:paraId="43724A25" w14:textId="77777777" w:rsidR="00DC3D2A" w:rsidRDefault="00DC3D2A">
            <w:pPr>
              <w:widowControl w:val="0"/>
              <w:pBdr>
                <w:top w:val="nil"/>
                <w:left w:val="nil"/>
                <w:bottom w:val="nil"/>
                <w:right w:val="nil"/>
                <w:between w:val="nil"/>
              </w:pBdr>
              <w:spacing w:after="0" w:line="240" w:lineRule="auto"/>
              <w:rPr>
                <w:color w:val="000000"/>
              </w:rPr>
            </w:pPr>
          </w:p>
        </w:tc>
        <w:tc>
          <w:tcPr>
            <w:tcW w:w="2154" w:type="dxa"/>
          </w:tcPr>
          <w:p w14:paraId="1293498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Communications Division </w:t>
            </w:r>
          </w:p>
        </w:tc>
      </w:tr>
      <w:tr w:rsidR="00DC3D2A" w14:paraId="148E27DA" w14:textId="77777777">
        <w:trPr>
          <w:trHeight w:val="1000"/>
        </w:trPr>
        <w:tc>
          <w:tcPr>
            <w:tcW w:w="2154" w:type="dxa"/>
          </w:tcPr>
          <w:p w14:paraId="2A10152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154" w:type="dxa"/>
          </w:tcPr>
          <w:p w14:paraId="4607461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Evaluate data needs of California </w:t>
            </w:r>
            <w:proofErr w:type="spellStart"/>
            <w:r>
              <w:rPr>
                <w:color w:val="000000"/>
              </w:rPr>
              <w:t>LifeLine</w:t>
            </w:r>
            <w:proofErr w:type="spellEnd"/>
            <w:r>
              <w:rPr>
                <w:color w:val="000000"/>
              </w:rPr>
              <w:t xml:space="preserve"> participants and discuss strategies to incent service providers to increase data plan offerings. </w:t>
            </w:r>
          </w:p>
          <w:p w14:paraId="2018B58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Ongoing workshops that commenced in 8/2018 </w:t>
            </w:r>
          </w:p>
        </w:tc>
        <w:tc>
          <w:tcPr>
            <w:tcW w:w="2154" w:type="dxa"/>
          </w:tcPr>
          <w:p w14:paraId="6EF9A9DA"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7AF602E8"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Ongoing to complete action </w:t>
            </w:r>
          </w:p>
          <w:p w14:paraId="4ADA8214"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Proposed Decision anticipated to be released in 2019. </w:t>
            </w:r>
          </w:p>
          <w:p w14:paraId="3BBD2696" w14:textId="77777777" w:rsidR="00DC3D2A" w:rsidRDefault="00DC3D2A">
            <w:pPr>
              <w:widowControl w:val="0"/>
              <w:pBdr>
                <w:top w:val="nil"/>
                <w:left w:val="nil"/>
                <w:bottom w:val="nil"/>
                <w:right w:val="nil"/>
                <w:between w:val="nil"/>
              </w:pBdr>
              <w:spacing w:after="0" w:line="240" w:lineRule="auto"/>
              <w:rPr>
                <w:color w:val="000000"/>
              </w:rPr>
            </w:pPr>
          </w:p>
        </w:tc>
        <w:tc>
          <w:tcPr>
            <w:tcW w:w="2154" w:type="dxa"/>
          </w:tcPr>
          <w:p w14:paraId="627E22D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Communications Division </w:t>
            </w:r>
          </w:p>
          <w:p w14:paraId="1C0C07A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7D45C1DA" w14:textId="77777777">
        <w:trPr>
          <w:trHeight w:val="1700"/>
        </w:trPr>
        <w:tc>
          <w:tcPr>
            <w:tcW w:w="2154" w:type="dxa"/>
          </w:tcPr>
          <w:p w14:paraId="2C9B80AE"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5 </w:t>
            </w:r>
          </w:p>
        </w:tc>
        <w:tc>
          <w:tcPr>
            <w:tcW w:w="2154" w:type="dxa"/>
          </w:tcPr>
          <w:p w14:paraId="64A46CAC"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Host workshops to brainstorm new strategies to: 1) improve program enrollment for those eligible; 2) broaden array of service providers; 3) explore expanding available phone service plans and discounts; and 4) establish new options to streamline enrollment for low-income households/DACs </w:t>
            </w:r>
          </w:p>
          <w:p w14:paraId="12E9FE0B"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Ongoing workshops that commenced 8/2018 </w:t>
            </w:r>
          </w:p>
        </w:tc>
        <w:tc>
          <w:tcPr>
            <w:tcW w:w="2154" w:type="dxa"/>
          </w:tcPr>
          <w:p w14:paraId="35C3B3A1"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2FCEF3D7"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Ongoing to complete action </w:t>
            </w:r>
          </w:p>
          <w:p w14:paraId="316D5C78"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Proposed Decision anticipated to be released in 2019 </w:t>
            </w:r>
          </w:p>
          <w:p w14:paraId="4B812782" w14:textId="77777777" w:rsidR="00DC3D2A" w:rsidRDefault="00DC3D2A">
            <w:pPr>
              <w:widowControl w:val="0"/>
              <w:pBdr>
                <w:top w:val="nil"/>
                <w:left w:val="nil"/>
                <w:bottom w:val="nil"/>
                <w:right w:val="nil"/>
                <w:between w:val="nil"/>
              </w:pBdr>
              <w:spacing w:after="0" w:line="240" w:lineRule="auto"/>
              <w:rPr>
                <w:color w:val="000000"/>
              </w:rPr>
            </w:pPr>
          </w:p>
        </w:tc>
        <w:tc>
          <w:tcPr>
            <w:tcW w:w="2154" w:type="dxa"/>
          </w:tcPr>
          <w:p w14:paraId="34D57DB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Communications Division </w:t>
            </w:r>
          </w:p>
        </w:tc>
      </w:tr>
      <w:tr w:rsidR="00DC3D2A" w14:paraId="1DA7CA24" w14:textId="77777777">
        <w:trPr>
          <w:trHeight w:val="680"/>
        </w:trPr>
        <w:tc>
          <w:tcPr>
            <w:tcW w:w="2154" w:type="dxa"/>
          </w:tcPr>
          <w:p w14:paraId="782AD49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6 </w:t>
            </w:r>
          </w:p>
        </w:tc>
        <w:tc>
          <w:tcPr>
            <w:tcW w:w="2154" w:type="dxa"/>
          </w:tcPr>
          <w:p w14:paraId="1E2B4DC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Launch partnerships with government-assistance programs to increase participation </w:t>
            </w:r>
          </w:p>
          <w:p w14:paraId="7E545EF3"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Ongoing</w:t>
            </w:r>
          </w:p>
        </w:tc>
        <w:tc>
          <w:tcPr>
            <w:tcW w:w="2154" w:type="dxa"/>
          </w:tcPr>
          <w:p w14:paraId="05CB9A4D"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6EEB1F90"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Ongoing to complete action </w:t>
            </w:r>
          </w:p>
          <w:p w14:paraId="4D26BBD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Proposed Decision anticipated to be released in 2019 </w:t>
            </w:r>
          </w:p>
          <w:p w14:paraId="6202047F" w14:textId="77777777" w:rsidR="00DC3D2A" w:rsidRDefault="00DC3D2A">
            <w:pPr>
              <w:widowControl w:val="0"/>
              <w:pBdr>
                <w:top w:val="nil"/>
                <w:left w:val="nil"/>
                <w:bottom w:val="nil"/>
                <w:right w:val="nil"/>
                <w:between w:val="nil"/>
              </w:pBdr>
              <w:spacing w:after="0" w:line="240" w:lineRule="auto"/>
              <w:rPr>
                <w:color w:val="000000"/>
              </w:rPr>
            </w:pPr>
          </w:p>
        </w:tc>
        <w:tc>
          <w:tcPr>
            <w:tcW w:w="2154" w:type="dxa"/>
          </w:tcPr>
          <w:p w14:paraId="0273559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Communications Division </w:t>
            </w:r>
          </w:p>
        </w:tc>
      </w:tr>
    </w:tbl>
    <w:p w14:paraId="49028EB6" w14:textId="77777777" w:rsidR="00DC3D2A" w:rsidRDefault="00DC3D2A">
      <w:pPr>
        <w:widowControl w:val="0"/>
        <w:pBdr>
          <w:top w:val="nil"/>
          <w:left w:val="nil"/>
          <w:bottom w:val="nil"/>
          <w:right w:val="nil"/>
          <w:between w:val="nil"/>
        </w:pBdr>
        <w:spacing w:after="0" w:line="240" w:lineRule="auto"/>
        <w:rPr>
          <w:color w:val="000000"/>
        </w:rPr>
      </w:pPr>
    </w:p>
    <w:p w14:paraId="0229BF7A"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0"/>
        <w:tblW w:w="8616" w:type="dxa"/>
        <w:tblBorders>
          <w:top w:val="nil"/>
          <w:left w:val="nil"/>
          <w:bottom w:val="nil"/>
          <w:right w:val="nil"/>
        </w:tblBorders>
        <w:tblLayout w:type="fixed"/>
        <w:tblLook w:val="0000" w:firstRow="0" w:lastRow="0" w:firstColumn="0" w:lastColumn="0" w:noHBand="0" w:noVBand="0"/>
      </w:tblPr>
      <w:tblGrid>
        <w:gridCol w:w="2154"/>
        <w:gridCol w:w="2154"/>
        <w:gridCol w:w="2154"/>
        <w:gridCol w:w="2154"/>
      </w:tblGrid>
      <w:tr w:rsidR="00DC3D2A" w14:paraId="0A4B8260" w14:textId="77777777">
        <w:trPr>
          <w:trHeight w:val="180"/>
        </w:trPr>
        <w:tc>
          <w:tcPr>
            <w:tcW w:w="2154" w:type="dxa"/>
          </w:tcPr>
          <w:p w14:paraId="16A3594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54" w:type="dxa"/>
          </w:tcPr>
          <w:p w14:paraId="13A3D35B"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w:t>
            </w:r>
            <w:r>
              <w:rPr>
                <w:color w:val="000000"/>
              </w:rPr>
              <w:t xml:space="preserve"> </w:t>
            </w:r>
          </w:p>
        </w:tc>
        <w:tc>
          <w:tcPr>
            <w:tcW w:w="2154" w:type="dxa"/>
          </w:tcPr>
          <w:p w14:paraId="0EF01225"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154" w:type="dxa"/>
          </w:tcPr>
          <w:p w14:paraId="2AF4BEE1" w14:textId="77777777" w:rsidR="00DC3D2A" w:rsidRDefault="005B2ADB">
            <w:pPr>
              <w:widowControl w:val="0"/>
              <w:pBdr>
                <w:top w:val="nil"/>
                <w:left w:val="nil"/>
                <w:bottom w:val="nil"/>
                <w:right w:val="nil"/>
                <w:between w:val="nil"/>
              </w:pBdr>
              <w:spacing w:after="0" w:line="240" w:lineRule="auto"/>
              <w:rPr>
                <w:color w:val="000000"/>
              </w:rPr>
            </w:pPr>
            <w:r>
              <w:rPr>
                <w:b/>
                <w:color w:val="000000"/>
              </w:rPr>
              <w:t>Implementation Lead</w:t>
            </w:r>
            <w:r>
              <w:rPr>
                <w:color w:val="000000"/>
              </w:rPr>
              <w:t xml:space="preserve"> </w:t>
            </w:r>
          </w:p>
        </w:tc>
      </w:tr>
      <w:tr w:rsidR="00DC3D2A" w14:paraId="51B2281B" w14:textId="77777777">
        <w:trPr>
          <w:trHeight w:val="160"/>
        </w:trPr>
        <w:tc>
          <w:tcPr>
            <w:tcW w:w="4308" w:type="dxa"/>
            <w:gridSpan w:val="2"/>
          </w:tcPr>
          <w:p w14:paraId="0DD55F0A" w14:textId="77777777" w:rsidR="00DC3D2A" w:rsidRDefault="005B2ADB">
            <w:pPr>
              <w:widowControl w:val="0"/>
              <w:pBdr>
                <w:top w:val="nil"/>
                <w:left w:val="nil"/>
                <w:bottom w:val="nil"/>
                <w:right w:val="nil"/>
                <w:between w:val="nil"/>
              </w:pBdr>
              <w:spacing w:after="0" w:line="240" w:lineRule="auto"/>
              <w:rPr>
                <w:color w:val="FFFFFF"/>
              </w:rPr>
            </w:pPr>
            <w:r>
              <w:rPr>
                <w:color w:val="FFFFFF"/>
              </w:rPr>
              <w:t xml:space="preserve"> </w:t>
            </w:r>
          </w:p>
        </w:tc>
        <w:tc>
          <w:tcPr>
            <w:tcW w:w="4308" w:type="dxa"/>
            <w:gridSpan w:val="2"/>
          </w:tcPr>
          <w:p w14:paraId="4DABC505"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FFFFFF"/>
                <w:sz w:val="23"/>
                <w:szCs w:val="23"/>
              </w:rPr>
              <w:t>CASF</w:t>
            </w:r>
            <w:r>
              <w:rPr>
                <w:b/>
                <w:color w:val="000000"/>
                <w:sz w:val="23"/>
                <w:szCs w:val="23"/>
              </w:rPr>
              <w:t xml:space="preserve"> </w:t>
            </w:r>
          </w:p>
        </w:tc>
      </w:tr>
      <w:tr w:rsidR="00DC3D2A" w14:paraId="75F5012E" w14:textId="77777777">
        <w:trPr>
          <w:trHeight w:val="720"/>
        </w:trPr>
        <w:tc>
          <w:tcPr>
            <w:tcW w:w="2154" w:type="dxa"/>
          </w:tcPr>
          <w:p w14:paraId="3AB9851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7 </w:t>
            </w:r>
          </w:p>
        </w:tc>
        <w:tc>
          <w:tcPr>
            <w:tcW w:w="2154" w:type="dxa"/>
          </w:tcPr>
          <w:p w14:paraId="7A34027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Implement programs and strategies for Broadband Adoption, Public Housing, and Loan Accounts  </w:t>
            </w:r>
          </w:p>
          <w:p w14:paraId="3850A9F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D.18-06-032 </w:t>
            </w:r>
          </w:p>
        </w:tc>
        <w:tc>
          <w:tcPr>
            <w:tcW w:w="2154" w:type="dxa"/>
          </w:tcPr>
          <w:p w14:paraId="09961F7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Initiated by 7/2018, and decision expected by 12/2018 </w:t>
            </w:r>
          </w:p>
        </w:tc>
        <w:tc>
          <w:tcPr>
            <w:tcW w:w="2154" w:type="dxa"/>
          </w:tcPr>
          <w:p w14:paraId="5F41AF7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Communications Division </w:t>
            </w:r>
          </w:p>
        </w:tc>
      </w:tr>
      <w:tr w:rsidR="00DC3D2A" w14:paraId="490924D3" w14:textId="77777777">
        <w:trPr>
          <w:trHeight w:val="1260"/>
        </w:trPr>
        <w:tc>
          <w:tcPr>
            <w:tcW w:w="2154" w:type="dxa"/>
          </w:tcPr>
          <w:p w14:paraId="533B2E3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8 </w:t>
            </w:r>
          </w:p>
        </w:tc>
        <w:tc>
          <w:tcPr>
            <w:tcW w:w="2154" w:type="dxa"/>
          </w:tcPr>
          <w:p w14:paraId="206881B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Promote affordability for broadband access in EJSJ communities by establishing a framework for processes for affordability assessment  </w:t>
            </w:r>
          </w:p>
          <w:p w14:paraId="6444465B" w14:textId="77777777" w:rsidR="00DC3D2A" w:rsidRDefault="005B2ADB">
            <w:pPr>
              <w:widowControl w:val="0"/>
              <w:pBdr>
                <w:top w:val="nil"/>
                <w:left w:val="nil"/>
                <w:bottom w:val="nil"/>
                <w:right w:val="nil"/>
                <w:between w:val="nil"/>
              </w:pBdr>
              <w:spacing w:after="0" w:line="240" w:lineRule="auto"/>
              <w:rPr>
                <w:color w:val="000000"/>
              </w:rPr>
            </w:pPr>
            <w:r>
              <w:rPr>
                <w:color w:val="000000"/>
              </w:rPr>
              <w:t>Status: CPUC voted</w:t>
            </w:r>
            <w:r>
              <w:rPr>
                <w:b/>
                <w:color w:val="000000"/>
              </w:rPr>
              <w:t xml:space="preserve"> </w:t>
            </w:r>
            <w:r>
              <w:rPr>
                <w:color w:val="000000"/>
              </w:rPr>
              <w:t>July 12, 2018 to create</w:t>
            </w:r>
            <w:r>
              <w:rPr>
                <w:b/>
                <w:color w:val="000000"/>
              </w:rPr>
              <w:t xml:space="preserve"> </w:t>
            </w:r>
            <w:r>
              <w:rPr>
                <w:color w:val="000000"/>
              </w:rPr>
              <w:t>new rulemaking R.18-07-006</w:t>
            </w:r>
            <w:r>
              <w:rPr>
                <w:b/>
                <w:color w:val="000000"/>
              </w:rPr>
              <w:t xml:space="preserve"> </w:t>
            </w:r>
          </w:p>
          <w:p w14:paraId="2A4BEFD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154" w:type="dxa"/>
          </w:tcPr>
          <w:p w14:paraId="3E3D02B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459D163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154" w:type="dxa"/>
          </w:tcPr>
          <w:p w14:paraId="366B2F7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Communications and other divisions </w:t>
            </w:r>
          </w:p>
        </w:tc>
      </w:tr>
    </w:tbl>
    <w:p w14:paraId="7ED693C2" w14:textId="77777777" w:rsidR="00DC3D2A" w:rsidRDefault="00DC3D2A">
      <w:pPr>
        <w:widowControl w:val="0"/>
        <w:pBdr>
          <w:top w:val="nil"/>
          <w:left w:val="nil"/>
          <w:bottom w:val="nil"/>
          <w:right w:val="nil"/>
          <w:between w:val="nil"/>
        </w:pBdr>
        <w:spacing w:after="0" w:line="240" w:lineRule="auto"/>
        <w:rPr>
          <w:b/>
          <w:color w:val="C00000"/>
          <w:sz w:val="23"/>
          <w:szCs w:val="23"/>
        </w:rPr>
      </w:pPr>
    </w:p>
    <w:p w14:paraId="6F5391C0" w14:textId="77777777" w:rsidR="00F6382B" w:rsidRDefault="00F6382B">
      <w:pPr>
        <w:widowControl w:val="0"/>
        <w:pBdr>
          <w:top w:val="nil"/>
          <w:left w:val="nil"/>
          <w:bottom w:val="nil"/>
          <w:right w:val="nil"/>
          <w:between w:val="nil"/>
        </w:pBdr>
        <w:spacing w:after="0" w:line="240" w:lineRule="auto"/>
        <w:rPr>
          <w:b/>
          <w:color w:val="C00000"/>
          <w:sz w:val="23"/>
          <w:szCs w:val="23"/>
        </w:rPr>
      </w:pPr>
    </w:p>
    <w:p w14:paraId="08EF62E8" w14:textId="793131E2" w:rsidR="00DC3D2A" w:rsidRPr="00F6382B" w:rsidRDefault="005B2ADB">
      <w:pPr>
        <w:widowControl w:val="0"/>
        <w:pBdr>
          <w:top w:val="nil"/>
          <w:left w:val="nil"/>
          <w:bottom w:val="nil"/>
          <w:right w:val="nil"/>
          <w:between w:val="nil"/>
        </w:pBdr>
        <w:spacing w:after="0" w:line="240" w:lineRule="auto"/>
        <w:rPr>
          <w:del w:id="301" w:author="Microsoft Office User" w:date="2018-11-26T18:13:00Z"/>
          <w:color w:val="C00000"/>
          <w:sz w:val="23"/>
          <w:szCs w:val="23"/>
          <w:highlight w:val="yellow"/>
        </w:rPr>
      </w:pPr>
      <w:del w:id="302" w:author="Microsoft Office User" w:date="2018-11-26T18:13:00Z">
        <w:r w:rsidRPr="00F6382B">
          <w:rPr>
            <w:b/>
            <w:color w:val="C00000"/>
            <w:sz w:val="23"/>
            <w:szCs w:val="23"/>
            <w:highlight w:val="yellow"/>
          </w:rPr>
          <w:lastRenderedPageBreak/>
          <w:delText>Objectives -</w:delText>
        </w:r>
        <w:r w:rsidRPr="00F6382B">
          <w:rPr>
            <w:color w:val="C00000"/>
            <w:sz w:val="23"/>
            <w:szCs w:val="23"/>
            <w:highlight w:val="yellow"/>
          </w:rPr>
          <w:delText xml:space="preserve"> </w:delText>
        </w:r>
        <w:r w:rsidRPr="00F6382B">
          <w:rPr>
            <w:b/>
            <w:color w:val="C00000"/>
            <w:sz w:val="23"/>
            <w:szCs w:val="23"/>
            <w:highlight w:val="yellow"/>
          </w:rPr>
          <w:delText>Transportation Services</w:delText>
        </w:r>
        <w:r w:rsidRPr="00F6382B">
          <w:rPr>
            <w:color w:val="C00000"/>
            <w:sz w:val="23"/>
            <w:szCs w:val="23"/>
            <w:highlight w:val="yellow"/>
          </w:rPr>
          <w:delText xml:space="preserve"> </w:delText>
        </w:r>
      </w:del>
    </w:p>
    <w:p w14:paraId="62B20145" w14:textId="77777777" w:rsidR="00DC3D2A" w:rsidRPr="00F6382B" w:rsidRDefault="005B2ADB">
      <w:pPr>
        <w:widowControl w:val="0"/>
        <w:pBdr>
          <w:top w:val="nil"/>
          <w:left w:val="nil"/>
          <w:bottom w:val="nil"/>
          <w:right w:val="nil"/>
          <w:between w:val="nil"/>
        </w:pBdr>
        <w:spacing w:after="2" w:line="240" w:lineRule="auto"/>
        <w:rPr>
          <w:del w:id="303" w:author="Microsoft Office User" w:date="2018-11-26T18:13:00Z"/>
          <w:color w:val="000000"/>
          <w:sz w:val="23"/>
          <w:szCs w:val="23"/>
          <w:highlight w:val="yellow"/>
        </w:rPr>
      </w:pPr>
      <w:del w:id="304" w:author="Microsoft Office User" w:date="2018-11-26T18:13:00Z">
        <w:r w:rsidRPr="00F6382B">
          <w:rPr>
            <w:color w:val="000000"/>
            <w:sz w:val="23"/>
            <w:szCs w:val="23"/>
            <w:highlight w:val="yellow"/>
          </w:rPr>
          <w:delText>•</w:delText>
        </w:r>
        <w:r w:rsidRPr="00F6382B">
          <w:rPr>
            <w:rFonts w:ascii="Arial" w:eastAsia="Arial" w:hAnsi="Arial" w:cs="Arial"/>
            <w:color w:val="000000"/>
            <w:sz w:val="23"/>
            <w:szCs w:val="23"/>
            <w:highlight w:val="yellow"/>
          </w:rPr>
          <w:delText xml:space="preserve"> </w:delText>
        </w:r>
        <w:r w:rsidRPr="00F6382B">
          <w:rPr>
            <w:color w:val="000000"/>
            <w:sz w:val="23"/>
            <w:szCs w:val="23"/>
            <w:highlight w:val="yellow"/>
          </w:rPr>
          <w:delText xml:space="preserve">Ensure that all potential customers have equitable access to transportation services regulated by the CPUC. </w:delText>
        </w:r>
      </w:del>
    </w:p>
    <w:p w14:paraId="61E7AD99" w14:textId="77777777" w:rsidR="00DC3D2A" w:rsidRPr="00F6382B" w:rsidRDefault="005B2ADB">
      <w:pPr>
        <w:widowControl w:val="0"/>
        <w:pBdr>
          <w:top w:val="nil"/>
          <w:left w:val="nil"/>
          <w:bottom w:val="nil"/>
          <w:right w:val="nil"/>
          <w:between w:val="nil"/>
        </w:pBdr>
        <w:spacing w:after="0" w:line="240" w:lineRule="auto"/>
        <w:rPr>
          <w:del w:id="305" w:author="Microsoft Office User" w:date="2018-11-26T18:13:00Z"/>
          <w:color w:val="000000"/>
          <w:sz w:val="23"/>
          <w:szCs w:val="23"/>
          <w:highlight w:val="yellow"/>
        </w:rPr>
      </w:pPr>
      <w:del w:id="306" w:author="Microsoft Office User" w:date="2018-11-26T18:13:00Z">
        <w:r w:rsidRPr="00F6382B">
          <w:rPr>
            <w:color w:val="000000"/>
            <w:sz w:val="23"/>
            <w:szCs w:val="23"/>
            <w:highlight w:val="yellow"/>
          </w:rPr>
          <w:delText>•</w:delText>
        </w:r>
        <w:r w:rsidRPr="00F6382B">
          <w:rPr>
            <w:rFonts w:ascii="Arial" w:eastAsia="Arial" w:hAnsi="Arial" w:cs="Arial"/>
            <w:color w:val="000000"/>
            <w:sz w:val="23"/>
            <w:szCs w:val="23"/>
            <w:highlight w:val="yellow"/>
          </w:rPr>
          <w:delText xml:space="preserve"> </w:delText>
        </w:r>
        <w:r w:rsidRPr="00F6382B">
          <w:rPr>
            <w:color w:val="000000"/>
            <w:highlight w:val="yellow"/>
          </w:rPr>
          <w:delText>Ensure Autonomous Vehicles (AV) are available in DAC</w:delText>
        </w:r>
      </w:del>
      <w:ins w:id="307" w:author="Stan Greschner" w:date="2018-11-26T18:13:00Z">
        <w:del w:id="308" w:author="Microsoft Office User" w:date="2018-11-26T18:13:00Z">
          <w:r w:rsidRPr="00F6382B">
            <w:rPr>
              <w:color w:val="000000"/>
              <w:highlight w:val="yellow"/>
            </w:rPr>
            <w:delText>EJSJ</w:delText>
          </w:r>
        </w:del>
      </w:ins>
      <w:del w:id="309" w:author="Microsoft Office User" w:date="2018-11-26T18:13:00Z">
        <w:r w:rsidRPr="00F6382B">
          <w:rPr>
            <w:color w:val="000000"/>
            <w:highlight w:val="yellow"/>
          </w:rPr>
          <w:delText xml:space="preserve">s, including during the AV pilot programs.  </w:delText>
        </w:r>
        <w:r w:rsidRPr="00F6382B">
          <w:rPr>
            <w:color w:val="000000"/>
            <w:sz w:val="23"/>
            <w:szCs w:val="23"/>
            <w:highlight w:val="yellow"/>
          </w:rPr>
          <w:delText xml:space="preserve"> </w:delText>
        </w:r>
      </w:del>
    </w:p>
    <w:p w14:paraId="0FFBB840" w14:textId="77777777" w:rsidR="00DC3D2A" w:rsidRPr="00F6382B" w:rsidRDefault="00DC3D2A">
      <w:pPr>
        <w:widowControl w:val="0"/>
        <w:pBdr>
          <w:top w:val="nil"/>
          <w:left w:val="nil"/>
          <w:bottom w:val="nil"/>
          <w:right w:val="nil"/>
          <w:between w:val="nil"/>
        </w:pBdr>
        <w:spacing w:after="0" w:line="240" w:lineRule="auto"/>
        <w:rPr>
          <w:color w:val="000000"/>
          <w:sz w:val="23"/>
          <w:szCs w:val="23"/>
          <w:highlight w:val="yellow"/>
        </w:rPr>
      </w:pPr>
    </w:p>
    <w:p w14:paraId="46D837C8" w14:textId="77777777" w:rsidR="00DC3D2A" w:rsidRPr="00F6382B" w:rsidRDefault="005B2ADB">
      <w:pPr>
        <w:widowControl w:val="0"/>
        <w:pBdr>
          <w:top w:val="nil"/>
          <w:left w:val="nil"/>
          <w:bottom w:val="nil"/>
          <w:right w:val="nil"/>
          <w:between w:val="nil"/>
        </w:pBdr>
        <w:spacing w:after="0" w:line="240" w:lineRule="auto"/>
        <w:rPr>
          <w:color w:val="C00000"/>
          <w:sz w:val="23"/>
          <w:szCs w:val="23"/>
          <w:highlight w:val="yellow"/>
        </w:rPr>
      </w:pPr>
      <w:r w:rsidRPr="00F6382B">
        <w:rPr>
          <w:b/>
          <w:color w:val="C00000"/>
          <w:sz w:val="23"/>
          <w:szCs w:val="23"/>
          <w:highlight w:val="yellow"/>
        </w:rPr>
        <w:t>Objectives -</w:t>
      </w:r>
      <w:r w:rsidRPr="00F6382B">
        <w:rPr>
          <w:color w:val="C00000"/>
          <w:sz w:val="23"/>
          <w:szCs w:val="23"/>
          <w:highlight w:val="yellow"/>
        </w:rPr>
        <w:t xml:space="preserve"> </w:t>
      </w:r>
      <w:r w:rsidRPr="00F6382B">
        <w:rPr>
          <w:b/>
          <w:color w:val="C00000"/>
          <w:sz w:val="23"/>
          <w:szCs w:val="23"/>
          <w:highlight w:val="yellow"/>
        </w:rPr>
        <w:t>Transportation Services</w:t>
      </w:r>
      <w:r w:rsidRPr="00F6382B">
        <w:rPr>
          <w:color w:val="C00000"/>
          <w:sz w:val="23"/>
          <w:szCs w:val="23"/>
          <w:highlight w:val="yellow"/>
        </w:rPr>
        <w:t xml:space="preserve"> </w:t>
      </w:r>
    </w:p>
    <w:p w14:paraId="6FE0C6E6" w14:textId="77777777" w:rsidR="00DC3D2A" w:rsidRPr="00F6382B" w:rsidRDefault="005B2ADB">
      <w:pPr>
        <w:widowControl w:val="0"/>
        <w:pBdr>
          <w:top w:val="nil"/>
          <w:left w:val="nil"/>
          <w:bottom w:val="nil"/>
          <w:right w:val="nil"/>
          <w:between w:val="nil"/>
        </w:pBdr>
        <w:spacing w:after="2" w:line="240" w:lineRule="auto"/>
        <w:rPr>
          <w:color w:val="000000"/>
          <w:sz w:val="23"/>
          <w:szCs w:val="23"/>
          <w:highlight w:val="yellow"/>
        </w:rPr>
      </w:pPr>
      <w:r w:rsidRPr="00F6382B">
        <w:rPr>
          <w:color w:val="000000"/>
          <w:sz w:val="23"/>
          <w:szCs w:val="23"/>
          <w:highlight w:val="yellow"/>
        </w:rPr>
        <w:t>•</w:t>
      </w:r>
      <w:r w:rsidRPr="00F6382B">
        <w:rPr>
          <w:rFonts w:ascii="Arial" w:eastAsia="Arial" w:hAnsi="Arial" w:cs="Arial"/>
          <w:color w:val="000000"/>
          <w:sz w:val="23"/>
          <w:szCs w:val="23"/>
          <w:highlight w:val="yellow"/>
        </w:rPr>
        <w:t xml:space="preserve"> </w:t>
      </w:r>
      <w:r w:rsidRPr="00F6382B">
        <w:rPr>
          <w:color w:val="000000"/>
          <w:sz w:val="23"/>
          <w:szCs w:val="23"/>
          <w:highlight w:val="yellow"/>
        </w:rPr>
        <w:t>Ensure that all potential customers</w:t>
      </w:r>
      <w:commentRangeStart w:id="310"/>
      <w:ins w:id="311" w:author="Microsoft Office User" w:date="2018-11-26T18:13:00Z">
        <w:r w:rsidRPr="00F6382B">
          <w:rPr>
            <w:color w:val="000000"/>
            <w:sz w:val="23"/>
            <w:szCs w:val="23"/>
            <w:highlight w:val="yellow"/>
          </w:rPr>
          <w:t>, including rural customers</w:t>
        </w:r>
        <w:commentRangeEnd w:id="310"/>
        <w:r w:rsidRPr="00F6382B">
          <w:rPr>
            <w:highlight w:val="yellow"/>
          </w:rPr>
          <w:commentReference w:id="310"/>
        </w:r>
        <w:r w:rsidRPr="00F6382B">
          <w:rPr>
            <w:color w:val="000000"/>
            <w:sz w:val="23"/>
            <w:szCs w:val="23"/>
            <w:highlight w:val="yellow"/>
          </w:rPr>
          <w:t>,</w:t>
        </w:r>
      </w:ins>
      <w:r w:rsidRPr="00F6382B">
        <w:rPr>
          <w:color w:val="000000"/>
          <w:sz w:val="23"/>
          <w:szCs w:val="23"/>
          <w:highlight w:val="yellow"/>
        </w:rPr>
        <w:t xml:space="preserve"> have equitable access to transportation services regulated by the CPUC. </w:t>
      </w:r>
    </w:p>
    <w:p w14:paraId="1D3B5E31" w14:textId="77777777" w:rsidR="00DC3D2A" w:rsidRDefault="005B2ADB">
      <w:pPr>
        <w:widowControl w:val="0"/>
        <w:pBdr>
          <w:top w:val="nil"/>
          <w:left w:val="nil"/>
          <w:bottom w:val="nil"/>
          <w:right w:val="nil"/>
          <w:between w:val="nil"/>
        </w:pBdr>
        <w:spacing w:after="0" w:line="240" w:lineRule="auto"/>
        <w:rPr>
          <w:ins w:id="312" w:author="Microsoft Office User" w:date="2018-11-26T18:13:00Z"/>
          <w:color w:val="000000"/>
          <w:sz w:val="23"/>
          <w:szCs w:val="23"/>
        </w:rPr>
      </w:pPr>
      <w:r w:rsidRPr="00F6382B">
        <w:rPr>
          <w:color w:val="000000"/>
          <w:sz w:val="23"/>
          <w:szCs w:val="23"/>
          <w:highlight w:val="yellow"/>
        </w:rPr>
        <w:t>•</w:t>
      </w:r>
      <w:r w:rsidRPr="00F6382B">
        <w:rPr>
          <w:rFonts w:ascii="Arial" w:eastAsia="Arial" w:hAnsi="Arial" w:cs="Arial"/>
          <w:color w:val="000000"/>
          <w:sz w:val="23"/>
          <w:szCs w:val="23"/>
          <w:highlight w:val="yellow"/>
        </w:rPr>
        <w:t xml:space="preserve"> </w:t>
      </w:r>
      <w:r w:rsidRPr="00F6382B">
        <w:rPr>
          <w:color w:val="000000"/>
          <w:highlight w:val="yellow"/>
        </w:rPr>
        <w:t>Ensure Autonomous Vehicles (AV) are available in EJSJs, including during the AV pilot programs</w:t>
      </w:r>
      <w:ins w:id="313" w:author="Microsoft Office User" w:date="2018-11-26T18:13:00Z">
        <w:r w:rsidRPr="00F6382B">
          <w:rPr>
            <w:color w:val="000000"/>
            <w:highlight w:val="yellow"/>
          </w:rPr>
          <w:t>.</w:t>
        </w:r>
        <w:r>
          <w:rPr>
            <w:color w:val="000000"/>
          </w:rPr>
          <w:t xml:space="preserve">  </w:t>
        </w:r>
        <w:r>
          <w:rPr>
            <w:color w:val="000000"/>
            <w:sz w:val="23"/>
            <w:szCs w:val="23"/>
          </w:rPr>
          <w:t xml:space="preserve"> </w:t>
        </w:r>
      </w:ins>
    </w:p>
    <w:p w14:paraId="0999425D" w14:textId="77777777" w:rsidR="00DC3D2A" w:rsidRDefault="00DC3D2A">
      <w:pPr>
        <w:widowControl w:val="0"/>
        <w:pBdr>
          <w:top w:val="nil"/>
          <w:left w:val="nil"/>
          <w:bottom w:val="nil"/>
          <w:right w:val="nil"/>
          <w:between w:val="nil"/>
        </w:pBdr>
        <w:spacing w:after="0" w:line="240" w:lineRule="auto"/>
        <w:rPr>
          <w:color w:val="000000"/>
        </w:rPr>
      </w:pPr>
    </w:p>
    <w:tbl>
      <w:tblPr>
        <w:tblStyle w:val="af1"/>
        <w:tblW w:w="8590" w:type="dxa"/>
        <w:tblBorders>
          <w:top w:val="nil"/>
          <w:left w:val="nil"/>
          <w:bottom w:val="nil"/>
          <w:right w:val="nil"/>
        </w:tblBorders>
        <w:tblLayout w:type="fixed"/>
        <w:tblLook w:val="0000" w:firstRow="0" w:lastRow="0" w:firstColumn="0" w:lastColumn="0" w:noHBand="0" w:noVBand="0"/>
      </w:tblPr>
      <w:tblGrid>
        <w:gridCol w:w="2147"/>
        <w:gridCol w:w="2148"/>
        <w:gridCol w:w="2147"/>
        <w:gridCol w:w="2148"/>
      </w:tblGrid>
      <w:tr w:rsidR="00DC3D2A" w14:paraId="40B44E67" w14:textId="77777777">
        <w:trPr>
          <w:trHeight w:val="140"/>
        </w:trPr>
        <w:tc>
          <w:tcPr>
            <w:tcW w:w="2147" w:type="dxa"/>
            <w:vAlign w:val="center"/>
          </w:tcPr>
          <w:p w14:paraId="5793A4F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48" w:type="dxa"/>
            <w:vAlign w:val="center"/>
          </w:tcPr>
          <w:p w14:paraId="562CF7B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Taken </w:t>
            </w:r>
          </w:p>
        </w:tc>
        <w:tc>
          <w:tcPr>
            <w:tcW w:w="2147" w:type="dxa"/>
            <w:vAlign w:val="center"/>
          </w:tcPr>
          <w:p w14:paraId="1627183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148" w:type="dxa"/>
            <w:vAlign w:val="center"/>
          </w:tcPr>
          <w:p w14:paraId="74D8EAC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02EF27C4" w14:textId="77777777">
        <w:trPr>
          <w:trHeight w:val="140"/>
        </w:trPr>
        <w:tc>
          <w:tcPr>
            <w:tcW w:w="4295" w:type="dxa"/>
            <w:gridSpan w:val="2"/>
          </w:tcPr>
          <w:p w14:paraId="6030AB8B"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295" w:type="dxa"/>
            <w:gridSpan w:val="2"/>
          </w:tcPr>
          <w:p w14:paraId="4631E370"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Transportation Services </w:t>
            </w:r>
          </w:p>
        </w:tc>
      </w:tr>
      <w:tr w:rsidR="00DC3D2A" w14:paraId="6EE50472" w14:textId="77777777">
        <w:trPr>
          <w:trHeight w:val="800"/>
        </w:trPr>
        <w:tc>
          <w:tcPr>
            <w:tcW w:w="2147" w:type="dxa"/>
          </w:tcPr>
          <w:p w14:paraId="2BD5492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148" w:type="dxa"/>
          </w:tcPr>
          <w:p w14:paraId="3063DA1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Examine data to ensure Transportation Network Companies (TNCs) are not redlining DACs.  </w:t>
            </w:r>
          </w:p>
          <w:p w14:paraId="01B2D0C5"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D.13-09-045. Launched in 2014 and continued </w:t>
            </w:r>
          </w:p>
        </w:tc>
        <w:tc>
          <w:tcPr>
            <w:tcW w:w="2147" w:type="dxa"/>
          </w:tcPr>
          <w:p w14:paraId="43FFC75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Continue implementation in 2018- 2019 </w:t>
            </w:r>
          </w:p>
        </w:tc>
        <w:tc>
          <w:tcPr>
            <w:tcW w:w="2148" w:type="dxa"/>
          </w:tcPr>
          <w:p w14:paraId="468E5FA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p w14:paraId="5EF8190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71C8DEDF" w14:textId="77777777">
        <w:trPr>
          <w:trHeight w:val="800"/>
        </w:trPr>
        <w:tc>
          <w:tcPr>
            <w:tcW w:w="2147" w:type="dxa"/>
          </w:tcPr>
          <w:p w14:paraId="62E880A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148" w:type="dxa"/>
          </w:tcPr>
          <w:p w14:paraId="0C9B53AB"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Form a working group with AV companies and EJSJ stakeholders to solicit input addressing the accessibility of AVs. for the disabled community. </w:t>
            </w:r>
          </w:p>
          <w:p w14:paraId="3DE57CEC"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Approved in D.18-05-043</w:t>
            </w:r>
            <w:r>
              <w:rPr>
                <w:b/>
                <w:color w:val="000000"/>
              </w:rPr>
              <w:t xml:space="preserve"> </w:t>
            </w:r>
          </w:p>
        </w:tc>
        <w:tc>
          <w:tcPr>
            <w:tcW w:w="2147" w:type="dxa"/>
          </w:tcPr>
          <w:p w14:paraId="27F62D3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Working group expected to commence in late 2018/early 2019 </w:t>
            </w:r>
          </w:p>
        </w:tc>
        <w:tc>
          <w:tcPr>
            <w:tcW w:w="2148" w:type="dxa"/>
          </w:tcPr>
          <w:p w14:paraId="2A32969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bl>
    <w:p w14:paraId="421B090C" w14:textId="77777777" w:rsidR="00DC3D2A" w:rsidRDefault="00DC3D2A">
      <w:pPr>
        <w:widowControl w:val="0"/>
        <w:pBdr>
          <w:top w:val="nil"/>
          <w:left w:val="nil"/>
          <w:bottom w:val="nil"/>
          <w:right w:val="nil"/>
          <w:between w:val="nil"/>
        </w:pBdr>
        <w:spacing w:after="0" w:line="240" w:lineRule="auto"/>
        <w:rPr>
          <w:color w:val="000000"/>
        </w:rPr>
      </w:pPr>
    </w:p>
    <w:p w14:paraId="2236EAE7" w14:textId="77777777" w:rsidR="00DC3D2A" w:rsidRDefault="00DC3D2A">
      <w:pPr>
        <w:widowControl w:val="0"/>
        <w:pBdr>
          <w:top w:val="nil"/>
          <w:left w:val="nil"/>
          <w:bottom w:val="nil"/>
          <w:right w:val="nil"/>
          <w:between w:val="nil"/>
        </w:pBdr>
        <w:spacing w:after="0" w:line="240" w:lineRule="auto"/>
        <w:rPr>
          <w:color w:val="000000"/>
        </w:rPr>
      </w:pPr>
    </w:p>
    <w:tbl>
      <w:tblPr>
        <w:tblStyle w:val="af2"/>
        <w:tblW w:w="8676" w:type="dxa"/>
        <w:tblBorders>
          <w:top w:val="nil"/>
          <w:left w:val="nil"/>
          <w:bottom w:val="nil"/>
          <w:right w:val="nil"/>
        </w:tblBorders>
        <w:tblLayout w:type="fixed"/>
        <w:tblLook w:val="0000" w:firstRow="0" w:lastRow="0" w:firstColumn="0" w:lastColumn="0" w:noHBand="0" w:noVBand="0"/>
      </w:tblPr>
      <w:tblGrid>
        <w:gridCol w:w="2169"/>
        <w:gridCol w:w="2169"/>
        <w:gridCol w:w="2169"/>
        <w:gridCol w:w="2169"/>
      </w:tblGrid>
      <w:tr w:rsidR="00DC3D2A" w14:paraId="0CFE1B99" w14:textId="77777777">
        <w:trPr>
          <w:trHeight w:val="140"/>
        </w:trPr>
        <w:tc>
          <w:tcPr>
            <w:tcW w:w="2169" w:type="dxa"/>
          </w:tcPr>
          <w:p w14:paraId="2FDE55B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169" w:type="dxa"/>
          </w:tcPr>
          <w:p w14:paraId="7F8B375A" w14:textId="77777777" w:rsidR="00DC3D2A" w:rsidRDefault="00DC3D2A">
            <w:pPr>
              <w:widowControl w:val="0"/>
              <w:pBdr>
                <w:top w:val="nil"/>
                <w:left w:val="nil"/>
                <w:bottom w:val="nil"/>
                <w:right w:val="nil"/>
                <w:between w:val="nil"/>
              </w:pBdr>
              <w:spacing w:after="0" w:line="240" w:lineRule="auto"/>
              <w:rPr>
                <w:color w:val="000000"/>
              </w:rPr>
            </w:pPr>
          </w:p>
        </w:tc>
        <w:tc>
          <w:tcPr>
            <w:tcW w:w="2169" w:type="dxa"/>
          </w:tcPr>
          <w:p w14:paraId="1AD76ACA" w14:textId="77777777" w:rsidR="00DC3D2A" w:rsidRDefault="00DC3D2A">
            <w:pPr>
              <w:widowControl w:val="0"/>
              <w:pBdr>
                <w:top w:val="nil"/>
                <w:left w:val="nil"/>
                <w:bottom w:val="nil"/>
                <w:right w:val="nil"/>
                <w:between w:val="nil"/>
              </w:pBdr>
              <w:spacing w:after="0" w:line="240" w:lineRule="auto"/>
              <w:rPr>
                <w:color w:val="000000"/>
              </w:rPr>
            </w:pPr>
          </w:p>
        </w:tc>
        <w:tc>
          <w:tcPr>
            <w:tcW w:w="2169" w:type="dxa"/>
          </w:tcPr>
          <w:p w14:paraId="55287ADC"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7EA5A8C8" w14:textId="77777777">
        <w:trPr>
          <w:trHeight w:val="1740"/>
        </w:trPr>
        <w:tc>
          <w:tcPr>
            <w:tcW w:w="2169" w:type="dxa"/>
          </w:tcPr>
          <w:p w14:paraId="0B756F9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169" w:type="dxa"/>
          </w:tcPr>
          <w:p w14:paraId="334781E6"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Consider a new Rulemaking to address accessibility issues across all types of regulated passenger carriers, including: 1) percentage of accessible passenger carriers available tin DACs; 2) opportunities to increase accessible vehicle service to DAC customers.  </w:t>
            </w:r>
          </w:p>
          <w:p w14:paraId="594F204E"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Proposed opening OIR pursuant to Phase III.C Scoping Memo dated 4/27/18, issue 2.1 Accessibility, at 2 </w:t>
            </w:r>
          </w:p>
        </w:tc>
        <w:tc>
          <w:tcPr>
            <w:tcW w:w="2169" w:type="dxa"/>
          </w:tcPr>
          <w:p w14:paraId="4B9742A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OIR expected to commence in late 2018/early 2019 </w:t>
            </w:r>
          </w:p>
        </w:tc>
        <w:tc>
          <w:tcPr>
            <w:tcW w:w="2169" w:type="dxa"/>
          </w:tcPr>
          <w:p w14:paraId="04E5C7B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p w14:paraId="7E2C257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3448F22C" w14:textId="77777777" w:rsidR="00DC3D2A" w:rsidRDefault="00DC3D2A">
      <w:pPr>
        <w:widowControl w:val="0"/>
        <w:pBdr>
          <w:top w:val="nil"/>
          <w:left w:val="nil"/>
          <w:bottom w:val="nil"/>
          <w:right w:val="nil"/>
          <w:between w:val="nil"/>
        </w:pBdr>
        <w:spacing w:after="0" w:line="240" w:lineRule="auto"/>
        <w:rPr>
          <w:sz w:val="24"/>
          <w:szCs w:val="24"/>
        </w:rPr>
      </w:pPr>
    </w:p>
    <w:p w14:paraId="6D7F6304" w14:textId="77777777" w:rsidR="00DC3D2A" w:rsidRDefault="005B2ADB">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Goal 4 </w:t>
      </w:r>
      <w:r>
        <w:rPr>
          <w:b/>
          <w:color w:val="000000"/>
          <w:sz w:val="28"/>
          <w:szCs w:val="28"/>
        </w:rPr>
        <w:t xml:space="preserve">Increase climate resiliency </w:t>
      </w:r>
      <w:commentRangeStart w:id="314"/>
      <w:ins w:id="315" w:author="Jodi Pincus" w:date="2018-11-26T18:13:00Z">
        <w:r w:rsidRPr="00F6382B">
          <w:rPr>
            <w:b/>
            <w:color w:val="000000"/>
            <w:sz w:val="28"/>
            <w:szCs w:val="28"/>
            <w:highlight w:val="yellow"/>
          </w:rPr>
          <w:t xml:space="preserve">&amp; Financial Benefits </w:t>
        </w:r>
      </w:ins>
      <w:commentRangeEnd w:id="314"/>
      <w:r w:rsidRPr="00F6382B">
        <w:rPr>
          <w:highlight w:val="yellow"/>
        </w:rPr>
        <w:commentReference w:id="314"/>
      </w:r>
      <w:r>
        <w:rPr>
          <w:b/>
          <w:color w:val="000000"/>
          <w:sz w:val="28"/>
          <w:szCs w:val="28"/>
        </w:rPr>
        <w:t xml:space="preserve">in EJSJ communities </w:t>
      </w:r>
    </w:p>
    <w:p w14:paraId="4B0672E9" w14:textId="77777777" w:rsidR="00DC3D2A" w:rsidRDefault="005B2ADB">
      <w:pPr>
        <w:widowControl w:val="0"/>
        <w:pBdr>
          <w:top w:val="nil"/>
          <w:left w:val="nil"/>
          <w:bottom w:val="nil"/>
          <w:right w:val="nil"/>
          <w:between w:val="nil"/>
        </w:pBdr>
        <w:spacing w:after="125"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Address climate adaptation and resiliency across all essential utility services in </w:t>
      </w:r>
      <w:del w:id="316" w:author="Stan Greschner" w:date="2018-11-26T18:13:00Z">
        <w:r>
          <w:rPr>
            <w:color w:val="000000"/>
            <w:sz w:val="23"/>
            <w:szCs w:val="23"/>
          </w:rPr>
          <w:delText>DAC</w:delText>
        </w:r>
      </w:del>
      <w:ins w:id="317" w:author="Stan Greschner" w:date="2018-11-26T18:13:00Z">
        <w:r>
          <w:rPr>
            <w:color w:val="000000"/>
            <w:sz w:val="23"/>
            <w:szCs w:val="23"/>
          </w:rPr>
          <w:t>EJSJ</w:t>
        </w:r>
      </w:ins>
      <w:r>
        <w:rPr>
          <w:color w:val="000000"/>
          <w:sz w:val="23"/>
          <w:szCs w:val="23"/>
        </w:rPr>
        <w:t xml:space="preserve"> communities. </w:t>
      </w:r>
    </w:p>
    <w:p w14:paraId="51732232" w14:textId="77777777" w:rsidR="00DC3D2A" w:rsidRDefault="005B2ADB">
      <w:pPr>
        <w:widowControl w:val="0"/>
        <w:pBdr>
          <w:top w:val="nil"/>
          <w:left w:val="nil"/>
          <w:bottom w:val="nil"/>
          <w:right w:val="nil"/>
          <w:between w:val="nil"/>
        </w:pBdr>
        <w:spacing w:after="125"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Look at interdependencies of essential services in EJSJ communities.  </w:t>
      </w:r>
    </w:p>
    <w:p w14:paraId="48F3B1EE" w14:textId="77777777" w:rsidR="00DC3D2A" w:rsidRDefault="005B2ADB">
      <w:pPr>
        <w:widowControl w:val="0"/>
        <w:pBdr>
          <w:top w:val="nil"/>
          <w:left w:val="nil"/>
          <w:bottom w:val="nil"/>
          <w:right w:val="nil"/>
          <w:between w:val="nil"/>
        </w:pBdr>
        <w:spacing w:after="125" w:line="240" w:lineRule="auto"/>
        <w:rPr>
          <w:ins w:id="318" w:author="Jodi Pincus" w:date="2018-11-26T18:13:00Z"/>
          <w:color w:val="000000"/>
          <w:sz w:val="23"/>
          <w:szCs w:val="23"/>
        </w:rPr>
      </w:pPr>
      <w:r>
        <w:rPr>
          <w:color w:val="000000"/>
          <w:sz w:val="23"/>
          <w:szCs w:val="23"/>
        </w:rPr>
        <w:t>•</w:t>
      </w:r>
      <w:r>
        <w:rPr>
          <w:rFonts w:ascii="Arial" w:eastAsia="Arial" w:hAnsi="Arial" w:cs="Arial"/>
          <w:color w:val="000000"/>
          <w:sz w:val="23"/>
          <w:szCs w:val="23"/>
        </w:rPr>
        <w:t xml:space="preserve"> </w:t>
      </w:r>
      <w:ins w:id="319" w:author="Jodi Pincus" w:date="2018-11-26T18:13:00Z">
        <w:r>
          <w:rPr>
            <w:color w:val="000000"/>
            <w:sz w:val="23"/>
            <w:szCs w:val="23"/>
          </w:rPr>
          <w:t xml:space="preserve">Understand </w:t>
        </w:r>
        <w:proofErr w:type="spellStart"/>
        <w:r>
          <w:rPr>
            <w:color w:val="000000"/>
            <w:sz w:val="23"/>
            <w:szCs w:val="23"/>
          </w:rPr>
          <w:t>how</w:t>
        </w:r>
      </w:ins>
      <w:del w:id="320" w:author="Jodi Pincus" w:date="2018-11-26T18:13:00Z">
        <w:r>
          <w:rPr>
            <w:color w:val="000000"/>
            <w:sz w:val="23"/>
            <w:szCs w:val="23"/>
          </w:rPr>
          <w:delText xml:space="preserve">Educate </w:delText>
        </w:r>
      </w:del>
      <w:r>
        <w:rPr>
          <w:color w:val="000000"/>
          <w:sz w:val="23"/>
          <w:szCs w:val="23"/>
        </w:rPr>
        <w:t>EJSJ</w:t>
      </w:r>
      <w:proofErr w:type="spellEnd"/>
      <w:r>
        <w:rPr>
          <w:color w:val="000000"/>
          <w:sz w:val="23"/>
          <w:szCs w:val="23"/>
        </w:rPr>
        <w:t xml:space="preserve"> communities </w:t>
      </w:r>
      <w:del w:id="321" w:author="Jodi Pincus" w:date="2018-11-26T18:13:00Z">
        <w:r>
          <w:rPr>
            <w:color w:val="000000"/>
            <w:sz w:val="23"/>
            <w:szCs w:val="23"/>
          </w:rPr>
          <w:delText xml:space="preserve">about how </w:delText>
        </w:r>
      </w:del>
      <w:ins w:id="322" w:author="Jodi Pincus" w:date="2018-11-26T18:13:00Z">
        <w:r>
          <w:rPr>
            <w:color w:val="000000"/>
            <w:sz w:val="23"/>
            <w:szCs w:val="23"/>
          </w:rPr>
          <w:t xml:space="preserve">feel the impacts of </w:t>
        </w:r>
      </w:ins>
      <w:r>
        <w:rPr>
          <w:color w:val="000000"/>
          <w:sz w:val="23"/>
          <w:szCs w:val="23"/>
        </w:rPr>
        <w:t>climate change</w:t>
      </w:r>
      <w:ins w:id="323" w:author="Microsoft Office User" w:date="2018-11-26T18:13:00Z">
        <w:r>
          <w:rPr>
            <w:color w:val="000000"/>
            <w:sz w:val="23"/>
            <w:szCs w:val="23"/>
          </w:rPr>
          <w:t>, and climate change interventions,</w:t>
        </w:r>
      </w:ins>
      <w:r>
        <w:rPr>
          <w:color w:val="000000"/>
          <w:sz w:val="23"/>
          <w:szCs w:val="23"/>
        </w:rPr>
        <w:t xml:space="preserve"> </w:t>
      </w:r>
      <w:ins w:id="324" w:author="Jodi Pincus" w:date="2018-11-26T18:13:00Z">
        <w:r>
          <w:rPr>
            <w:color w:val="000000"/>
            <w:sz w:val="23"/>
            <w:szCs w:val="23"/>
          </w:rPr>
          <w:t xml:space="preserve"> and work in partnership with the communities on adaptation strategies where communities will receive the greatest benefits</w:t>
        </w:r>
      </w:ins>
      <w:del w:id="325" w:author="Jodi Pincus" w:date="2018-11-26T18:13:00Z">
        <w:r>
          <w:rPr>
            <w:color w:val="000000"/>
            <w:sz w:val="23"/>
            <w:szCs w:val="23"/>
          </w:rPr>
          <w:delText xml:space="preserve">may impact their communities and how to adapt. </w:delText>
        </w:r>
      </w:del>
    </w:p>
    <w:p w14:paraId="47FDC22A" w14:textId="77777777" w:rsidR="00DC3D2A" w:rsidRDefault="005B2ADB">
      <w:pPr>
        <w:widowControl w:val="0"/>
        <w:numPr>
          <w:ilvl w:val="0"/>
          <w:numId w:val="9"/>
        </w:numPr>
        <w:pBdr>
          <w:top w:val="nil"/>
          <w:left w:val="nil"/>
          <w:bottom w:val="nil"/>
          <w:right w:val="nil"/>
          <w:between w:val="nil"/>
        </w:pBdr>
        <w:spacing w:after="0" w:line="240" w:lineRule="auto"/>
        <w:rPr>
          <w:ins w:id="326" w:author="Microsoft Office User" w:date="2018-11-26T18:13:00Z"/>
          <w:color w:val="000000"/>
          <w:sz w:val="23"/>
          <w:szCs w:val="23"/>
        </w:rPr>
      </w:pPr>
      <w:ins w:id="327" w:author="Jodi Pincus" w:date="2018-11-26T18:13:00Z">
        <w:r>
          <w:rPr>
            <w:color w:val="000000"/>
            <w:sz w:val="23"/>
            <w:szCs w:val="23"/>
          </w:rPr>
          <w:t>Ensure EJSJ communities are prioritized in receiving programs and services that help build climate resiliency</w:t>
        </w:r>
      </w:ins>
      <w:ins w:id="328" w:author="Microsoft Office User" w:date="2018-11-26T18:13:00Z">
        <w:r>
          <w:rPr>
            <w:color w:val="000000"/>
            <w:sz w:val="23"/>
            <w:szCs w:val="23"/>
          </w:rPr>
          <w:t xml:space="preserve"> with respect to both environmental and economic resilience. </w:t>
        </w:r>
      </w:ins>
      <w:ins w:id="329" w:author="Jodi Pincus" w:date="2018-11-26T18:13:00Z">
        <w:r>
          <w:rPr>
            <w:color w:val="000000"/>
            <w:sz w:val="23"/>
            <w:szCs w:val="23"/>
          </w:rPr>
          <w:t xml:space="preserve"> </w:t>
        </w:r>
      </w:ins>
      <w:bookmarkStart w:id="330" w:name="_gjdgxs" w:colFirst="0" w:colLast="0"/>
      <w:bookmarkEnd w:id="330"/>
    </w:p>
    <w:p w14:paraId="6D0EA2C4" w14:textId="77777777" w:rsidR="00DC3D2A" w:rsidRDefault="005B2ADB">
      <w:pPr>
        <w:widowControl w:val="0"/>
        <w:numPr>
          <w:ilvl w:val="0"/>
          <w:numId w:val="9"/>
        </w:numPr>
        <w:pBdr>
          <w:top w:val="nil"/>
          <w:left w:val="nil"/>
          <w:bottom w:val="nil"/>
          <w:right w:val="nil"/>
          <w:between w:val="nil"/>
        </w:pBdr>
        <w:spacing w:after="0" w:line="240" w:lineRule="auto"/>
        <w:rPr>
          <w:ins w:id="331" w:author="Jodi Pincus" w:date="2018-11-26T18:13:00Z"/>
          <w:color w:val="000000"/>
          <w:sz w:val="23"/>
          <w:szCs w:val="23"/>
        </w:rPr>
      </w:pPr>
      <w:commentRangeStart w:id="332"/>
      <w:ins w:id="333" w:author="Jodi Pincus" w:date="2018-11-26T18:13:00Z">
        <w:r>
          <w:rPr>
            <w:color w:val="000000"/>
            <w:sz w:val="23"/>
            <w:szCs w:val="23"/>
          </w:rPr>
          <w:t>and that financial benefits and incentives are increased to ensure that there is program participation</w:t>
        </w:r>
        <w:commentRangeEnd w:id="332"/>
        <w:r>
          <w:commentReference w:id="332"/>
        </w:r>
      </w:ins>
    </w:p>
    <w:p w14:paraId="65872D6A" w14:textId="77777777" w:rsidR="00DC3D2A" w:rsidRDefault="005B2ADB">
      <w:pPr>
        <w:widowControl w:val="0"/>
        <w:numPr>
          <w:ilvl w:val="0"/>
          <w:numId w:val="9"/>
        </w:numPr>
        <w:pBdr>
          <w:top w:val="nil"/>
          <w:left w:val="nil"/>
          <w:bottom w:val="nil"/>
          <w:right w:val="nil"/>
          <w:between w:val="nil"/>
        </w:pBdr>
        <w:spacing w:after="0" w:line="240" w:lineRule="auto"/>
        <w:rPr>
          <w:color w:val="000000"/>
          <w:sz w:val="23"/>
          <w:szCs w:val="23"/>
        </w:rPr>
      </w:pPr>
      <w:ins w:id="334" w:author="Jodi Pincus" w:date="2018-11-26T18:13:00Z">
        <w:r>
          <w:rPr>
            <w:rFonts w:ascii="Roboto" w:eastAsia="Roboto" w:hAnsi="Roboto" w:cs="Roboto"/>
            <w:color w:val="263238"/>
            <w:sz w:val="20"/>
            <w:szCs w:val="20"/>
            <w:highlight w:val="white"/>
            <w:u w:val="single"/>
          </w:rPr>
          <w:t>Meaningfully support equity in EJSJ communities by directly funding innovative programs led by community-based organizations that provide services in EJSJ communities</w:t>
        </w:r>
        <w:r>
          <w:rPr>
            <w:rFonts w:ascii="Roboto" w:eastAsia="Roboto" w:hAnsi="Roboto" w:cs="Roboto"/>
            <w:color w:val="263238"/>
            <w:sz w:val="20"/>
            <w:szCs w:val="20"/>
            <w:highlight w:val="white"/>
          </w:rPr>
          <w:t>.</w:t>
        </w:r>
      </w:ins>
    </w:p>
    <w:p w14:paraId="0DE63139" w14:textId="77777777" w:rsidR="00DC3D2A" w:rsidRDefault="00DC3D2A">
      <w:pPr>
        <w:widowControl w:val="0"/>
        <w:pBdr>
          <w:top w:val="nil"/>
          <w:left w:val="nil"/>
          <w:bottom w:val="nil"/>
          <w:right w:val="nil"/>
          <w:between w:val="nil"/>
        </w:pBdr>
        <w:spacing w:after="0" w:line="240" w:lineRule="auto"/>
        <w:ind w:left="720" w:hanging="360"/>
        <w:rPr>
          <w:color w:val="000000"/>
          <w:sz w:val="23"/>
          <w:szCs w:val="23"/>
        </w:rPr>
      </w:pPr>
    </w:p>
    <w:tbl>
      <w:tblPr>
        <w:tblStyle w:val="af3"/>
        <w:tblW w:w="8944" w:type="dxa"/>
        <w:tblBorders>
          <w:top w:val="nil"/>
          <w:left w:val="nil"/>
          <w:bottom w:val="nil"/>
          <w:right w:val="nil"/>
        </w:tblBorders>
        <w:tblLayout w:type="fixed"/>
        <w:tblLook w:val="0000" w:firstRow="0" w:lastRow="0" w:firstColumn="0" w:lastColumn="0" w:noHBand="0" w:noVBand="0"/>
      </w:tblPr>
      <w:tblGrid>
        <w:gridCol w:w="2236"/>
        <w:gridCol w:w="2236"/>
        <w:gridCol w:w="2236"/>
        <w:gridCol w:w="2236"/>
      </w:tblGrid>
      <w:tr w:rsidR="00DC3D2A" w14:paraId="03224DAD" w14:textId="77777777">
        <w:trPr>
          <w:trHeight w:val="180"/>
        </w:trPr>
        <w:tc>
          <w:tcPr>
            <w:tcW w:w="2236" w:type="dxa"/>
            <w:vAlign w:val="center"/>
          </w:tcPr>
          <w:p w14:paraId="52FB18E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36" w:type="dxa"/>
            <w:vAlign w:val="center"/>
          </w:tcPr>
          <w:p w14:paraId="05F6E41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 Taken </w:t>
            </w:r>
          </w:p>
        </w:tc>
        <w:tc>
          <w:tcPr>
            <w:tcW w:w="2236" w:type="dxa"/>
            <w:vAlign w:val="center"/>
          </w:tcPr>
          <w:p w14:paraId="6B98B9C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36" w:type="dxa"/>
            <w:vAlign w:val="center"/>
          </w:tcPr>
          <w:p w14:paraId="5D1B809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6AFC9D65" w14:textId="77777777">
        <w:trPr>
          <w:trHeight w:val="160"/>
        </w:trPr>
        <w:tc>
          <w:tcPr>
            <w:tcW w:w="4472" w:type="dxa"/>
            <w:gridSpan w:val="2"/>
          </w:tcPr>
          <w:p w14:paraId="560A8744" w14:textId="77777777" w:rsidR="00DC3D2A" w:rsidRDefault="00DC3D2A">
            <w:pPr>
              <w:widowControl w:val="0"/>
              <w:pBdr>
                <w:top w:val="nil"/>
                <w:left w:val="nil"/>
                <w:bottom w:val="nil"/>
                <w:right w:val="nil"/>
                <w:between w:val="nil"/>
              </w:pBdr>
              <w:spacing w:after="0" w:line="240" w:lineRule="auto"/>
              <w:rPr>
                <w:color w:val="FFFFFF"/>
              </w:rPr>
            </w:pPr>
          </w:p>
        </w:tc>
        <w:tc>
          <w:tcPr>
            <w:tcW w:w="4472" w:type="dxa"/>
            <w:gridSpan w:val="2"/>
          </w:tcPr>
          <w:p w14:paraId="6CF415FE" w14:textId="77777777" w:rsidR="00DC3D2A" w:rsidRDefault="005B2ADB">
            <w:pPr>
              <w:widowControl w:val="0"/>
              <w:pBdr>
                <w:top w:val="nil"/>
                <w:left w:val="nil"/>
                <w:bottom w:val="nil"/>
                <w:right w:val="nil"/>
                <w:between w:val="nil"/>
              </w:pBdr>
              <w:spacing w:after="0" w:line="240" w:lineRule="auto"/>
              <w:rPr>
                <w:color w:val="000000"/>
              </w:rPr>
            </w:pPr>
            <w:r>
              <w:rPr>
                <w:b/>
                <w:color w:val="FFFFFF"/>
              </w:rPr>
              <w:t>Customer Energy Control Programs</w:t>
            </w:r>
            <w:r>
              <w:rPr>
                <w:color w:val="000000"/>
              </w:rPr>
              <w:t xml:space="preserve"> </w:t>
            </w:r>
          </w:p>
        </w:tc>
      </w:tr>
      <w:tr w:rsidR="00DC3D2A" w14:paraId="182240EB" w14:textId="77777777">
        <w:trPr>
          <w:trHeight w:val="1180"/>
        </w:trPr>
        <w:tc>
          <w:tcPr>
            <w:tcW w:w="2236" w:type="dxa"/>
          </w:tcPr>
          <w:p w14:paraId="782F09B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236" w:type="dxa"/>
          </w:tcPr>
          <w:p w14:paraId="3F94FCE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issued a Rulemaking in May 2018 to consider strategies and guidance for climate change adaptation, including identifying a goal to “Increase climate resiliency in low-income and disadvantaged communities” </w:t>
            </w:r>
          </w:p>
          <w:p w14:paraId="51B7567A"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PHC held 8/6/18 </w:t>
            </w:r>
          </w:p>
          <w:p w14:paraId="017D6C60" w14:textId="77777777" w:rsidR="00DC3D2A" w:rsidRDefault="000F22D3">
            <w:pPr>
              <w:widowControl w:val="0"/>
              <w:pBdr>
                <w:top w:val="nil"/>
                <w:left w:val="nil"/>
                <w:bottom w:val="nil"/>
                <w:right w:val="nil"/>
                <w:between w:val="nil"/>
              </w:pBdr>
              <w:spacing w:after="0" w:line="240" w:lineRule="auto"/>
              <w:rPr>
                <w:color w:val="000000"/>
              </w:rPr>
            </w:pPr>
            <w:hyperlink r:id="rId17">
              <w:r w:rsidR="005B2ADB">
                <w:rPr>
                  <w:color w:val="000000"/>
                </w:rPr>
                <w:t>R.18-04-019</w:t>
              </w:r>
            </w:hyperlink>
            <w:r w:rsidR="005B2ADB">
              <w:rPr>
                <w:color w:val="000000"/>
              </w:rPr>
              <w:t xml:space="preserve"> </w:t>
            </w:r>
          </w:p>
        </w:tc>
        <w:tc>
          <w:tcPr>
            <w:tcW w:w="2236" w:type="dxa"/>
          </w:tcPr>
          <w:p w14:paraId="43B3617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36" w:type="dxa"/>
          </w:tcPr>
          <w:p w14:paraId="53AFBE3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25E44A3A" w14:textId="77777777">
        <w:trPr>
          <w:trHeight w:val="480"/>
        </w:trPr>
        <w:tc>
          <w:tcPr>
            <w:tcW w:w="2236" w:type="dxa"/>
          </w:tcPr>
          <w:p w14:paraId="75213C8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236" w:type="dxa"/>
          </w:tcPr>
          <w:p w14:paraId="171BF9F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Action XX regarding Undergrounding/Rule 20 </w:t>
            </w:r>
          </w:p>
          <w:p w14:paraId="2752049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Status: </w:t>
            </w:r>
          </w:p>
        </w:tc>
        <w:tc>
          <w:tcPr>
            <w:tcW w:w="2236" w:type="dxa"/>
          </w:tcPr>
          <w:p w14:paraId="1087497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36" w:type="dxa"/>
          </w:tcPr>
          <w:p w14:paraId="3118F7B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Grid Reliability </w:t>
            </w:r>
          </w:p>
        </w:tc>
      </w:tr>
    </w:tbl>
    <w:p w14:paraId="42005AA1" w14:textId="77777777" w:rsidR="00DC3D2A" w:rsidRDefault="005B2ADB">
      <w:pPr>
        <w:widowControl w:val="0"/>
        <w:numPr>
          <w:ilvl w:val="0"/>
          <w:numId w:val="9"/>
        </w:numPr>
        <w:pBdr>
          <w:top w:val="nil"/>
          <w:left w:val="nil"/>
          <w:bottom w:val="nil"/>
          <w:right w:val="nil"/>
          <w:between w:val="nil"/>
        </w:pBdr>
        <w:spacing w:after="0" w:line="240" w:lineRule="auto"/>
        <w:rPr>
          <w:ins w:id="335" w:author="Jodi Pincus" w:date="2018-11-26T18:13:00Z"/>
          <w:color w:val="000000"/>
          <w:sz w:val="23"/>
          <w:szCs w:val="23"/>
        </w:rPr>
      </w:pPr>
      <w:r>
        <w:rPr>
          <w:rFonts w:ascii="Arial" w:eastAsia="Arial" w:hAnsi="Arial" w:cs="Arial"/>
          <w:color w:val="000000"/>
          <w:sz w:val="23"/>
          <w:szCs w:val="23"/>
        </w:rPr>
        <w:t xml:space="preserve"> </w:t>
      </w:r>
      <w:r>
        <w:rPr>
          <w:color w:val="000000"/>
          <w:sz w:val="23"/>
          <w:szCs w:val="23"/>
        </w:rPr>
        <w:t xml:space="preserve">Consider policies and programs to ensure resiliency and reliability of services and infrastructure in EJSJ communities in the face of climate change. </w:t>
      </w:r>
    </w:p>
    <w:p w14:paraId="22A197E0" w14:textId="77777777" w:rsidR="00DC3D2A" w:rsidRDefault="00DC3D2A">
      <w:pPr>
        <w:widowControl w:val="0"/>
        <w:pBdr>
          <w:top w:val="nil"/>
          <w:left w:val="nil"/>
          <w:bottom w:val="nil"/>
          <w:right w:val="nil"/>
          <w:between w:val="nil"/>
        </w:pBdr>
        <w:spacing w:after="0" w:line="240" w:lineRule="auto"/>
        <w:rPr>
          <w:sz w:val="23"/>
          <w:szCs w:val="23"/>
        </w:rPr>
      </w:pPr>
    </w:p>
    <w:p w14:paraId="2C4C277F" w14:textId="77777777" w:rsidR="00DC3D2A" w:rsidRDefault="005B2ADB">
      <w:pPr>
        <w:widowControl w:val="0"/>
        <w:pBdr>
          <w:top w:val="nil"/>
          <w:left w:val="nil"/>
          <w:bottom w:val="nil"/>
          <w:right w:val="nil"/>
          <w:between w:val="nil"/>
        </w:pBdr>
        <w:spacing w:after="0" w:line="240" w:lineRule="auto"/>
        <w:rPr>
          <w:rFonts w:ascii="Cambria" w:eastAsia="Cambria" w:hAnsi="Cambria" w:cs="Cambria"/>
          <w:color w:val="000000"/>
          <w:sz w:val="28"/>
          <w:szCs w:val="28"/>
        </w:rPr>
      </w:pPr>
      <w:r>
        <w:rPr>
          <w:b/>
          <w:color w:val="000000"/>
          <w:sz w:val="28"/>
          <w:szCs w:val="28"/>
        </w:rPr>
        <w:t>Goal 5: Enhance outreach and public participation opportunities for EJSJ communities to meaningfully participate in the CPUC’s decision-making process</w:t>
      </w:r>
      <w:r>
        <w:rPr>
          <w:rFonts w:ascii="Cambria" w:eastAsia="Cambria" w:hAnsi="Cambria" w:cs="Cambria"/>
          <w:b/>
          <w:color w:val="000000"/>
          <w:sz w:val="28"/>
          <w:szCs w:val="28"/>
        </w:rPr>
        <w:t xml:space="preserve">  </w:t>
      </w:r>
    </w:p>
    <w:p w14:paraId="0093F2AE" w14:textId="77777777" w:rsidR="00DC3D2A" w:rsidRDefault="005B2ADB">
      <w:pPr>
        <w:widowControl w:val="0"/>
        <w:pBdr>
          <w:top w:val="nil"/>
          <w:left w:val="nil"/>
          <w:bottom w:val="nil"/>
          <w:right w:val="nil"/>
          <w:between w:val="nil"/>
        </w:pBdr>
        <w:spacing w:after="0" w:line="240" w:lineRule="auto"/>
        <w:rPr>
          <w:color w:val="C00000"/>
          <w:sz w:val="23"/>
          <w:szCs w:val="23"/>
        </w:rPr>
      </w:pPr>
      <w:r>
        <w:rPr>
          <w:b/>
          <w:color w:val="C00000"/>
          <w:sz w:val="23"/>
          <w:szCs w:val="23"/>
        </w:rPr>
        <w:t xml:space="preserve">Objectives </w:t>
      </w:r>
    </w:p>
    <w:p w14:paraId="46D1B1E3" w14:textId="77777777" w:rsidR="00DC3D2A" w:rsidRDefault="005B2ADB">
      <w:pPr>
        <w:widowControl w:val="0"/>
        <w:pBdr>
          <w:top w:val="nil"/>
          <w:left w:val="nil"/>
          <w:bottom w:val="nil"/>
          <w:right w:val="nil"/>
          <w:between w:val="nil"/>
        </w:pBdr>
        <w:spacing w:after="112" w:line="240" w:lineRule="auto"/>
        <w:rPr>
          <w:ins w:id="336" w:author="Leslie Martinez" w:date="2018-11-26T18:13:00Z"/>
          <w:color w:val="000000"/>
          <w:sz w:val="23"/>
          <w:szCs w:val="23"/>
        </w:rPr>
      </w:pPr>
      <w:r>
        <w:rPr>
          <w:color w:val="000000"/>
          <w:sz w:val="28"/>
          <w:szCs w:val="28"/>
        </w:rPr>
        <w:t>•</w:t>
      </w:r>
      <w:r>
        <w:rPr>
          <w:rFonts w:ascii="Arial" w:eastAsia="Arial" w:hAnsi="Arial" w:cs="Arial"/>
          <w:color w:val="000000"/>
          <w:sz w:val="28"/>
          <w:szCs w:val="28"/>
        </w:rPr>
        <w:t xml:space="preserve"> </w:t>
      </w:r>
      <w:r>
        <w:rPr>
          <w:color w:val="000000"/>
          <w:sz w:val="23"/>
          <w:szCs w:val="23"/>
        </w:rPr>
        <w:t>Interact with EJSJ communities directly to understand how they want to engage with the CPUC.</w:t>
      </w:r>
    </w:p>
    <w:p w14:paraId="75A21F8A" w14:textId="77777777" w:rsidR="00DC3D2A" w:rsidRPr="00DC3D2A" w:rsidRDefault="005B2ADB">
      <w:pPr>
        <w:widowControl w:val="0"/>
        <w:numPr>
          <w:ilvl w:val="0"/>
          <w:numId w:val="6"/>
        </w:numPr>
        <w:pBdr>
          <w:top w:val="nil"/>
          <w:left w:val="nil"/>
          <w:bottom w:val="nil"/>
          <w:right w:val="nil"/>
          <w:between w:val="nil"/>
        </w:pBdr>
        <w:spacing w:after="112" w:line="240" w:lineRule="auto"/>
        <w:rPr>
          <w:del w:id="337" w:author="Leslie Martinez" w:date="2018-11-26T18:13:00Z"/>
          <w:sz w:val="24"/>
          <w:szCs w:val="24"/>
          <w:rPrChange w:id="338" w:author="Leslie Martinez" w:date="2018-11-26T18:13:00Z">
            <w:rPr>
              <w:del w:id="339" w:author="Leslie Martinez" w:date="2018-11-26T18:13:00Z"/>
              <w:color w:val="000000"/>
              <w:sz w:val="28"/>
              <w:szCs w:val="28"/>
            </w:rPr>
          </w:rPrChange>
        </w:rPr>
        <w:pPrChange w:id="340" w:author="Leslie Martinez" w:date="2018-11-26T18:13:00Z">
          <w:pPr>
            <w:widowControl w:val="0"/>
            <w:pBdr>
              <w:top w:val="nil"/>
              <w:left w:val="nil"/>
              <w:bottom w:val="nil"/>
              <w:right w:val="nil"/>
              <w:between w:val="nil"/>
            </w:pBdr>
            <w:spacing w:after="112" w:line="240" w:lineRule="auto"/>
          </w:pPr>
        </w:pPrChange>
      </w:pPr>
      <w:del w:id="341" w:author="Leslie Martinez" w:date="2018-11-26T18:13:00Z">
        <w:r>
          <w:rPr>
            <w:color w:val="000000"/>
            <w:sz w:val="28"/>
            <w:szCs w:val="28"/>
          </w:rPr>
          <w:delText xml:space="preserve"> </w:delText>
        </w:r>
      </w:del>
    </w:p>
    <w:p w14:paraId="67A0E0C6" w14:textId="77777777" w:rsidR="00DC3D2A" w:rsidRDefault="005B2ADB">
      <w:pPr>
        <w:widowControl w:val="0"/>
        <w:pBdr>
          <w:top w:val="nil"/>
          <w:left w:val="nil"/>
          <w:bottom w:val="nil"/>
          <w:right w:val="nil"/>
          <w:between w:val="nil"/>
        </w:pBdr>
        <w:spacing w:after="112"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Create </w:t>
      </w:r>
      <w:ins w:id="342" w:author="Jodi Pincus" w:date="2018-11-26T18:13:00Z">
        <w:r>
          <w:rPr>
            <w:color w:val="000000"/>
            <w:sz w:val="23"/>
            <w:szCs w:val="23"/>
          </w:rPr>
          <w:t xml:space="preserve">intentional and specific </w:t>
        </w:r>
      </w:ins>
      <w:r>
        <w:rPr>
          <w:color w:val="000000"/>
          <w:sz w:val="23"/>
          <w:szCs w:val="23"/>
        </w:rPr>
        <w:t>outreach strategies</w:t>
      </w:r>
      <w:ins w:id="343" w:author="Jodi Pincus" w:date="2018-11-26T18:13:00Z">
        <w:r>
          <w:rPr>
            <w:color w:val="000000"/>
            <w:sz w:val="23"/>
            <w:szCs w:val="23"/>
          </w:rPr>
          <w:t xml:space="preserve"> and </w:t>
        </w:r>
      </w:ins>
      <w:r>
        <w:rPr>
          <w:color w:val="000000"/>
          <w:sz w:val="23"/>
          <w:szCs w:val="23"/>
        </w:rPr>
        <w:t xml:space="preserve">efforts that introduce program benefits to EJSJ communities. </w:t>
      </w:r>
    </w:p>
    <w:p w14:paraId="21DBFEA6" w14:textId="77777777" w:rsidR="00DC3D2A" w:rsidRDefault="005B2ADB">
      <w:pPr>
        <w:widowControl w:val="0"/>
        <w:pBdr>
          <w:top w:val="nil"/>
          <w:left w:val="nil"/>
          <w:bottom w:val="nil"/>
          <w:right w:val="nil"/>
          <w:between w:val="nil"/>
        </w:pBdr>
        <w:spacing w:after="112"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Continue integrating efforts with other agencies, such as CARB</w:t>
      </w:r>
      <w:ins w:id="344" w:author="Michael Claiborne" w:date="2018-11-26T18:13:00Z">
        <w:r>
          <w:rPr>
            <w:color w:val="000000"/>
            <w:sz w:val="23"/>
            <w:szCs w:val="23"/>
          </w:rPr>
          <w:t xml:space="preserve">, </w:t>
        </w:r>
      </w:ins>
      <w:del w:id="345" w:author="Michael Claiborne" w:date="2018-11-26T18:13:00Z">
        <w:r>
          <w:rPr>
            <w:color w:val="000000"/>
            <w:sz w:val="23"/>
            <w:szCs w:val="23"/>
          </w:rPr>
          <w:delText xml:space="preserve"> and </w:delText>
        </w:r>
      </w:del>
      <w:r>
        <w:rPr>
          <w:color w:val="000000"/>
          <w:sz w:val="23"/>
          <w:szCs w:val="23"/>
        </w:rPr>
        <w:t>CEC</w:t>
      </w:r>
      <w:ins w:id="346" w:author="Michael Claiborne" w:date="2018-11-26T18:13:00Z">
        <w:r>
          <w:rPr>
            <w:color w:val="000000"/>
            <w:sz w:val="23"/>
            <w:szCs w:val="23"/>
          </w:rPr>
          <w:t xml:space="preserve"> and SWRCB</w:t>
        </w:r>
      </w:ins>
      <w:r>
        <w:rPr>
          <w:color w:val="000000"/>
          <w:sz w:val="23"/>
          <w:szCs w:val="23"/>
        </w:rPr>
        <w:t xml:space="preserve">, to coordinate environmental and social justice activities across state agencies.  </w:t>
      </w:r>
    </w:p>
    <w:p w14:paraId="0FC4DD4E" w14:textId="77777777" w:rsidR="00DC3D2A" w:rsidRDefault="005B2ADB">
      <w:pPr>
        <w:widowControl w:val="0"/>
        <w:pBdr>
          <w:top w:val="nil"/>
          <w:left w:val="nil"/>
          <w:bottom w:val="nil"/>
          <w:right w:val="nil"/>
          <w:between w:val="nil"/>
        </w:pBdr>
        <w:spacing w:after="112"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Sustain an open dialogue on environmental and social justice and enhancing program opportunities </w:t>
      </w:r>
      <w:r>
        <w:rPr>
          <w:color w:val="000000"/>
          <w:sz w:val="23"/>
          <w:szCs w:val="23"/>
        </w:rPr>
        <w:lastRenderedPageBreak/>
        <w:t xml:space="preserve">and delivery to disadvantaged communities. </w:t>
      </w:r>
    </w:p>
    <w:p w14:paraId="0E6AB941" w14:textId="77777777" w:rsidR="00DC3D2A" w:rsidRDefault="005B2ADB">
      <w:pPr>
        <w:widowControl w:val="0"/>
        <w:pBdr>
          <w:top w:val="nil"/>
          <w:left w:val="nil"/>
          <w:bottom w:val="nil"/>
          <w:right w:val="nil"/>
          <w:between w:val="nil"/>
        </w:pBdr>
        <w:spacing w:after="112"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Promote education and understanding of CPUC proceedings and procedures by pro</w:t>
      </w:r>
      <w:r>
        <w:rPr>
          <w:color w:val="000000"/>
        </w:rPr>
        <w:t xml:space="preserve">actively </w:t>
      </w:r>
      <w:r>
        <w:rPr>
          <w:color w:val="000000"/>
          <w:sz w:val="23"/>
          <w:szCs w:val="23"/>
        </w:rPr>
        <w:t xml:space="preserve">participating with EJSJ communities to ensure their early and meaningful involvement. </w:t>
      </w:r>
    </w:p>
    <w:p w14:paraId="2F51A3C5" w14:textId="77777777" w:rsidR="00DC3D2A" w:rsidRDefault="005B2ADB">
      <w:pPr>
        <w:widowControl w:val="0"/>
        <w:pBdr>
          <w:top w:val="nil"/>
          <w:left w:val="nil"/>
          <w:bottom w:val="nil"/>
          <w:right w:val="nil"/>
          <w:between w:val="nil"/>
        </w:pBdr>
        <w:spacing w:after="112" w:line="240" w:lineRule="auto"/>
        <w:rPr>
          <w:ins w:id="347" w:author="Michael Claiborne" w:date="2018-11-26T18:13:00Z"/>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rPr>
        <w:t>En</w:t>
      </w:r>
      <w:r>
        <w:rPr>
          <w:color w:val="000000"/>
          <w:sz w:val="23"/>
          <w:szCs w:val="23"/>
        </w:rPr>
        <w:t xml:space="preserve">sure the CPUC is holding public hearings, Voting Meetings, local government outreach, etc., in locations where EJSJ communities can easily participate and contribute their point of view. </w:t>
      </w:r>
    </w:p>
    <w:p w14:paraId="6A047609" w14:textId="77777777" w:rsidR="00DC3D2A" w:rsidRDefault="005B2ADB">
      <w:pPr>
        <w:widowControl w:val="0"/>
        <w:pBdr>
          <w:top w:val="nil"/>
          <w:left w:val="nil"/>
          <w:bottom w:val="nil"/>
          <w:right w:val="nil"/>
          <w:between w:val="nil"/>
        </w:pBdr>
        <w:spacing w:after="112" w:line="240" w:lineRule="auto"/>
        <w:rPr>
          <w:ins w:id="348" w:author="Michael Claiborne" w:date="2018-11-26T18:13:00Z"/>
          <w:color w:val="6E2E9F"/>
          <w:sz w:val="23"/>
          <w:szCs w:val="23"/>
        </w:rPr>
      </w:pPr>
      <w:ins w:id="349" w:author="Michael Claiborne" w:date="2018-11-26T18:13:00Z">
        <w:r>
          <w:rPr>
            <w:color w:val="000000"/>
            <w:sz w:val="23"/>
            <w:szCs w:val="23"/>
          </w:rPr>
          <w:t>•</w:t>
        </w:r>
        <w:r>
          <w:rPr>
            <w:rFonts w:ascii="Arial" w:eastAsia="Arial" w:hAnsi="Arial" w:cs="Arial"/>
            <w:color w:val="000000"/>
            <w:sz w:val="23"/>
            <w:szCs w:val="23"/>
          </w:rPr>
          <w:t xml:space="preserve"> </w:t>
        </w:r>
        <w:r>
          <w:rPr>
            <w:color w:val="000000"/>
          </w:rPr>
          <w:t>Where a proceeding has the likelihood of having positive or negative impacts on EJSJ communities, the CPUC will hold workshop(s) in locations that are accessible to the impacted communities wherever possible and appropriate.</w:t>
        </w:r>
      </w:ins>
    </w:p>
    <w:p w14:paraId="48311D52" w14:textId="77777777" w:rsidR="00DC3D2A" w:rsidRPr="00DC3D2A" w:rsidRDefault="005B2ADB">
      <w:pPr>
        <w:widowControl w:val="0"/>
        <w:pBdr>
          <w:top w:val="nil"/>
          <w:left w:val="nil"/>
          <w:bottom w:val="nil"/>
          <w:right w:val="nil"/>
          <w:between w:val="nil"/>
        </w:pBdr>
        <w:spacing w:after="112" w:line="240" w:lineRule="auto"/>
        <w:rPr>
          <w:rFonts w:ascii="Arial" w:eastAsia="Arial" w:hAnsi="Arial" w:cs="Arial"/>
          <w:color w:val="000000"/>
          <w:sz w:val="24"/>
          <w:szCs w:val="24"/>
          <w:rPrChange w:id="350" w:author="Michael Claiborne" w:date="2018-11-26T18:13:00Z">
            <w:rPr>
              <w:color w:val="6E2E9F"/>
              <w:sz w:val="23"/>
              <w:szCs w:val="23"/>
            </w:rPr>
          </w:rPrChange>
        </w:rPr>
        <w:pPrChange w:id="351" w:author="Michael Claiborne" w:date="2018-11-26T18:13:00Z">
          <w:pPr>
            <w:widowControl w:val="0"/>
            <w:pBdr>
              <w:top w:val="nil"/>
              <w:left w:val="nil"/>
              <w:bottom w:val="nil"/>
              <w:right w:val="nil"/>
              <w:between w:val="nil"/>
            </w:pBdr>
            <w:spacing w:after="0" w:line="240" w:lineRule="auto"/>
          </w:pPr>
        </w:pPrChange>
      </w:pPr>
      <w:r>
        <w:rPr>
          <w:color w:val="6E2E9F"/>
          <w:sz w:val="23"/>
          <w:szCs w:val="23"/>
        </w:rPr>
        <w:t>•</w:t>
      </w:r>
      <w:r>
        <w:rPr>
          <w:rFonts w:ascii="Arial" w:eastAsia="Arial" w:hAnsi="Arial" w:cs="Arial"/>
          <w:color w:val="6E2E9F"/>
          <w:sz w:val="23"/>
          <w:szCs w:val="23"/>
        </w:rPr>
        <w:t xml:space="preserve"> </w:t>
      </w:r>
      <w:r>
        <w:rPr>
          <w:color w:val="000000"/>
          <w:sz w:val="23"/>
          <w:szCs w:val="23"/>
        </w:rPr>
        <w:t xml:space="preserve">Ensure CPUC staff disseminates appropriate and useful information </w:t>
      </w:r>
      <w:ins w:id="352" w:author="Jodi Pincus" w:date="2018-11-26T18:13:00Z">
        <w:r>
          <w:rPr>
            <w:color w:val="000000"/>
            <w:sz w:val="23"/>
            <w:szCs w:val="23"/>
          </w:rPr>
          <w:t xml:space="preserve">(in-language and culturally relevant and sensitive) </w:t>
        </w:r>
      </w:ins>
      <w:r>
        <w:rPr>
          <w:color w:val="000000"/>
          <w:sz w:val="23"/>
          <w:szCs w:val="23"/>
        </w:rPr>
        <w:t>to key stakeholders affected by CPUC decisions and policies (e.g., Local Govt., CBOs, non-profits, advocacy groups, etc.) in EJSJ communities.</w:t>
      </w:r>
      <w:r>
        <w:rPr>
          <w:b/>
          <w:color w:val="6E2E9F"/>
          <w:sz w:val="23"/>
          <w:szCs w:val="23"/>
        </w:rPr>
        <w:t xml:space="preserve"> </w:t>
      </w:r>
    </w:p>
    <w:p w14:paraId="1F3EBBC4" w14:textId="77777777" w:rsidR="00DC3D2A" w:rsidRDefault="005B2ADB">
      <w:pPr>
        <w:widowControl w:val="0"/>
        <w:numPr>
          <w:ilvl w:val="0"/>
          <w:numId w:val="4"/>
        </w:numPr>
        <w:pBdr>
          <w:top w:val="nil"/>
          <w:left w:val="nil"/>
          <w:bottom w:val="nil"/>
          <w:right w:val="nil"/>
          <w:between w:val="nil"/>
        </w:pBdr>
        <w:spacing w:after="0" w:line="240" w:lineRule="auto"/>
        <w:rPr>
          <w:ins w:id="353" w:author="Jodi Pincus" w:date="2018-11-26T18:13:00Z"/>
          <w:color w:val="6E2E9F"/>
          <w:sz w:val="23"/>
          <w:szCs w:val="23"/>
        </w:rPr>
      </w:pPr>
      <w:ins w:id="354" w:author="Jodi Pincus" w:date="2018-11-26T18:13:00Z">
        <w:r>
          <w:rPr>
            <w:color w:val="6E2E9F"/>
            <w:sz w:val="23"/>
            <w:szCs w:val="23"/>
          </w:rPr>
          <w:t>Reduce barriers to participation by EJSJ communities as recommended in the SB 350 Barriers Report</w:t>
        </w:r>
      </w:ins>
    </w:p>
    <w:p w14:paraId="44B61409" w14:textId="77777777" w:rsidR="00DC3D2A" w:rsidRDefault="005B2ADB">
      <w:pPr>
        <w:widowControl w:val="0"/>
        <w:numPr>
          <w:ilvl w:val="0"/>
          <w:numId w:val="4"/>
        </w:numPr>
        <w:pBdr>
          <w:top w:val="nil"/>
          <w:left w:val="nil"/>
          <w:bottom w:val="nil"/>
          <w:right w:val="nil"/>
          <w:between w:val="nil"/>
        </w:pBdr>
        <w:spacing w:after="0" w:line="240" w:lineRule="auto"/>
        <w:rPr>
          <w:ins w:id="355" w:author="Jodi Pincus" w:date="2018-11-26T18:13:00Z"/>
          <w:color w:val="6E2E9F"/>
          <w:sz w:val="23"/>
          <w:szCs w:val="23"/>
        </w:rPr>
      </w:pPr>
      <w:ins w:id="356" w:author="Jodi Pincus" w:date="2018-11-26T18:13:00Z">
        <w:r>
          <w:rPr>
            <w:color w:val="6E2E9F"/>
            <w:sz w:val="23"/>
            <w:szCs w:val="23"/>
          </w:rPr>
          <w:t>Set goals, track, and evaluate progress around accessibility, education, and inclusion</w:t>
        </w:r>
      </w:ins>
    </w:p>
    <w:p w14:paraId="182B8233" w14:textId="77777777" w:rsidR="00DC3D2A" w:rsidRDefault="005B2ADB">
      <w:pPr>
        <w:widowControl w:val="0"/>
        <w:numPr>
          <w:ilvl w:val="0"/>
          <w:numId w:val="4"/>
        </w:numPr>
        <w:pBdr>
          <w:top w:val="nil"/>
          <w:left w:val="nil"/>
          <w:bottom w:val="nil"/>
          <w:right w:val="nil"/>
          <w:between w:val="nil"/>
        </w:pBdr>
        <w:spacing w:after="0" w:line="240" w:lineRule="auto"/>
        <w:rPr>
          <w:ins w:id="357" w:author="Jodi Pincus" w:date="2018-11-26T18:13:00Z"/>
          <w:color w:val="6E2E9F"/>
          <w:sz w:val="23"/>
          <w:szCs w:val="23"/>
        </w:rPr>
      </w:pPr>
      <w:ins w:id="358" w:author="Jodi Pincus" w:date="2018-11-26T18:13:00Z">
        <w:r>
          <w:rPr>
            <w:color w:val="6E2E9F"/>
            <w:sz w:val="23"/>
            <w:szCs w:val="23"/>
          </w:rPr>
          <w:t>Represent and include the self-identified interests and needs of EJSJ communities to ensure that programs and interventions are applicable, authentic, and effective</w:t>
        </w:r>
      </w:ins>
    </w:p>
    <w:p w14:paraId="582EABB4" w14:textId="77777777" w:rsidR="00DC3D2A" w:rsidRDefault="005B2ADB">
      <w:pPr>
        <w:widowControl w:val="0"/>
        <w:numPr>
          <w:ilvl w:val="0"/>
          <w:numId w:val="4"/>
        </w:numPr>
        <w:pBdr>
          <w:top w:val="nil"/>
          <w:left w:val="nil"/>
          <w:bottom w:val="nil"/>
          <w:right w:val="nil"/>
          <w:between w:val="nil"/>
        </w:pBdr>
        <w:spacing w:after="0" w:line="240" w:lineRule="auto"/>
        <w:rPr>
          <w:ins w:id="359" w:author="Jodi Pincus" w:date="2018-11-26T18:13:00Z"/>
          <w:color w:val="6E2E9F"/>
          <w:sz w:val="23"/>
          <w:szCs w:val="23"/>
        </w:rPr>
      </w:pPr>
      <w:ins w:id="360" w:author="Jodi Pincus" w:date="2018-11-26T18:13:00Z">
        <w:r>
          <w:rPr>
            <w:color w:val="6E2E9F"/>
            <w:sz w:val="23"/>
            <w:szCs w:val="23"/>
          </w:rPr>
          <w:t>Provide culturally-relevant and sensitive education to EJSJ communities to support climate resilience</w:t>
        </w:r>
      </w:ins>
      <w:ins w:id="361" w:author="Leslie Martinez" w:date="2018-11-26T18:13:00Z">
        <w:r>
          <w:rPr>
            <w:color w:val="6E2E9F"/>
            <w:sz w:val="23"/>
            <w:szCs w:val="23"/>
          </w:rPr>
          <w:t xml:space="preserve"> in collaboration with CBO’s. </w:t>
        </w:r>
      </w:ins>
    </w:p>
    <w:p w14:paraId="117DF5AE" w14:textId="77777777" w:rsidR="00DC3D2A" w:rsidRDefault="005B2ADB">
      <w:pPr>
        <w:widowControl w:val="0"/>
        <w:numPr>
          <w:ilvl w:val="0"/>
          <w:numId w:val="4"/>
        </w:numPr>
        <w:pBdr>
          <w:top w:val="nil"/>
          <w:left w:val="nil"/>
          <w:bottom w:val="nil"/>
          <w:right w:val="nil"/>
          <w:between w:val="nil"/>
        </w:pBdr>
        <w:spacing w:after="0" w:line="240" w:lineRule="auto"/>
        <w:rPr>
          <w:ins w:id="362" w:author="Jodi Pincus" w:date="2018-11-26T18:13:00Z"/>
          <w:color w:val="6E2E9F"/>
          <w:sz w:val="23"/>
          <w:szCs w:val="23"/>
        </w:rPr>
      </w:pPr>
      <w:ins w:id="363" w:author="Jodi Pincus" w:date="2018-11-26T18:13:00Z">
        <w:r>
          <w:rPr>
            <w:color w:val="6E2E9F"/>
            <w:sz w:val="23"/>
            <w:szCs w:val="23"/>
          </w:rPr>
          <w:t>Provide an equal playing field that will allow community-based organizations and businesses serving EJSJ communities to compete in solicitations</w:t>
        </w:r>
      </w:ins>
    </w:p>
    <w:p w14:paraId="2846CD29" w14:textId="77777777" w:rsidR="00DC3D2A" w:rsidRDefault="005B2ADB">
      <w:pPr>
        <w:widowControl w:val="0"/>
        <w:numPr>
          <w:ilvl w:val="0"/>
          <w:numId w:val="4"/>
        </w:numPr>
        <w:pBdr>
          <w:top w:val="nil"/>
          <w:left w:val="nil"/>
          <w:bottom w:val="nil"/>
          <w:right w:val="nil"/>
          <w:between w:val="nil"/>
        </w:pBdr>
        <w:spacing w:after="0" w:line="240" w:lineRule="auto"/>
        <w:rPr>
          <w:ins w:id="364" w:author="Jodi Pincus" w:date="2018-11-26T18:13:00Z"/>
          <w:color w:val="6E2E9F"/>
          <w:sz w:val="23"/>
          <w:szCs w:val="23"/>
        </w:rPr>
      </w:pPr>
      <w:ins w:id="365" w:author="Jodi Pincus" w:date="2018-11-26T18:13:00Z">
        <w:r>
          <w:rPr>
            <w:color w:val="6E2E9F"/>
            <w:sz w:val="23"/>
            <w:szCs w:val="23"/>
          </w:rPr>
          <w:t>Provide accessible information regarding relevant careers and education opportunities that result from CPUC initiatives and investments</w:t>
        </w:r>
      </w:ins>
    </w:p>
    <w:p w14:paraId="3F39532B" w14:textId="77777777" w:rsidR="00DC3D2A" w:rsidRDefault="00DC3D2A">
      <w:pPr>
        <w:widowControl w:val="0"/>
        <w:pBdr>
          <w:top w:val="nil"/>
          <w:left w:val="nil"/>
          <w:bottom w:val="nil"/>
          <w:right w:val="nil"/>
          <w:between w:val="nil"/>
        </w:pBdr>
        <w:spacing w:after="0" w:line="240" w:lineRule="auto"/>
        <w:rPr>
          <w:color w:val="6E2E9F"/>
          <w:sz w:val="23"/>
          <w:szCs w:val="23"/>
        </w:rPr>
      </w:pPr>
    </w:p>
    <w:tbl>
      <w:tblPr>
        <w:tblStyle w:val="af4"/>
        <w:tblW w:w="9268" w:type="dxa"/>
        <w:tblBorders>
          <w:top w:val="nil"/>
          <w:left w:val="nil"/>
          <w:bottom w:val="nil"/>
          <w:right w:val="nil"/>
        </w:tblBorders>
        <w:tblLayout w:type="fixed"/>
        <w:tblLook w:val="0000" w:firstRow="0" w:lastRow="0" w:firstColumn="0" w:lastColumn="0" w:noHBand="0" w:noVBand="0"/>
      </w:tblPr>
      <w:tblGrid>
        <w:gridCol w:w="2316"/>
        <w:gridCol w:w="2317"/>
        <w:gridCol w:w="2317"/>
        <w:gridCol w:w="2318"/>
      </w:tblGrid>
      <w:tr w:rsidR="00DC3D2A" w14:paraId="345653B6" w14:textId="77777777">
        <w:trPr>
          <w:trHeight w:val="160"/>
        </w:trPr>
        <w:tc>
          <w:tcPr>
            <w:tcW w:w="2317" w:type="dxa"/>
          </w:tcPr>
          <w:p w14:paraId="1538781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17" w:type="dxa"/>
          </w:tcPr>
          <w:p w14:paraId="326380D7" w14:textId="77777777" w:rsidR="00DC3D2A" w:rsidRDefault="005B2ADB">
            <w:pPr>
              <w:widowControl w:val="0"/>
              <w:pBdr>
                <w:top w:val="nil"/>
                <w:left w:val="nil"/>
                <w:bottom w:val="nil"/>
                <w:right w:val="nil"/>
                <w:between w:val="nil"/>
              </w:pBdr>
              <w:spacing w:after="0" w:line="240" w:lineRule="auto"/>
              <w:rPr>
                <w:color w:val="000000"/>
              </w:rPr>
            </w:pPr>
            <w:r>
              <w:rPr>
                <w:b/>
                <w:color w:val="000000"/>
              </w:rPr>
              <w:t>CPUC Actions Taken</w:t>
            </w:r>
            <w:r>
              <w:rPr>
                <w:color w:val="000000"/>
              </w:rPr>
              <w:t xml:space="preserve"> </w:t>
            </w:r>
          </w:p>
        </w:tc>
        <w:tc>
          <w:tcPr>
            <w:tcW w:w="2317" w:type="dxa"/>
          </w:tcPr>
          <w:p w14:paraId="2E528F53"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318" w:type="dxa"/>
          </w:tcPr>
          <w:p w14:paraId="3051271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29B8615B" w14:textId="77777777">
        <w:trPr>
          <w:trHeight w:val="180"/>
        </w:trPr>
        <w:tc>
          <w:tcPr>
            <w:tcW w:w="9269" w:type="dxa"/>
            <w:gridSpan w:val="4"/>
          </w:tcPr>
          <w:p w14:paraId="6ED62E3A" w14:textId="77777777" w:rsidR="00DC3D2A" w:rsidRDefault="005B2ADB">
            <w:pPr>
              <w:widowControl w:val="0"/>
              <w:pBdr>
                <w:top w:val="nil"/>
                <w:left w:val="nil"/>
                <w:bottom w:val="nil"/>
                <w:right w:val="nil"/>
                <w:between w:val="nil"/>
              </w:pBdr>
              <w:spacing w:after="0" w:line="240" w:lineRule="auto"/>
              <w:rPr>
                <w:color w:val="000000"/>
              </w:rPr>
            </w:pPr>
            <w:r>
              <w:rPr>
                <w:b/>
                <w:color w:val="FFFFFF"/>
              </w:rPr>
              <w:t>News and Outreach Office</w:t>
            </w:r>
            <w:r>
              <w:rPr>
                <w:b/>
                <w:color w:val="000000"/>
              </w:rPr>
              <w:t xml:space="preserve"> </w:t>
            </w:r>
          </w:p>
        </w:tc>
      </w:tr>
      <w:tr w:rsidR="00DC3D2A" w14:paraId="7774887F" w14:textId="77777777">
        <w:trPr>
          <w:trHeight w:val="1760"/>
        </w:trPr>
        <w:tc>
          <w:tcPr>
            <w:tcW w:w="2317" w:type="dxa"/>
          </w:tcPr>
          <w:p w14:paraId="217BA45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317" w:type="dxa"/>
          </w:tcPr>
          <w:p w14:paraId="1F5BA37A"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Initiated EJSJ Action Plan to obtain early input from EJSJ communities; Initial feedback sought on Action Plan from DAC AG at Aug 21, 2018 quarterly meeting </w:t>
            </w:r>
          </w:p>
          <w:p w14:paraId="199B2FF4"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Shared Plan with DAC AG and LIOB 8/2018</w:t>
            </w:r>
            <w:r>
              <w:rPr>
                <w:b/>
                <w:color w:val="000000"/>
              </w:rPr>
              <w:t xml:space="preserve"> </w:t>
            </w:r>
          </w:p>
        </w:tc>
        <w:tc>
          <w:tcPr>
            <w:tcW w:w="2317" w:type="dxa"/>
          </w:tcPr>
          <w:p w14:paraId="718B52B1"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08F05334"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DAC AG will discuss further at Sep 28 Interim meeting, including on where and how to reach out to communities for the most robust feedback.; LIOB will discuss at Sep 20, 2018 meeting  </w:t>
            </w:r>
          </w:p>
          <w:p w14:paraId="06B4B1F5"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Hold engagement meetings across the state in a variety of EJSJ communities to optimally understand needs and how they differ across the varying communities</w:t>
            </w:r>
            <w:r>
              <w:rPr>
                <w:b/>
                <w:color w:val="000000"/>
              </w:rPr>
              <w:t xml:space="preserve"> </w:t>
            </w:r>
          </w:p>
          <w:p w14:paraId="5D1BC318" w14:textId="77777777" w:rsidR="00DC3D2A" w:rsidRDefault="00DC3D2A">
            <w:pPr>
              <w:widowControl w:val="0"/>
              <w:pBdr>
                <w:top w:val="nil"/>
                <w:left w:val="nil"/>
                <w:bottom w:val="nil"/>
                <w:right w:val="nil"/>
                <w:between w:val="nil"/>
              </w:pBdr>
              <w:spacing w:after="0" w:line="240" w:lineRule="auto"/>
              <w:rPr>
                <w:color w:val="000000"/>
              </w:rPr>
            </w:pPr>
          </w:p>
        </w:tc>
        <w:tc>
          <w:tcPr>
            <w:tcW w:w="2318" w:type="dxa"/>
          </w:tcPr>
          <w:p w14:paraId="0D18475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r>
    </w:tbl>
    <w:p w14:paraId="756B5637" w14:textId="77777777" w:rsidR="00F6382B" w:rsidRDefault="00F6382B">
      <w:pPr>
        <w:widowControl w:val="0"/>
        <w:pBdr>
          <w:top w:val="nil"/>
          <w:left w:val="nil"/>
          <w:bottom w:val="nil"/>
          <w:right w:val="nil"/>
          <w:between w:val="nil"/>
        </w:pBdr>
        <w:spacing w:after="0" w:line="240" w:lineRule="auto"/>
        <w:rPr>
          <w:b/>
          <w:sz w:val="23"/>
          <w:szCs w:val="23"/>
        </w:rPr>
      </w:pPr>
    </w:p>
    <w:p w14:paraId="2EF294CB" w14:textId="77777777" w:rsidR="00F6382B" w:rsidRDefault="00F6382B">
      <w:pPr>
        <w:widowControl w:val="0"/>
        <w:pBdr>
          <w:top w:val="nil"/>
          <w:left w:val="nil"/>
          <w:bottom w:val="nil"/>
          <w:right w:val="nil"/>
          <w:between w:val="nil"/>
        </w:pBdr>
        <w:spacing w:after="0" w:line="240" w:lineRule="auto"/>
        <w:rPr>
          <w:b/>
          <w:sz w:val="23"/>
          <w:szCs w:val="23"/>
        </w:rPr>
      </w:pPr>
    </w:p>
    <w:p w14:paraId="44104578" w14:textId="77777777" w:rsidR="00F6382B" w:rsidRDefault="00F6382B">
      <w:pPr>
        <w:widowControl w:val="0"/>
        <w:pBdr>
          <w:top w:val="nil"/>
          <w:left w:val="nil"/>
          <w:bottom w:val="nil"/>
          <w:right w:val="nil"/>
          <w:between w:val="nil"/>
        </w:pBdr>
        <w:spacing w:after="0" w:line="240" w:lineRule="auto"/>
        <w:rPr>
          <w:b/>
          <w:sz w:val="23"/>
          <w:szCs w:val="23"/>
        </w:rPr>
      </w:pPr>
    </w:p>
    <w:p w14:paraId="76CE6BB1" w14:textId="77777777" w:rsidR="00F6382B" w:rsidRDefault="00F6382B">
      <w:pPr>
        <w:widowControl w:val="0"/>
        <w:pBdr>
          <w:top w:val="nil"/>
          <w:left w:val="nil"/>
          <w:bottom w:val="nil"/>
          <w:right w:val="nil"/>
          <w:between w:val="nil"/>
        </w:pBdr>
        <w:spacing w:after="0" w:line="240" w:lineRule="auto"/>
        <w:rPr>
          <w:b/>
          <w:sz w:val="23"/>
          <w:szCs w:val="23"/>
        </w:rPr>
      </w:pPr>
    </w:p>
    <w:p w14:paraId="58B2F4B6" w14:textId="77777777" w:rsidR="00F6382B" w:rsidRDefault="00F6382B">
      <w:pPr>
        <w:widowControl w:val="0"/>
        <w:pBdr>
          <w:top w:val="nil"/>
          <w:left w:val="nil"/>
          <w:bottom w:val="nil"/>
          <w:right w:val="nil"/>
          <w:between w:val="nil"/>
        </w:pBdr>
        <w:spacing w:after="0" w:line="240" w:lineRule="auto"/>
        <w:rPr>
          <w:b/>
          <w:sz w:val="23"/>
          <w:szCs w:val="23"/>
        </w:rPr>
      </w:pPr>
    </w:p>
    <w:p w14:paraId="3B550791" w14:textId="77777777" w:rsidR="00F6382B" w:rsidRDefault="00F6382B">
      <w:pPr>
        <w:widowControl w:val="0"/>
        <w:pBdr>
          <w:top w:val="nil"/>
          <w:left w:val="nil"/>
          <w:bottom w:val="nil"/>
          <w:right w:val="nil"/>
          <w:between w:val="nil"/>
        </w:pBdr>
        <w:spacing w:after="0" w:line="240" w:lineRule="auto"/>
        <w:rPr>
          <w:b/>
          <w:sz w:val="23"/>
          <w:szCs w:val="23"/>
        </w:rPr>
      </w:pPr>
    </w:p>
    <w:p w14:paraId="4CA5786E" w14:textId="6462BF62" w:rsidR="00DC3D2A" w:rsidRDefault="005B2ADB">
      <w:pPr>
        <w:widowControl w:val="0"/>
        <w:pBdr>
          <w:top w:val="nil"/>
          <w:left w:val="nil"/>
          <w:bottom w:val="nil"/>
          <w:right w:val="nil"/>
          <w:between w:val="nil"/>
        </w:pBdr>
        <w:spacing w:after="0" w:line="240" w:lineRule="auto"/>
        <w:rPr>
          <w:color w:val="000000"/>
        </w:rPr>
      </w:pPr>
      <w:r>
        <w:rPr>
          <w:b/>
          <w:sz w:val="23"/>
          <w:szCs w:val="23"/>
        </w:rPr>
        <w:lastRenderedPageBreak/>
        <w:t>Go</w:t>
      </w:r>
      <w:r>
        <w:rPr>
          <w:b/>
        </w:rPr>
        <w:t>al</w:t>
      </w:r>
      <w:r>
        <w:rPr>
          <w:b/>
          <w:color w:val="000000"/>
        </w:rPr>
        <w:t xml:space="preserve"> 5 (cont’d) </w:t>
      </w:r>
    </w:p>
    <w:p w14:paraId="0309FD64"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5"/>
        <w:tblW w:w="9356" w:type="dxa"/>
        <w:tblBorders>
          <w:top w:val="nil"/>
          <w:left w:val="nil"/>
          <w:bottom w:val="nil"/>
          <w:right w:val="nil"/>
        </w:tblBorders>
        <w:tblLayout w:type="fixed"/>
        <w:tblLook w:val="0000" w:firstRow="0" w:lastRow="0" w:firstColumn="0" w:lastColumn="0" w:noHBand="0" w:noVBand="0"/>
      </w:tblPr>
      <w:tblGrid>
        <w:gridCol w:w="2339"/>
        <w:gridCol w:w="2339"/>
        <w:gridCol w:w="2339"/>
        <w:gridCol w:w="2339"/>
      </w:tblGrid>
      <w:tr w:rsidR="00DC3D2A" w14:paraId="380D00EA" w14:textId="77777777">
        <w:trPr>
          <w:trHeight w:val="160"/>
        </w:trPr>
        <w:tc>
          <w:tcPr>
            <w:tcW w:w="2339" w:type="dxa"/>
          </w:tcPr>
          <w:p w14:paraId="314A883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39" w:type="dxa"/>
          </w:tcPr>
          <w:p w14:paraId="1359A518" w14:textId="77777777" w:rsidR="00DC3D2A" w:rsidRDefault="005B2ADB">
            <w:pPr>
              <w:widowControl w:val="0"/>
              <w:pBdr>
                <w:top w:val="nil"/>
                <w:left w:val="nil"/>
                <w:bottom w:val="nil"/>
                <w:right w:val="nil"/>
                <w:between w:val="nil"/>
              </w:pBdr>
              <w:spacing w:after="0" w:line="240" w:lineRule="auto"/>
              <w:rPr>
                <w:color w:val="000000"/>
              </w:rPr>
            </w:pPr>
            <w:r>
              <w:rPr>
                <w:b/>
                <w:color w:val="000000"/>
              </w:rPr>
              <w:t>CPUC Actions Taken</w:t>
            </w:r>
            <w:r>
              <w:rPr>
                <w:color w:val="000000"/>
              </w:rPr>
              <w:t xml:space="preserve"> </w:t>
            </w:r>
          </w:p>
        </w:tc>
        <w:tc>
          <w:tcPr>
            <w:tcW w:w="2339" w:type="dxa"/>
          </w:tcPr>
          <w:p w14:paraId="711F49C8"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339" w:type="dxa"/>
          </w:tcPr>
          <w:p w14:paraId="585E631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689937D4" w14:textId="77777777">
        <w:trPr>
          <w:trHeight w:val="1000"/>
        </w:trPr>
        <w:tc>
          <w:tcPr>
            <w:tcW w:w="2339" w:type="dxa"/>
          </w:tcPr>
          <w:p w14:paraId="65E8DF6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339" w:type="dxa"/>
          </w:tcPr>
          <w:p w14:paraId="31CE8C4B"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*Create early engagement opportunities so that EJSJ communities may learn about issues far in advance of the feedback requirements of proceedings </w:t>
            </w:r>
          </w:p>
          <w:p w14:paraId="5BE8DCFB" w14:textId="77777777" w:rsidR="00DC3D2A" w:rsidRDefault="005B2ADB">
            <w:pPr>
              <w:widowControl w:val="0"/>
              <w:pBdr>
                <w:top w:val="nil"/>
                <w:left w:val="nil"/>
                <w:bottom w:val="nil"/>
                <w:right w:val="nil"/>
                <w:between w:val="nil"/>
              </w:pBdr>
              <w:spacing w:after="0" w:line="240" w:lineRule="auto"/>
              <w:rPr>
                <w:color w:val="000000"/>
              </w:rPr>
            </w:pPr>
            <w:r>
              <w:rPr>
                <w:b/>
                <w:color w:val="1E477B"/>
              </w:rPr>
              <w:t>Status:</w:t>
            </w:r>
            <w:r>
              <w:rPr>
                <w:color w:val="1E477B"/>
              </w:rPr>
              <w:t xml:space="preserve"> TBD</w:t>
            </w:r>
            <w:r>
              <w:rPr>
                <w:color w:val="000000"/>
              </w:rPr>
              <w:t xml:space="preserve"> </w:t>
            </w:r>
          </w:p>
        </w:tc>
        <w:tc>
          <w:tcPr>
            <w:tcW w:w="2339" w:type="dxa"/>
          </w:tcPr>
          <w:p w14:paraId="0F726AD2"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39" w:type="dxa"/>
          </w:tcPr>
          <w:p w14:paraId="3378A167"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35D4BF37"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News and Outreach Office</w:t>
            </w:r>
            <w:r>
              <w:rPr>
                <w:b/>
                <w:color w:val="000000"/>
              </w:rPr>
              <w:t xml:space="preserve"> </w:t>
            </w:r>
          </w:p>
          <w:p w14:paraId="3DB86FC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SME Division support</w:t>
            </w:r>
            <w:r>
              <w:rPr>
                <w:b/>
                <w:color w:val="000000"/>
              </w:rPr>
              <w:t xml:space="preserve"> </w:t>
            </w:r>
          </w:p>
          <w:p w14:paraId="67A60EF8"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0A5B3E38" w14:textId="77777777">
        <w:trPr>
          <w:trHeight w:val="1000"/>
        </w:trPr>
        <w:tc>
          <w:tcPr>
            <w:tcW w:w="2339" w:type="dxa"/>
          </w:tcPr>
          <w:p w14:paraId="58FFA3E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339" w:type="dxa"/>
          </w:tcPr>
          <w:p w14:paraId="623F66E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Improve quality of experience for EJSJ communities in CPUC public hearings, voting meetings, and other events to promote meaningful participation </w:t>
            </w:r>
          </w:p>
          <w:p w14:paraId="355B762C"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w:t>
            </w:r>
            <w:r>
              <w:rPr>
                <w:b/>
                <w:color w:val="000000"/>
              </w:rPr>
              <w:t xml:space="preserve"> </w:t>
            </w:r>
          </w:p>
        </w:tc>
        <w:tc>
          <w:tcPr>
            <w:tcW w:w="2339" w:type="dxa"/>
          </w:tcPr>
          <w:p w14:paraId="10D1500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39" w:type="dxa"/>
          </w:tcPr>
          <w:p w14:paraId="48F8C2F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News and Outreach Office </w:t>
            </w:r>
          </w:p>
        </w:tc>
      </w:tr>
      <w:tr w:rsidR="00DC3D2A" w14:paraId="3379B198" w14:textId="77777777">
        <w:trPr>
          <w:trHeight w:val="1780"/>
        </w:trPr>
        <w:tc>
          <w:tcPr>
            <w:tcW w:w="2339" w:type="dxa"/>
          </w:tcPr>
          <w:p w14:paraId="696E935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339" w:type="dxa"/>
          </w:tcPr>
          <w:p w14:paraId="5216E51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Coordinate between Local Government Liaisons, Commissioners’ staff, and others to ensure that, where appropriate, EJSJ advocates and leaders are informed of public hearings, Voting Meetings, and events at which consumers in these communities can engage directly with the CPUC </w:t>
            </w:r>
          </w:p>
          <w:p w14:paraId="535E981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Status: </w:t>
            </w:r>
            <w:r>
              <w:rPr>
                <w:color w:val="000000"/>
              </w:rPr>
              <w:t xml:space="preserve">TBD </w:t>
            </w:r>
          </w:p>
        </w:tc>
        <w:tc>
          <w:tcPr>
            <w:tcW w:w="2339" w:type="dxa"/>
          </w:tcPr>
          <w:p w14:paraId="6EFC845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By 12/2018 </w:t>
            </w:r>
          </w:p>
        </w:tc>
        <w:tc>
          <w:tcPr>
            <w:tcW w:w="2339" w:type="dxa"/>
          </w:tcPr>
          <w:p w14:paraId="686CDD7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News and Outreach Office </w:t>
            </w:r>
          </w:p>
        </w:tc>
      </w:tr>
      <w:tr w:rsidR="00DC3D2A" w14:paraId="6D2E8B2A" w14:textId="77777777">
        <w:trPr>
          <w:trHeight w:val="1280"/>
        </w:trPr>
        <w:tc>
          <w:tcPr>
            <w:tcW w:w="2339" w:type="dxa"/>
          </w:tcPr>
          <w:p w14:paraId="5E9EDC0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 </w:t>
            </w:r>
          </w:p>
        </w:tc>
        <w:tc>
          <w:tcPr>
            <w:tcW w:w="2339" w:type="dxa"/>
          </w:tcPr>
          <w:p w14:paraId="0F6AC64B" w14:textId="77777777" w:rsidR="00DC3D2A" w:rsidRDefault="005B2ADB">
            <w:pPr>
              <w:widowControl w:val="0"/>
              <w:pBdr>
                <w:top w:val="nil"/>
                <w:left w:val="nil"/>
                <w:bottom w:val="nil"/>
                <w:right w:val="nil"/>
                <w:between w:val="nil"/>
              </w:pBdr>
              <w:spacing w:after="0" w:line="240" w:lineRule="auto"/>
              <w:rPr>
                <w:color w:val="000000"/>
              </w:rPr>
            </w:pPr>
            <w:r>
              <w:rPr>
                <w:color w:val="000000"/>
              </w:rPr>
              <w:t>Make CPUC communications available in multiple languages</w:t>
            </w:r>
            <w:del w:id="366" w:author="Ingrid Schwingler" w:date="2018-11-26T18:13:00Z">
              <w:r>
                <w:rPr>
                  <w:color w:val="000000"/>
                </w:rPr>
                <w:delText>, as feasible</w:delText>
              </w:r>
              <w:r>
                <w:rPr>
                  <w:color w:val="FF0000"/>
                </w:rPr>
                <w:delText xml:space="preserve"> </w:delText>
              </w:r>
              <w:r>
                <w:rPr>
                  <w:color w:val="000000"/>
                </w:rPr>
                <w:delText>including</w:delText>
              </w:r>
            </w:del>
            <w:r>
              <w:rPr>
                <w:color w:val="000000"/>
              </w:rPr>
              <w:t xml:space="preserve">: </w:t>
            </w:r>
          </w:p>
          <w:p w14:paraId="0E45DA01"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CPUC Basics Primer </w:t>
            </w:r>
          </w:p>
          <w:p w14:paraId="28C91907"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How to Participate in a Public Hearings/ How to Make Public Comment </w:t>
            </w:r>
          </w:p>
          <w:p w14:paraId="45D1F204"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Ongoing </w:t>
            </w:r>
          </w:p>
        </w:tc>
        <w:tc>
          <w:tcPr>
            <w:tcW w:w="2339" w:type="dxa"/>
          </w:tcPr>
          <w:p w14:paraId="223E607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339" w:type="dxa"/>
          </w:tcPr>
          <w:p w14:paraId="4E06927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News and Outreach Office  </w:t>
            </w:r>
          </w:p>
        </w:tc>
      </w:tr>
    </w:tbl>
    <w:p w14:paraId="2AF25B05" w14:textId="77777777" w:rsidR="00F6382B" w:rsidRDefault="00F6382B">
      <w:pPr>
        <w:widowControl w:val="0"/>
        <w:pBdr>
          <w:top w:val="nil"/>
          <w:left w:val="nil"/>
          <w:bottom w:val="nil"/>
          <w:right w:val="nil"/>
          <w:between w:val="nil"/>
        </w:pBdr>
        <w:spacing w:after="0" w:line="240" w:lineRule="auto"/>
        <w:rPr>
          <w:b/>
          <w:color w:val="000000"/>
        </w:rPr>
      </w:pPr>
    </w:p>
    <w:p w14:paraId="79DB5986" w14:textId="77777777" w:rsidR="00F6382B" w:rsidRDefault="00F6382B">
      <w:pPr>
        <w:widowControl w:val="0"/>
        <w:pBdr>
          <w:top w:val="nil"/>
          <w:left w:val="nil"/>
          <w:bottom w:val="nil"/>
          <w:right w:val="nil"/>
          <w:between w:val="nil"/>
        </w:pBdr>
        <w:spacing w:after="0" w:line="240" w:lineRule="auto"/>
        <w:rPr>
          <w:b/>
          <w:color w:val="000000"/>
        </w:rPr>
      </w:pPr>
    </w:p>
    <w:p w14:paraId="6546A731" w14:textId="77777777" w:rsidR="00F6382B" w:rsidRDefault="00F6382B">
      <w:pPr>
        <w:widowControl w:val="0"/>
        <w:pBdr>
          <w:top w:val="nil"/>
          <w:left w:val="nil"/>
          <w:bottom w:val="nil"/>
          <w:right w:val="nil"/>
          <w:between w:val="nil"/>
        </w:pBdr>
        <w:spacing w:after="0" w:line="240" w:lineRule="auto"/>
        <w:rPr>
          <w:b/>
          <w:color w:val="000000"/>
        </w:rPr>
      </w:pPr>
    </w:p>
    <w:p w14:paraId="3B9BA22D" w14:textId="77777777" w:rsidR="00F6382B" w:rsidRDefault="00F6382B">
      <w:pPr>
        <w:widowControl w:val="0"/>
        <w:pBdr>
          <w:top w:val="nil"/>
          <w:left w:val="nil"/>
          <w:bottom w:val="nil"/>
          <w:right w:val="nil"/>
          <w:between w:val="nil"/>
        </w:pBdr>
        <w:spacing w:after="0" w:line="240" w:lineRule="auto"/>
        <w:rPr>
          <w:b/>
          <w:color w:val="000000"/>
        </w:rPr>
      </w:pPr>
    </w:p>
    <w:p w14:paraId="6AE7B49C" w14:textId="77777777" w:rsidR="00F6382B" w:rsidRDefault="00F6382B">
      <w:pPr>
        <w:widowControl w:val="0"/>
        <w:pBdr>
          <w:top w:val="nil"/>
          <w:left w:val="nil"/>
          <w:bottom w:val="nil"/>
          <w:right w:val="nil"/>
          <w:between w:val="nil"/>
        </w:pBdr>
        <w:spacing w:after="0" w:line="240" w:lineRule="auto"/>
        <w:rPr>
          <w:b/>
          <w:color w:val="000000"/>
        </w:rPr>
      </w:pPr>
    </w:p>
    <w:p w14:paraId="2D9DCE95" w14:textId="5CA96DD7"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Goal 5 (cont’d) </w:t>
      </w:r>
    </w:p>
    <w:p w14:paraId="1A0AFB94"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6"/>
        <w:tblW w:w="9308" w:type="dxa"/>
        <w:tblBorders>
          <w:top w:val="nil"/>
          <w:left w:val="nil"/>
          <w:bottom w:val="nil"/>
          <w:right w:val="nil"/>
        </w:tblBorders>
        <w:tblLayout w:type="fixed"/>
        <w:tblLook w:val="0000" w:firstRow="0" w:lastRow="0" w:firstColumn="0" w:lastColumn="0" w:noHBand="0" w:noVBand="0"/>
      </w:tblPr>
      <w:tblGrid>
        <w:gridCol w:w="2327"/>
        <w:gridCol w:w="2327"/>
        <w:gridCol w:w="2327"/>
        <w:gridCol w:w="2327"/>
      </w:tblGrid>
      <w:tr w:rsidR="00DC3D2A" w14:paraId="0E4B7C15" w14:textId="77777777">
        <w:trPr>
          <w:trHeight w:val="160"/>
        </w:trPr>
        <w:tc>
          <w:tcPr>
            <w:tcW w:w="2327" w:type="dxa"/>
          </w:tcPr>
          <w:p w14:paraId="3262214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27" w:type="dxa"/>
          </w:tcPr>
          <w:p w14:paraId="79A26ED6" w14:textId="77777777" w:rsidR="00DC3D2A" w:rsidRDefault="005B2ADB">
            <w:pPr>
              <w:widowControl w:val="0"/>
              <w:pBdr>
                <w:top w:val="nil"/>
                <w:left w:val="nil"/>
                <w:bottom w:val="nil"/>
                <w:right w:val="nil"/>
                <w:between w:val="nil"/>
              </w:pBdr>
              <w:spacing w:after="0" w:line="240" w:lineRule="auto"/>
              <w:rPr>
                <w:color w:val="000000"/>
              </w:rPr>
            </w:pPr>
            <w:r>
              <w:rPr>
                <w:b/>
                <w:color w:val="000000"/>
              </w:rPr>
              <w:t>CPUC Actions Taken</w:t>
            </w:r>
            <w:r>
              <w:rPr>
                <w:color w:val="000000"/>
              </w:rPr>
              <w:t xml:space="preserve"> </w:t>
            </w:r>
          </w:p>
        </w:tc>
        <w:tc>
          <w:tcPr>
            <w:tcW w:w="2327" w:type="dxa"/>
          </w:tcPr>
          <w:p w14:paraId="6782F8BB"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327" w:type="dxa"/>
          </w:tcPr>
          <w:p w14:paraId="268D1AD7"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3DB403EF" w14:textId="77777777">
        <w:trPr>
          <w:trHeight w:val="760"/>
        </w:trPr>
        <w:tc>
          <w:tcPr>
            <w:tcW w:w="2327" w:type="dxa"/>
          </w:tcPr>
          <w:p w14:paraId="00E3DA2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6 </w:t>
            </w:r>
          </w:p>
        </w:tc>
        <w:tc>
          <w:tcPr>
            <w:tcW w:w="2327" w:type="dxa"/>
          </w:tcPr>
          <w:p w14:paraId="4035615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Create a list of community groups in EJSJs for outreach to appropriate groups about CPUC proceedings </w:t>
            </w:r>
          </w:p>
          <w:p w14:paraId="5AE4FA09"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327" w:type="dxa"/>
          </w:tcPr>
          <w:p w14:paraId="1D591AF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Initiate by 12/2018 </w:t>
            </w:r>
          </w:p>
        </w:tc>
        <w:tc>
          <w:tcPr>
            <w:tcW w:w="2327" w:type="dxa"/>
          </w:tcPr>
          <w:p w14:paraId="7E6D2F1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News and Outreach Office </w:t>
            </w:r>
          </w:p>
        </w:tc>
      </w:tr>
      <w:tr w:rsidR="00DC3D2A" w14:paraId="3C6F065F" w14:textId="77777777">
        <w:trPr>
          <w:trHeight w:val="620"/>
        </w:trPr>
        <w:tc>
          <w:tcPr>
            <w:tcW w:w="2327" w:type="dxa"/>
          </w:tcPr>
          <w:p w14:paraId="3E07B06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7 </w:t>
            </w:r>
          </w:p>
        </w:tc>
        <w:tc>
          <w:tcPr>
            <w:tcW w:w="2327" w:type="dxa"/>
          </w:tcPr>
          <w:p w14:paraId="4808462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or update outreach materials to support DAC outreach </w:t>
            </w:r>
          </w:p>
          <w:p w14:paraId="0078FA81"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327" w:type="dxa"/>
          </w:tcPr>
          <w:p w14:paraId="3C2EC54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By 12/2018 </w:t>
            </w:r>
          </w:p>
        </w:tc>
        <w:tc>
          <w:tcPr>
            <w:tcW w:w="2327" w:type="dxa"/>
          </w:tcPr>
          <w:p w14:paraId="6953519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News and Outreach Office </w:t>
            </w:r>
          </w:p>
        </w:tc>
      </w:tr>
      <w:tr w:rsidR="00DC3D2A" w14:paraId="3F16F0E1" w14:textId="77777777">
        <w:trPr>
          <w:trHeight w:val="620"/>
        </w:trPr>
        <w:tc>
          <w:tcPr>
            <w:tcW w:w="2327" w:type="dxa"/>
          </w:tcPr>
          <w:p w14:paraId="0A543A8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8 </w:t>
            </w:r>
          </w:p>
        </w:tc>
        <w:tc>
          <w:tcPr>
            <w:tcW w:w="2327" w:type="dxa"/>
          </w:tcPr>
          <w:p w14:paraId="5C56734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or update outreach materials to support DAC outreach </w:t>
            </w:r>
          </w:p>
          <w:p w14:paraId="7B9279D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Status: </w:t>
            </w:r>
            <w:r>
              <w:rPr>
                <w:color w:val="000000"/>
              </w:rPr>
              <w:t xml:space="preserve">TBD </w:t>
            </w:r>
          </w:p>
        </w:tc>
        <w:tc>
          <w:tcPr>
            <w:tcW w:w="2327" w:type="dxa"/>
          </w:tcPr>
          <w:p w14:paraId="3D59D6C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By 12/2019 </w:t>
            </w:r>
          </w:p>
        </w:tc>
        <w:tc>
          <w:tcPr>
            <w:tcW w:w="2327" w:type="dxa"/>
          </w:tcPr>
          <w:p w14:paraId="3A921CE9"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126BF774"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News and Outreach Office </w:t>
            </w:r>
          </w:p>
          <w:p w14:paraId="5300EAB1"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Information Technology </w:t>
            </w:r>
          </w:p>
          <w:p w14:paraId="65386210"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0A5C6388" w14:textId="77777777">
        <w:trPr>
          <w:trHeight w:val="540"/>
        </w:trPr>
        <w:tc>
          <w:tcPr>
            <w:tcW w:w="2327" w:type="dxa"/>
          </w:tcPr>
          <w:p w14:paraId="6E23C53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9 </w:t>
            </w:r>
          </w:p>
        </w:tc>
        <w:tc>
          <w:tcPr>
            <w:tcW w:w="2327" w:type="dxa"/>
          </w:tcPr>
          <w:p w14:paraId="6D52F619"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*Explore non-traditional means for communication with EJSJ communities </w:t>
            </w:r>
          </w:p>
          <w:p w14:paraId="22B812CC" w14:textId="77777777" w:rsidR="00DC3D2A" w:rsidRDefault="005B2ADB">
            <w:pPr>
              <w:widowControl w:val="0"/>
              <w:pBdr>
                <w:top w:val="nil"/>
                <w:left w:val="nil"/>
                <w:bottom w:val="nil"/>
                <w:right w:val="nil"/>
                <w:between w:val="nil"/>
              </w:pBdr>
              <w:spacing w:after="0" w:line="240" w:lineRule="auto"/>
              <w:rPr>
                <w:color w:val="000000"/>
              </w:rPr>
            </w:pPr>
            <w:r>
              <w:rPr>
                <w:b/>
                <w:color w:val="1E477B"/>
              </w:rPr>
              <w:t>Status:</w:t>
            </w:r>
            <w:r>
              <w:rPr>
                <w:color w:val="1E477B"/>
              </w:rPr>
              <w:t xml:space="preserve"> TBD</w:t>
            </w:r>
            <w:r>
              <w:rPr>
                <w:color w:val="000000"/>
              </w:rPr>
              <w:t xml:space="preserve"> </w:t>
            </w:r>
          </w:p>
        </w:tc>
        <w:tc>
          <w:tcPr>
            <w:tcW w:w="2327" w:type="dxa"/>
          </w:tcPr>
          <w:p w14:paraId="0AB5DD6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327" w:type="dxa"/>
          </w:tcPr>
          <w:p w14:paraId="7DFA675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31E00F36" w14:textId="77777777">
        <w:trPr>
          <w:trHeight w:val="540"/>
        </w:trPr>
        <w:tc>
          <w:tcPr>
            <w:tcW w:w="2327" w:type="dxa"/>
          </w:tcPr>
          <w:p w14:paraId="15631EE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10 </w:t>
            </w:r>
          </w:p>
        </w:tc>
        <w:tc>
          <w:tcPr>
            <w:tcW w:w="2327" w:type="dxa"/>
          </w:tcPr>
          <w:p w14:paraId="16A5CDED"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*Seek additional resources to dedicate to EJSJ outreach and engagement </w:t>
            </w:r>
          </w:p>
          <w:p w14:paraId="71D9CB8B" w14:textId="77777777" w:rsidR="00DC3D2A" w:rsidRDefault="005B2ADB">
            <w:pPr>
              <w:widowControl w:val="0"/>
              <w:pBdr>
                <w:top w:val="nil"/>
                <w:left w:val="nil"/>
                <w:bottom w:val="nil"/>
                <w:right w:val="nil"/>
                <w:between w:val="nil"/>
              </w:pBdr>
              <w:spacing w:after="0" w:line="240" w:lineRule="auto"/>
              <w:rPr>
                <w:color w:val="000000"/>
              </w:rPr>
            </w:pPr>
            <w:r>
              <w:rPr>
                <w:b/>
                <w:color w:val="1E477B"/>
              </w:rPr>
              <w:t>Status:</w:t>
            </w:r>
            <w:r>
              <w:rPr>
                <w:color w:val="1E477B"/>
              </w:rPr>
              <w:t xml:space="preserve"> TBD</w:t>
            </w:r>
            <w:r>
              <w:rPr>
                <w:color w:val="000000"/>
              </w:rPr>
              <w:t xml:space="preserve"> </w:t>
            </w:r>
          </w:p>
        </w:tc>
        <w:tc>
          <w:tcPr>
            <w:tcW w:w="2327" w:type="dxa"/>
          </w:tcPr>
          <w:p w14:paraId="4B629A8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327" w:type="dxa"/>
          </w:tcPr>
          <w:p w14:paraId="20CEA01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2C5B9CF2" w14:textId="77777777">
        <w:trPr>
          <w:trHeight w:val="160"/>
        </w:trPr>
        <w:tc>
          <w:tcPr>
            <w:tcW w:w="4654" w:type="dxa"/>
            <w:gridSpan w:val="2"/>
          </w:tcPr>
          <w:p w14:paraId="7BB44C53"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654" w:type="dxa"/>
            <w:gridSpan w:val="2"/>
          </w:tcPr>
          <w:p w14:paraId="4EE117D1"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Energy and Telecom Infrastructure </w:t>
            </w:r>
          </w:p>
        </w:tc>
      </w:tr>
      <w:tr w:rsidR="00DC3D2A" w14:paraId="4C2E6877" w14:textId="77777777">
        <w:trPr>
          <w:trHeight w:val="720"/>
        </w:trPr>
        <w:tc>
          <w:tcPr>
            <w:tcW w:w="2327" w:type="dxa"/>
          </w:tcPr>
          <w:p w14:paraId="51A0B89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11 </w:t>
            </w:r>
          </w:p>
        </w:tc>
        <w:tc>
          <w:tcPr>
            <w:tcW w:w="2327" w:type="dxa"/>
          </w:tcPr>
          <w:p w14:paraId="1DD68067"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Create outreach procedures to identify and prepare EJSJ communities for responding to CEQA notices and issues </w:t>
            </w:r>
          </w:p>
          <w:p w14:paraId="4908B972" w14:textId="77777777" w:rsidR="00DC3D2A" w:rsidRDefault="005B2ADB">
            <w:pPr>
              <w:widowControl w:val="0"/>
              <w:pBdr>
                <w:top w:val="nil"/>
                <w:left w:val="nil"/>
                <w:bottom w:val="nil"/>
                <w:right w:val="nil"/>
                <w:between w:val="nil"/>
              </w:pBdr>
              <w:spacing w:after="0" w:line="240" w:lineRule="auto"/>
              <w:rPr>
                <w:color w:val="000000"/>
              </w:rPr>
            </w:pPr>
            <w:r>
              <w:rPr>
                <w:b/>
                <w:color w:val="1E477B"/>
              </w:rPr>
              <w:t>Status:</w:t>
            </w:r>
            <w:r>
              <w:rPr>
                <w:color w:val="1E477B"/>
              </w:rPr>
              <w:t xml:space="preserve"> TBD</w:t>
            </w:r>
            <w:r>
              <w:rPr>
                <w:color w:val="000000"/>
              </w:rPr>
              <w:t xml:space="preserve"> </w:t>
            </w:r>
          </w:p>
        </w:tc>
        <w:tc>
          <w:tcPr>
            <w:tcW w:w="2327" w:type="dxa"/>
          </w:tcPr>
          <w:p w14:paraId="6EBF35EF"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Create strategies to </w:t>
            </w:r>
          </w:p>
          <w:p w14:paraId="388504C4"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 Interact with IOUs, local governments re: EJ Elements of General Plans. Enhance coordinated outreach accordingly</w:t>
            </w:r>
            <w:r>
              <w:rPr>
                <w:b/>
                <w:color w:val="1E477B"/>
              </w:rPr>
              <w:t xml:space="preserve"> </w:t>
            </w:r>
          </w:p>
        </w:tc>
        <w:tc>
          <w:tcPr>
            <w:tcW w:w="2327" w:type="dxa"/>
          </w:tcPr>
          <w:p w14:paraId="62149F41"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Energy Division: Infrastructure Planning and CEQA group </w:t>
            </w:r>
          </w:p>
        </w:tc>
      </w:tr>
      <w:tr w:rsidR="00DC3D2A" w14:paraId="403DC20D" w14:textId="77777777">
        <w:trPr>
          <w:trHeight w:val="260"/>
        </w:trPr>
        <w:tc>
          <w:tcPr>
            <w:tcW w:w="2327" w:type="dxa"/>
          </w:tcPr>
          <w:p w14:paraId="2B6A6DA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12 </w:t>
            </w:r>
          </w:p>
        </w:tc>
        <w:tc>
          <w:tcPr>
            <w:tcW w:w="2327" w:type="dxa"/>
          </w:tcPr>
          <w:p w14:paraId="2CFC8F82" w14:textId="77777777" w:rsidR="00DC3D2A" w:rsidRDefault="005B2ADB">
            <w:pPr>
              <w:widowControl w:val="0"/>
              <w:pBdr>
                <w:top w:val="nil"/>
                <w:left w:val="nil"/>
                <w:bottom w:val="nil"/>
                <w:right w:val="nil"/>
                <w:between w:val="nil"/>
              </w:pBdr>
              <w:spacing w:after="0" w:line="240" w:lineRule="auto"/>
              <w:rPr>
                <w:color w:val="FF0000"/>
              </w:rPr>
            </w:pPr>
            <w:r>
              <w:rPr>
                <w:color w:val="000000"/>
              </w:rPr>
              <w:t>Action XX regarding Undergrounding/Rule 20</w:t>
            </w:r>
            <w:r>
              <w:rPr>
                <w:color w:val="FF0000"/>
              </w:rPr>
              <w:t xml:space="preserve"> </w:t>
            </w:r>
          </w:p>
        </w:tc>
        <w:tc>
          <w:tcPr>
            <w:tcW w:w="2327" w:type="dxa"/>
          </w:tcPr>
          <w:p w14:paraId="701A35C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27" w:type="dxa"/>
          </w:tcPr>
          <w:p w14:paraId="388E256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Grid Reliability </w:t>
            </w:r>
          </w:p>
        </w:tc>
      </w:tr>
    </w:tbl>
    <w:p w14:paraId="1C4A3A33"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66A78952"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Goal 5 (cont’d) </w:t>
      </w:r>
    </w:p>
    <w:p w14:paraId="444C03FA"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7"/>
        <w:tblW w:w="9268" w:type="dxa"/>
        <w:tblBorders>
          <w:top w:val="nil"/>
          <w:left w:val="nil"/>
          <w:bottom w:val="nil"/>
          <w:right w:val="nil"/>
        </w:tblBorders>
        <w:tblLayout w:type="fixed"/>
        <w:tblLook w:val="0000" w:firstRow="0" w:lastRow="0" w:firstColumn="0" w:lastColumn="0" w:noHBand="0" w:noVBand="0"/>
      </w:tblPr>
      <w:tblGrid>
        <w:gridCol w:w="2317"/>
        <w:gridCol w:w="2317"/>
        <w:gridCol w:w="2317"/>
        <w:gridCol w:w="2317"/>
      </w:tblGrid>
      <w:tr w:rsidR="00DC3D2A" w14:paraId="0EB6D2DB" w14:textId="77777777">
        <w:trPr>
          <w:trHeight w:val="160"/>
        </w:trPr>
        <w:tc>
          <w:tcPr>
            <w:tcW w:w="2317" w:type="dxa"/>
          </w:tcPr>
          <w:p w14:paraId="33416AF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317" w:type="dxa"/>
          </w:tcPr>
          <w:p w14:paraId="6FB10A60" w14:textId="77777777" w:rsidR="00DC3D2A" w:rsidRDefault="005B2ADB">
            <w:pPr>
              <w:widowControl w:val="0"/>
              <w:pBdr>
                <w:top w:val="nil"/>
                <w:left w:val="nil"/>
                <w:bottom w:val="nil"/>
                <w:right w:val="nil"/>
                <w:between w:val="nil"/>
              </w:pBdr>
              <w:spacing w:after="0" w:line="240" w:lineRule="auto"/>
              <w:rPr>
                <w:color w:val="000000"/>
              </w:rPr>
            </w:pPr>
            <w:r>
              <w:rPr>
                <w:b/>
                <w:color w:val="000000"/>
              </w:rPr>
              <w:t>CPUC Actions Taken</w:t>
            </w:r>
            <w:r>
              <w:rPr>
                <w:color w:val="000000"/>
              </w:rPr>
              <w:t xml:space="preserve"> </w:t>
            </w:r>
          </w:p>
        </w:tc>
        <w:tc>
          <w:tcPr>
            <w:tcW w:w="2317" w:type="dxa"/>
          </w:tcPr>
          <w:p w14:paraId="75E7E8C0" w14:textId="77777777" w:rsidR="00DC3D2A" w:rsidRDefault="005B2ADB">
            <w:pPr>
              <w:widowControl w:val="0"/>
              <w:pBdr>
                <w:top w:val="nil"/>
                <w:left w:val="nil"/>
                <w:bottom w:val="nil"/>
                <w:right w:val="nil"/>
                <w:between w:val="nil"/>
              </w:pBdr>
              <w:spacing w:after="0" w:line="240" w:lineRule="auto"/>
              <w:rPr>
                <w:color w:val="000000"/>
              </w:rPr>
            </w:pPr>
            <w:r>
              <w:rPr>
                <w:b/>
                <w:color w:val="000000"/>
              </w:rPr>
              <w:t>Next Steps</w:t>
            </w:r>
            <w:r>
              <w:rPr>
                <w:color w:val="000000"/>
              </w:rPr>
              <w:t xml:space="preserve"> </w:t>
            </w:r>
          </w:p>
        </w:tc>
        <w:tc>
          <w:tcPr>
            <w:tcW w:w="2317" w:type="dxa"/>
          </w:tcPr>
          <w:p w14:paraId="5CD912E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1369B576" w14:textId="77777777">
        <w:trPr>
          <w:trHeight w:val="160"/>
        </w:trPr>
        <w:tc>
          <w:tcPr>
            <w:tcW w:w="4634" w:type="dxa"/>
            <w:gridSpan w:val="2"/>
          </w:tcPr>
          <w:p w14:paraId="16C3D21C"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634" w:type="dxa"/>
            <w:gridSpan w:val="2"/>
          </w:tcPr>
          <w:p w14:paraId="716038A3"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Disadvantaged Communities Advisory Group (DAC AG) </w:t>
            </w:r>
          </w:p>
        </w:tc>
      </w:tr>
      <w:tr w:rsidR="00DC3D2A" w14:paraId="7EADE4AE" w14:textId="77777777">
        <w:trPr>
          <w:trHeight w:val="1160"/>
        </w:trPr>
        <w:tc>
          <w:tcPr>
            <w:tcW w:w="2317" w:type="dxa"/>
          </w:tcPr>
          <w:p w14:paraId="5963273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13 </w:t>
            </w:r>
          </w:p>
        </w:tc>
        <w:tc>
          <w:tcPr>
            <w:tcW w:w="2317" w:type="dxa"/>
          </w:tcPr>
          <w:p w14:paraId="4BE531E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Utilize input from DAC AG to inform current/future CPUC clean energy programs to identify potential EJ implications and add </w:t>
            </w:r>
            <w:r>
              <w:rPr>
                <w:color w:val="000000"/>
              </w:rPr>
              <w:lastRenderedPageBreak/>
              <w:t xml:space="preserve">new or modified program elements for outreach gaps </w:t>
            </w:r>
          </w:p>
          <w:p w14:paraId="32B8C748"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317" w:type="dxa"/>
          </w:tcPr>
          <w:p w14:paraId="75C1F6DC"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 </w:t>
            </w:r>
          </w:p>
        </w:tc>
        <w:tc>
          <w:tcPr>
            <w:tcW w:w="2317" w:type="dxa"/>
          </w:tcPr>
          <w:p w14:paraId="2D2850B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32FEFC46" w14:textId="77777777">
        <w:trPr>
          <w:trHeight w:val="160"/>
        </w:trPr>
        <w:tc>
          <w:tcPr>
            <w:tcW w:w="4634" w:type="dxa"/>
            <w:gridSpan w:val="2"/>
          </w:tcPr>
          <w:p w14:paraId="702AE3BD"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634" w:type="dxa"/>
            <w:gridSpan w:val="2"/>
          </w:tcPr>
          <w:p w14:paraId="386FC5AB" w14:textId="77777777" w:rsidR="00DC3D2A" w:rsidRDefault="005B2ADB">
            <w:pPr>
              <w:widowControl w:val="0"/>
              <w:pBdr>
                <w:top w:val="nil"/>
                <w:left w:val="nil"/>
                <w:bottom w:val="nil"/>
                <w:right w:val="nil"/>
                <w:between w:val="nil"/>
              </w:pBdr>
              <w:spacing w:after="0" w:line="240" w:lineRule="auto"/>
              <w:rPr>
                <w:color w:val="000000"/>
              </w:rPr>
            </w:pPr>
            <w:r>
              <w:rPr>
                <w:b/>
                <w:color w:val="FFFFFF"/>
              </w:rPr>
              <w:t>EPIC</w:t>
            </w:r>
            <w:r>
              <w:rPr>
                <w:b/>
                <w:color w:val="000000"/>
              </w:rPr>
              <w:t xml:space="preserve"> </w:t>
            </w:r>
          </w:p>
        </w:tc>
      </w:tr>
      <w:tr w:rsidR="00DC3D2A" w14:paraId="60DA2C32" w14:textId="77777777">
        <w:trPr>
          <w:trHeight w:val="700"/>
        </w:trPr>
        <w:tc>
          <w:tcPr>
            <w:tcW w:w="2317" w:type="dxa"/>
          </w:tcPr>
          <w:p w14:paraId="7B20EA6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14 </w:t>
            </w:r>
          </w:p>
        </w:tc>
        <w:tc>
          <w:tcPr>
            <w:tcW w:w="2317" w:type="dxa"/>
          </w:tcPr>
          <w:p w14:paraId="38CCB37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Initiate targeted outreach to DAC communities for input on project design by R&amp;E administrators  </w:t>
            </w:r>
          </w:p>
          <w:p w14:paraId="200D3ABD"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317" w:type="dxa"/>
          </w:tcPr>
          <w:p w14:paraId="3693371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TBD </w:t>
            </w:r>
          </w:p>
        </w:tc>
        <w:tc>
          <w:tcPr>
            <w:tcW w:w="2317" w:type="dxa"/>
          </w:tcPr>
          <w:p w14:paraId="48B4F2F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EPIC </w:t>
            </w:r>
          </w:p>
        </w:tc>
      </w:tr>
      <w:tr w:rsidR="00DC3D2A" w14:paraId="0106F1C5" w14:textId="77777777">
        <w:trPr>
          <w:trHeight w:val="160"/>
        </w:trPr>
        <w:tc>
          <w:tcPr>
            <w:tcW w:w="4634" w:type="dxa"/>
            <w:gridSpan w:val="2"/>
          </w:tcPr>
          <w:p w14:paraId="2CDE7007"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634" w:type="dxa"/>
            <w:gridSpan w:val="2"/>
          </w:tcPr>
          <w:p w14:paraId="6C7C8BAA" w14:textId="77777777" w:rsidR="00DC3D2A" w:rsidRDefault="005B2ADB">
            <w:pPr>
              <w:widowControl w:val="0"/>
              <w:pBdr>
                <w:top w:val="nil"/>
                <w:left w:val="nil"/>
                <w:bottom w:val="nil"/>
                <w:right w:val="nil"/>
                <w:between w:val="nil"/>
              </w:pBdr>
              <w:spacing w:after="0" w:line="240" w:lineRule="auto"/>
              <w:rPr>
                <w:color w:val="000000"/>
              </w:rPr>
            </w:pPr>
            <w:r>
              <w:rPr>
                <w:b/>
                <w:color w:val="FFFFFF"/>
              </w:rPr>
              <w:t>Energy Customer Behavior/Affordability</w:t>
            </w:r>
            <w:r>
              <w:rPr>
                <w:color w:val="000000"/>
              </w:rPr>
              <w:t xml:space="preserve"> </w:t>
            </w:r>
          </w:p>
        </w:tc>
      </w:tr>
      <w:tr w:rsidR="00DC3D2A" w14:paraId="131D881E" w14:textId="77777777">
        <w:trPr>
          <w:trHeight w:val="1400"/>
        </w:trPr>
        <w:tc>
          <w:tcPr>
            <w:tcW w:w="2317" w:type="dxa"/>
          </w:tcPr>
          <w:p w14:paraId="0275D38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15 </w:t>
            </w:r>
          </w:p>
        </w:tc>
        <w:tc>
          <w:tcPr>
            <w:tcW w:w="2317" w:type="dxa"/>
          </w:tcPr>
          <w:p w14:paraId="7D40CE63"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CPUC has provided funds to support outreach to community groups via the Energy Upgrade California campaign to educate customers on the roll-out of Time-of-Use rates in DACs so that customers understand how to shift electric usage.  </w:t>
            </w:r>
          </w:p>
          <w:p w14:paraId="3A3AAA54" w14:textId="77777777" w:rsidR="00DC3D2A" w:rsidRDefault="005B2ADB">
            <w:pPr>
              <w:widowControl w:val="0"/>
              <w:pBdr>
                <w:top w:val="nil"/>
                <w:left w:val="nil"/>
                <w:bottom w:val="nil"/>
                <w:right w:val="nil"/>
                <w:between w:val="nil"/>
              </w:pBdr>
              <w:spacing w:after="0" w:line="240" w:lineRule="auto"/>
              <w:rPr>
                <w:color w:val="FFFFFF"/>
              </w:rPr>
            </w:pPr>
            <w:r>
              <w:rPr>
                <w:b/>
                <w:color w:val="000000"/>
              </w:rPr>
              <w:t>Status:</w:t>
            </w:r>
            <w:r>
              <w:rPr>
                <w:color w:val="000000"/>
              </w:rPr>
              <w:t xml:space="preserve"> Underway D.17-12-023</w:t>
            </w:r>
            <w:r>
              <w:rPr>
                <w:b/>
                <w:color w:val="FFFFFF"/>
              </w:rPr>
              <w:t xml:space="preserve"> </w:t>
            </w:r>
          </w:p>
        </w:tc>
        <w:tc>
          <w:tcPr>
            <w:tcW w:w="2317" w:type="dxa"/>
          </w:tcPr>
          <w:p w14:paraId="77A53B7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317" w:type="dxa"/>
          </w:tcPr>
          <w:p w14:paraId="18E84EF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General Rate Case  </w:t>
            </w:r>
          </w:p>
          <w:p w14:paraId="2329BBF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0C75D57A" w14:textId="77777777">
        <w:trPr>
          <w:trHeight w:val="820"/>
        </w:trPr>
        <w:tc>
          <w:tcPr>
            <w:tcW w:w="2317" w:type="dxa"/>
          </w:tcPr>
          <w:p w14:paraId="6EFBAB0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16 </w:t>
            </w:r>
          </w:p>
        </w:tc>
        <w:tc>
          <w:tcPr>
            <w:tcW w:w="2317" w:type="dxa"/>
          </w:tcPr>
          <w:p w14:paraId="47DC49D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metrics to better understand affordability across proceedings </w:t>
            </w:r>
          </w:p>
          <w:p w14:paraId="690975F9"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Affordability OIR </w:t>
            </w:r>
          </w:p>
          <w:p w14:paraId="2AFFCC7E"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Disconnection OIR </w:t>
            </w:r>
          </w:p>
          <w:p w14:paraId="3254BAFE" w14:textId="77777777" w:rsidR="00DC3D2A" w:rsidRDefault="00DC3D2A">
            <w:pPr>
              <w:widowControl w:val="0"/>
              <w:pBdr>
                <w:top w:val="nil"/>
                <w:left w:val="nil"/>
                <w:bottom w:val="nil"/>
                <w:right w:val="nil"/>
                <w:between w:val="nil"/>
              </w:pBdr>
              <w:spacing w:after="0" w:line="240" w:lineRule="auto"/>
              <w:rPr>
                <w:color w:val="000000"/>
              </w:rPr>
            </w:pPr>
          </w:p>
          <w:p w14:paraId="7796651B"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317" w:type="dxa"/>
          </w:tcPr>
          <w:p w14:paraId="5FB1BDE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317" w:type="dxa"/>
          </w:tcPr>
          <w:p w14:paraId="40CF6C4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707A01C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13A370F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00323BD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222EFEE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7FF59C3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557DD7B3" w14:textId="77777777">
        <w:trPr>
          <w:trHeight w:val="800"/>
        </w:trPr>
        <w:tc>
          <w:tcPr>
            <w:tcW w:w="2317" w:type="dxa"/>
          </w:tcPr>
          <w:p w14:paraId="1F8B5C8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17 </w:t>
            </w:r>
          </w:p>
        </w:tc>
        <w:tc>
          <w:tcPr>
            <w:tcW w:w="2317" w:type="dxa"/>
          </w:tcPr>
          <w:p w14:paraId="4068504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CPUC issued a decision that requires PG&amp;E to increase Family Electric Rate Assistance (FERA) enrollment to 50%. </w:t>
            </w:r>
          </w:p>
          <w:p w14:paraId="7CDD5D7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PG&amp;E GRC 2  </w:t>
            </w:r>
          </w:p>
          <w:p w14:paraId="53582AC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w:t>
            </w:r>
            <w:r>
              <w:rPr>
                <w:b/>
                <w:color w:val="000000"/>
              </w:rPr>
              <w:t xml:space="preserve"> </w:t>
            </w:r>
          </w:p>
        </w:tc>
        <w:tc>
          <w:tcPr>
            <w:tcW w:w="2317" w:type="dxa"/>
          </w:tcPr>
          <w:p w14:paraId="786DC7C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317" w:type="dxa"/>
          </w:tcPr>
          <w:p w14:paraId="2695A23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57C8CA30"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000000"/>
          <w:sz w:val="23"/>
          <w:szCs w:val="23"/>
        </w:rPr>
        <w:t xml:space="preserve">  </w:t>
      </w:r>
    </w:p>
    <w:p w14:paraId="4D017D50" w14:textId="77777777" w:rsidR="00DC3D2A" w:rsidRDefault="005B2ADB">
      <w:pPr>
        <w:widowControl w:val="0"/>
        <w:pBdr>
          <w:top w:val="nil"/>
          <w:left w:val="nil"/>
          <w:bottom w:val="nil"/>
          <w:right w:val="nil"/>
          <w:between w:val="nil"/>
        </w:pBdr>
        <w:spacing w:after="0" w:line="240" w:lineRule="auto"/>
        <w:rPr>
          <w:color w:val="6E2E9F"/>
          <w:sz w:val="28"/>
          <w:szCs w:val="28"/>
        </w:rPr>
      </w:pPr>
      <w:r>
        <w:rPr>
          <w:b/>
          <w:color w:val="000000"/>
          <w:sz w:val="28"/>
          <w:szCs w:val="28"/>
        </w:rPr>
        <w:t>Goal 6: Enhance enforcement to ensure safety and consumer protection for EJSJ communities</w:t>
      </w:r>
      <w:r>
        <w:rPr>
          <w:b/>
          <w:color w:val="6E2E9F"/>
          <w:sz w:val="28"/>
          <w:szCs w:val="28"/>
        </w:rPr>
        <w:t xml:space="preserve"> </w:t>
      </w:r>
    </w:p>
    <w:p w14:paraId="4D3132CA" w14:textId="77777777" w:rsidR="00DC3D2A" w:rsidRDefault="005B2ADB">
      <w:pPr>
        <w:widowControl w:val="0"/>
        <w:pBdr>
          <w:top w:val="nil"/>
          <w:left w:val="nil"/>
          <w:bottom w:val="nil"/>
          <w:right w:val="nil"/>
          <w:between w:val="nil"/>
        </w:pBdr>
        <w:spacing w:after="0" w:line="240" w:lineRule="auto"/>
        <w:rPr>
          <w:color w:val="C00000"/>
          <w:sz w:val="23"/>
          <w:szCs w:val="23"/>
        </w:rPr>
      </w:pPr>
      <w:r>
        <w:rPr>
          <w:b/>
          <w:color w:val="C00000"/>
          <w:sz w:val="23"/>
          <w:szCs w:val="23"/>
        </w:rPr>
        <w:t xml:space="preserve">Objectives </w:t>
      </w:r>
    </w:p>
    <w:p w14:paraId="73764938"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sz w:val="23"/>
          <w:szCs w:val="23"/>
        </w:rPr>
        <w:t xml:space="preserve">Ensure that public funds are available to serve telecommunications customers in </w:t>
      </w:r>
      <w:r>
        <w:rPr>
          <w:color w:val="000000"/>
        </w:rPr>
        <w:t xml:space="preserve">disadvantaged communities. </w:t>
      </w:r>
    </w:p>
    <w:p w14:paraId="1BE3E162" w14:textId="77777777" w:rsidR="00DC3D2A" w:rsidRDefault="00DC3D2A">
      <w:pPr>
        <w:widowControl w:val="0"/>
        <w:pBdr>
          <w:top w:val="nil"/>
          <w:left w:val="nil"/>
          <w:bottom w:val="nil"/>
          <w:right w:val="nil"/>
          <w:between w:val="nil"/>
        </w:pBdr>
        <w:spacing w:after="0" w:line="240" w:lineRule="auto"/>
        <w:rPr>
          <w:color w:val="000000"/>
        </w:rPr>
      </w:pPr>
    </w:p>
    <w:p w14:paraId="104A1FC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Ensure that pay phones continue to serve EJSJ communities. </w:t>
      </w:r>
    </w:p>
    <w:p w14:paraId="06B1F17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Protect customers in EJSJ communities from fraudulent prepaid phone cards, especially those whose first language is not English. </w:t>
      </w:r>
    </w:p>
    <w:p w14:paraId="7388D90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Ensure that jurisdictional passenger carriers provide safe and adequate service to EJSJ communities. </w:t>
      </w:r>
    </w:p>
    <w:p w14:paraId="63FA3B2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Better assist EJSJ communities with complaints against regulated utilities and transportation providers. </w:t>
      </w:r>
    </w:p>
    <w:p w14:paraId="11BD2D8E"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w:t>
      </w:r>
      <w:r>
        <w:rPr>
          <w:rFonts w:ascii="Arial" w:eastAsia="Arial" w:hAnsi="Arial" w:cs="Arial"/>
          <w:color w:val="000000"/>
        </w:rPr>
        <w:t xml:space="preserve"> </w:t>
      </w:r>
      <w:r>
        <w:rPr>
          <w:color w:val="000000"/>
        </w:rPr>
        <w:t xml:space="preserve">Protect consumers from unfair business practices in the residential rooftop solar market and the core transport agent market for natural gas </w:t>
      </w:r>
    </w:p>
    <w:p w14:paraId="21894BE6" w14:textId="77777777" w:rsidR="00DC3D2A" w:rsidRDefault="005B2ADB">
      <w:pPr>
        <w:widowControl w:val="0"/>
        <w:pBdr>
          <w:top w:val="nil"/>
          <w:left w:val="nil"/>
          <w:bottom w:val="nil"/>
          <w:right w:val="nil"/>
          <w:between w:val="nil"/>
        </w:pBdr>
        <w:spacing w:after="0" w:line="240" w:lineRule="auto"/>
        <w:rPr>
          <w:ins w:id="367" w:author="Jodi Pincus" w:date="2018-11-26T18:13:00Z"/>
          <w:color w:val="000000"/>
        </w:rPr>
      </w:pPr>
      <w:r>
        <w:rPr>
          <w:color w:val="000000"/>
        </w:rPr>
        <w:t>•</w:t>
      </w:r>
      <w:r>
        <w:rPr>
          <w:rFonts w:ascii="Arial" w:eastAsia="Arial" w:hAnsi="Arial" w:cs="Arial"/>
          <w:color w:val="000000"/>
        </w:rPr>
        <w:t xml:space="preserve"> </w:t>
      </w:r>
      <w:r>
        <w:rPr>
          <w:color w:val="000000"/>
        </w:rPr>
        <w:t xml:space="preserve"> Allocate enforcement resources that are commensurate with consumer vulnerability in EJSJ communities.  </w:t>
      </w:r>
    </w:p>
    <w:p w14:paraId="2B316995" w14:textId="77777777" w:rsidR="00DC3D2A" w:rsidRDefault="005B2ADB">
      <w:pPr>
        <w:widowControl w:val="0"/>
        <w:numPr>
          <w:ilvl w:val="0"/>
          <w:numId w:val="3"/>
        </w:numPr>
        <w:pBdr>
          <w:top w:val="nil"/>
          <w:left w:val="nil"/>
          <w:bottom w:val="nil"/>
          <w:right w:val="nil"/>
          <w:between w:val="nil"/>
        </w:pBdr>
        <w:spacing w:after="0" w:line="240" w:lineRule="auto"/>
        <w:rPr>
          <w:ins w:id="368" w:author="Jodi Pincus" w:date="2018-11-26T18:13:00Z"/>
          <w:color w:val="000000"/>
        </w:rPr>
      </w:pPr>
      <w:ins w:id="369" w:author="Jodi Pincus" w:date="2018-11-26T18:13:00Z">
        <w:r>
          <w:rPr>
            <w:color w:val="000000"/>
            <w:sz w:val="24"/>
            <w:szCs w:val="24"/>
          </w:rPr>
          <w:t xml:space="preserve">Ensure that programs do not create disproportionate economic burdens, incentives for predatory lending, or exploitation of communities for financial gain.  </w:t>
        </w:r>
      </w:ins>
    </w:p>
    <w:p w14:paraId="21AC475B"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8"/>
        <w:tblW w:w="9038" w:type="dxa"/>
        <w:tblBorders>
          <w:top w:val="nil"/>
          <w:left w:val="nil"/>
          <w:bottom w:val="nil"/>
          <w:right w:val="nil"/>
        </w:tblBorders>
        <w:tblLayout w:type="fixed"/>
        <w:tblLook w:val="0000" w:firstRow="0" w:lastRow="0" w:firstColumn="0" w:lastColumn="0" w:noHBand="0" w:noVBand="0"/>
      </w:tblPr>
      <w:tblGrid>
        <w:gridCol w:w="2259"/>
        <w:gridCol w:w="2260"/>
        <w:gridCol w:w="2259"/>
        <w:gridCol w:w="2260"/>
      </w:tblGrid>
      <w:tr w:rsidR="00DC3D2A" w14:paraId="1D7B41F9" w14:textId="77777777">
        <w:trPr>
          <w:trHeight w:val="180"/>
        </w:trPr>
        <w:tc>
          <w:tcPr>
            <w:tcW w:w="2259" w:type="dxa"/>
          </w:tcPr>
          <w:p w14:paraId="693A39C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60" w:type="dxa"/>
          </w:tcPr>
          <w:p w14:paraId="79C8AC8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Taken </w:t>
            </w:r>
          </w:p>
        </w:tc>
        <w:tc>
          <w:tcPr>
            <w:tcW w:w="2259" w:type="dxa"/>
          </w:tcPr>
          <w:p w14:paraId="22900B0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60" w:type="dxa"/>
          </w:tcPr>
          <w:p w14:paraId="0B036D0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2805E71A" w14:textId="77777777">
        <w:trPr>
          <w:trHeight w:val="160"/>
        </w:trPr>
        <w:tc>
          <w:tcPr>
            <w:tcW w:w="4519" w:type="dxa"/>
            <w:gridSpan w:val="2"/>
          </w:tcPr>
          <w:p w14:paraId="1C9EB46B"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519" w:type="dxa"/>
            <w:gridSpan w:val="2"/>
          </w:tcPr>
          <w:p w14:paraId="0F7C20E0"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Consumer Complaints </w:t>
            </w:r>
          </w:p>
        </w:tc>
      </w:tr>
      <w:tr w:rsidR="00DC3D2A" w14:paraId="680AE61D" w14:textId="77777777">
        <w:trPr>
          <w:trHeight w:val="800"/>
        </w:trPr>
        <w:tc>
          <w:tcPr>
            <w:tcW w:w="2259" w:type="dxa"/>
          </w:tcPr>
          <w:p w14:paraId="057F8CF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260" w:type="dxa"/>
          </w:tcPr>
          <w:p w14:paraId="095096C3"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Investigate complaints having to do with improper collection or retention of carrier charges to Lifeline customers </w:t>
            </w:r>
          </w:p>
          <w:p w14:paraId="73B469F0"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6B5117B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2108C21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r w:rsidR="00DC3D2A" w14:paraId="366DA4E0" w14:textId="77777777">
        <w:trPr>
          <w:trHeight w:val="940"/>
        </w:trPr>
        <w:tc>
          <w:tcPr>
            <w:tcW w:w="2259" w:type="dxa"/>
          </w:tcPr>
          <w:p w14:paraId="052AC6B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260" w:type="dxa"/>
          </w:tcPr>
          <w:p w14:paraId="5517498E"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Process consumer complaints, including those from EJSJ communities, regarding public purpose programs such as California </w:t>
            </w:r>
            <w:proofErr w:type="spellStart"/>
            <w:r>
              <w:rPr>
                <w:color w:val="000000"/>
                <w:sz w:val="21"/>
                <w:szCs w:val="21"/>
              </w:rPr>
              <w:t>LifeLine</w:t>
            </w:r>
            <w:proofErr w:type="spellEnd"/>
            <w:r>
              <w:rPr>
                <w:color w:val="000000"/>
                <w:sz w:val="21"/>
                <w:szCs w:val="21"/>
              </w:rPr>
              <w:t xml:space="preserve"> and CARE </w:t>
            </w:r>
          </w:p>
          <w:p w14:paraId="796DA0F4"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7DC49EB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7B097F8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r w:rsidR="00DC3D2A" w14:paraId="25C5B12E" w14:textId="77777777">
        <w:trPr>
          <w:trHeight w:val="800"/>
        </w:trPr>
        <w:tc>
          <w:tcPr>
            <w:tcW w:w="2259" w:type="dxa"/>
          </w:tcPr>
          <w:p w14:paraId="275AE89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260" w:type="dxa"/>
          </w:tcPr>
          <w:p w14:paraId="659999B5"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Investigate complaints filed against prepaid phone card providers to ensure proper disclosure and usability of phone cards </w:t>
            </w:r>
          </w:p>
          <w:p w14:paraId="50AA9F14"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3CA5927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36EFBA2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bl>
    <w:p w14:paraId="2C2AF5F9"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072B172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1B239713"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Goal 6 (cont’d) </w:t>
      </w:r>
    </w:p>
    <w:p w14:paraId="3F6762F5"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9"/>
        <w:tblW w:w="9038" w:type="dxa"/>
        <w:tblBorders>
          <w:top w:val="nil"/>
          <w:left w:val="nil"/>
          <w:bottom w:val="nil"/>
          <w:right w:val="nil"/>
        </w:tblBorders>
        <w:tblLayout w:type="fixed"/>
        <w:tblLook w:val="0000" w:firstRow="0" w:lastRow="0" w:firstColumn="0" w:lastColumn="0" w:noHBand="0" w:noVBand="0"/>
      </w:tblPr>
      <w:tblGrid>
        <w:gridCol w:w="2259"/>
        <w:gridCol w:w="2260"/>
        <w:gridCol w:w="2259"/>
        <w:gridCol w:w="2260"/>
      </w:tblGrid>
      <w:tr w:rsidR="00DC3D2A" w14:paraId="11EB4E1C" w14:textId="77777777">
        <w:trPr>
          <w:trHeight w:val="180"/>
        </w:trPr>
        <w:tc>
          <w:tcPr>
            <w:tcW w:w="2259" w:type="dxa"/>
          </w:tcPr>
          <w:p w14:paraId="7C4C2D8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60" w:type="dxa"/>
          </w:tcPr>
          <w:p w14:paraId="117BED7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Taken </w:t>
            </w:r>
          </w:p>
        </w:tc>
        <w:tc>
          <w:tcPr>
            <w:tcW w:w="2259" w:type="dxa"/>
          </w:tcPr>
          <w:p w14:paraId="5A528CAE"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60" w:type="dxa"/>
          </w:tcPr>
          <w:p w14:paraId="2BEBD8D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0D4B0908" w14:textId="77777777">
        <w:trPr>
          <w:trHeight w:val="800"/>
        </w:trPr>
        <w:tc>
          <w:tcPr>
            <w:tcW w:w="2259" w:type="dxa"/>
          </w:tcPr>
          <w:p w14:paraId="0B20480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260" w:type="dxa"/>
          </w:tcPr>
          <w:p w14:paraId="70776BA3"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Investigate complaints from passengers and drivers regarding allegations of</w:t>
            </w:r>
            <w:r>
              <w:rPr>
                <w:b/>
                <w:color w:val="6E2E9F"/>
                <w:sz w:val="21"/>
                <w:szCs w:val="21"/>
              </w:rPr>
              <w:t xml:space="preserve"> </w:t>
            </w:r>
            <w:r>
              <w:rPr>
                <w:color w:val="000000"/>
                <w:sz w:val="21"/>
                <w:szCs w:val="21"/>
              </w:rPr>
              <w:t xml:space="preserve">redlining or unequal service to EJSJ communities </w:t>
            </w:r>
          </w:p>
          <w:p w14:paraId="3069302C"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4E69C77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4B155AD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r w:rsidR="00DC3D2A" w14:paraId="24CAD94A" w14:textId="77777777">
        <w:trPr>
          <w:trHeight w:val="1120"/>
        </w:trPr>
        <w:tc>
          <w:tcPr>
            <w:tcW w:w="2259" w:type="dxa"/>
          </w:tcPr>
          <w:p w14:paraId="12A6355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 </w:t>
            </w:r>
          </w:p>
        </w:tc>
        <w:tc>
          <w:tcPr>
            <w:tcW w:w="2260" w:type="dxa"/>
          </w:tcPr>
          <w:p w14:paraId="0D596F1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Provide statistics and data on consumer complaints to Commission stakeholders regarding public purpose programs that may inform utility policymaking for EJSJ communities </w:t>
            </w:r>
          </w:p>
          <w:p w14:paraId="3B06FA47"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15BC4F7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74420BC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r w:rsidR="00DC3D2A" w14:paraId="66C28A0F" w14:textId="77777777">
        <w:trPr>
          <w:trHeight w:val="160"/>
        </w:trPr>
        <w:tc>
          <w:tcPr>
            <w:tcW w:w="4519" w:type="dxa"/>
            <w:gridSpan w:val="2"/>
          </w:tcPr>
          <w:p w14:paraId="14FEB970" w14:textId="77777777" w:rsidR="00DC3D2A" w:rsidRDefault="005B2ADB">
            <w:pPr>
              <w:widowControl w:val="0"/>
              <w:pBdr>
                <w:top w:val="nil"/>
                <w:left w:val="nil"/>
                <w:bottom w:val="nil"/>
                <w:right w:val="nil"/>
                <w:between w:val="nil"/>
              </w:pBdr>
              <w:spacing w:after="0" w:line="240" w:lineRule="auto"/>
              <w:rPr>
                <w:color w:val="FFFFFF"/>
              </w:rPr>
            </w:pPr>
            <w:r>
              <w:rPr>
                <w:b/>
                <w:color w:val="FFFFFF"/>
              </w:rPr>
              <w:lastRenderedPageBreak/>
              <w:t xml:space="preserve"> </w:t>
            </w:r>
          </w:p>
        </w:tc>
        <w:tc>
          <w:tcPr>
            <w:tcW w:w="4519" w:type="dxa"/>
            <w:gridSpan w:val="2"/>
          </w:tcPr>
          <w:p w14:paraId="0B1CB118"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Payphone Distribution </w:t>
            </w:r>
          </w:p>
        </w:tc>
      </w:tr>
      <w:tr w:rsidR="00DC3D2A" w14:paraId="7E73D2B5" w14:textId="77777777">
        <w:trPr>
          <w:trHeight w:val="1060"/>
        </w:trPr>
        <w:tc>
          <w:tcPr>
            <w:tcW w:w="2259" w:type="dxa"/>
          </w:tcPr>
          <w:p w14:paraId="50373EF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6 </w:t>
            </w:r>
          </w:p>
        </w:tc>
        <w:tc>
          <w:tcPr>
            <w:tcW w:w="2260" w:type="dxa"/>
          </w:tcPr>
          <w:p w14:paraId="72773137"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Ensure that inspectors continue to maintain a database of active pay phones and routinely inspect them for both safety and functionality for service to EJSJ communities.  </w:t>
            </w:r>
          </w:p>
          <w:p w14:paraId="61A8009E"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D.90-06-018 … </w:t>
            </w:r>
          </w:p>
        </w:tc>
        <w:tc>
          <w:tcPr>
            <w:tcW w:w="2259" w:type="dxa"/>
          </w:tcPr>
          <w:p w14:paraId="052C8E2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195574F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r w:rsidR="00DC3D2A" w14:paraId="481BFFDF" w14:textId="77777777">
        <w:trPr>
          <w:trHeight w:val="160"/>
        </w:trPr>
        <w:tc>
          <w:tcPr>
            <w:tcW w:w="4519" w:type="dxa"/>
            <w:gridSpan w:val="2"/>
          </w:tcPr>
          <w:p w14:paraId="3C675A72"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519" w:type="dxa"/>
            <w:gridSpan w:val="2"/>
          </w:tcPr>
          <w:p w14:paraId="6405A872"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Business Licensing </w:t>
            </w:r>
          </w:p>
        </w:tc>
      </w:tr>
      <w:tr w:rsidR="00DC3D2A" w14:paraId="7A8A4F5A" w14:textId="77777777">
        <w:trPr>
          <w:trHeight w:val="720"/>
        </w:trPr>
        <w:tc>
          <w:tcPr>
            <w:tcW w:w="2259" w:type="dxa"/>
          </w:tcPr>
          <w:p w14:paraId="7533DB6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7 </w:t>
            </w:r>
          </w:p>
        </w:tc>
        <w:tc>
          <w:tcPr>
            <w:tcW w:w="2260" w:type="dxa"/>
          </w:tcPr>
          <w:p w14:paraId="61753D5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Examine prepaid phone card providers’ license applications to determine capability and fitness. </w:t>
            </w:r>
          </w:p>
          <w:p w14:paraId="69BEDF30"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5A85113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3DF1A66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r w:rsidR="00DC3D2A" w14:paraId="6C3B808F" w14:textId="77777777">
        <w:trPr>
          <w:trHeight w:val="1140"/>
        </w:trPr>
        <w:tc>
          <w:tcPr>
            <w:tcW w:w="2259" w:type="dxa"/>
          </w:tcPr>
          <w:p w14:paraId="271332E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8 </w:t>
            </w:r>
          </w:p>
        </w:tc>
        <w:tc>
          <w:tcPr>
            <w:tcW w:w="2260" w:type="dxa"/>
          </w:tcPr>
          <w:p w14:paraId="2694572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Examine license applications from passenger carriers to determine whether the applicant qualifies to provide intrastate service (including carriers such as Greyhound) </w:t>
            </w:r>
          </w:p>
          <w:p w14:paraId="23DF61F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4BBDCD1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4B71EA6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bl>
    <w:p w14:paraId="41BFDECB"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Goal 6 (cont’d) </w:t>
      </w:r>
    </w:p>
    <w:p w14:paraId="78D2DA80"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a"/>
        <w:tblW w:w="9038" w:type="dxa"/>
        <w:tblBorders>
          <w:top w:val="nil"/>
          <w:left w:val="nil"/>
          <w:bottom w:val="nil"/>
          <w:right w:val="nil"/>
        </w:tblBorders>
        <w:tblLayout w:type="fixed"/>
        <w:tblLook w:val="0000" w:firstRow="0" w:lastRow="0" w:firstColumn="0" w:lastColumn="0" w:noHBand="0" w:noVBand="0"/>
      </w:tblPr>
      <w:tblGrid>
        <w:gridCol w:w="2259"/>
        <w:gridCol w:w="2260"/>
        <w:gridCol w:w="2259"/>
        <w:gridCol w:w="2260"/>
      </w:tblGrid>
      <w:tr w:rsidR="00DC3D2A" w14:paraId="5F1B409B" w14:textId="77777777">
        <w:trPr>
          <w:trHeight w:val="180"/>
        </w:trPr>
        <w:tc>
          <w:tcPr>
            <w:tcW w:w="2259" w:type="dxa"/>
          </w:tcPr>
          <w:p w14:paraId="4C1548A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60" w:type="dxa"/>
          </w:tcPr>
          <w:p w14:paraId="6790F4B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Taken </w:t>
            </w:r>
          </w:p>
        </w:tc>
        <w:tc>
          <w:tcPr>
            <w:tcW w:w="2259" w:type="dxa"/>
          </w:tcPr>
          <w:p w14:paraId="3F09570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60" w:type="dxa"/>
          </w:tcPr>
          <w:p w14:paraId="645D01C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360A542A" w14:textId="77777777">
        <w:trPr>
          <w:trHeight w:val="160"/>
        </w:trPr>
        <w:tc>
          <w:tcPr>
            <w:tcW w:w="4519" w:type="dxa"/>
            <w:gridSpan w:val="2"/>
          </w:tcPr>
          <w:p w14:paraId="338A756B"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519" w:type="dxa"/>
            <w:gridSpan w:val="2"/>
          </w:tcPr>
          <w:p w14:paraId="61C74E0E"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Bus Inspections </w:t>
            </w:r>
          </w:p>
        </w:tc>
      </w:tr>
      <w:tr w:rsidR="00DC3D2A" w14:paraId="2ED0C6DB" w14:textId="77777777">
        <w:trPr>
          <w:trHeight w:val="1400"/>
        </w:trPr>
        <w:tc>
          <w:tcPr>
            <w:tcW w:w="2259" w:type="dxa"/>
          </w:tcPr>
          <w:p w14:paraId="454BAA5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9 </w:t>
            </w:r>
          </w:p>
        </w:tc>
        <w:tc>
          <w:tcPr>
            <w:tcW w:w="2260" w:type="dxa"/>
          </w:tcPr>
          <w:p w14:paraId="02D3D38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Conduct surprise bus inspections, including those at the California-US border, and ensure that bus companies obtain and maintain CPUC license requirements, including all safety and registration standards </w:t>
            </w:r>
          </w:p>
          <w:p w14:paraId="1367CEA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106F648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1C70CF6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CPED </w:t>
            </w:r>
          </w:p>
        </w:tc>
      </w:tr>
      <w:tr w:rsidR="00DC3D2A" w14:paraId="60626D66" w14:textId="77777777">
        <w:trPr>
          <w:trHeight w:val="180"/>
        </w:trPr>
        <w:tc>
          <w:tcPr>
            <w:tcW w:w="9038" w:type="dxa"/>
            <w:gridSpan w:val="4"/>
          </w:tcPr>
          <w:p w14:paraId="1A699AC0"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Natural Gas Consumers </w:t>
            </w:r>
          </w:p>
        </w:tc>
      </w:tr>
      <w:tr w:rsidR="00DC3D2A" w14:paraId="6B0A6563" w14:textId="77777777">
        <w:trPr>
          <w:trHeight w:val="860"/>
        </w:trPr>
        <w:tc>
          <w:tcPr>
            <w:tcW w:w="2259" w:type="dxa"/>
          </w:tcPr>
          <w:p w14:paraId="3B0BBDF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10 </w:t>
            </w:r>
          </w:p>
        </w:tc>
        <w:tc>
          <w:tcPr>
            <w:tcW w:w="2260" w:type="dxa"/>
          </w:tcPr>
          <w:p w14:paraId="4C848E3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Create consumer protections for customers buying natural gas in Core Transportation Agent market </w:t>
            </w:r>
          </w:p>
          <w:p w14:paraId="1451B99E"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1E4A94C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2E3965F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26192C1D" w14:textId="77777777">
        <w:trPr>
          <w:trHeight w:val="180"/>
        </w:trPr>
        <w:tc>
          <w:tcPr>
            <w:tcW w:w="9038" w:type="dxa"/>
            <w:gridSpan w:val="4"/>
          </w:tcPr>
          <w:p w14:paraId="08E075F0" w14:textId="77777777" w:rsidR="00DC3D2A" w:rsidRDefault="005B2ADB">
            <w:pPr>
              <w:widowControl w:val="0"/>
              <w:pBdr>
                <w:top w:val="nil"/>
                <w:left w:val="nil"/>
                <w:bottom w:val="nil"/>
                <w:right w:val="nil"/>
                <w:between w:val="nil"/>
              </w:pBdr>
              <w:spacing w:after="0" w:line="240" w:lineRule="auto"/>
              <w:rPr>
                <w:color w:val="000000"/>
              </w:rPr>
            </w:pPr>
            <w:r>
              <w:rPr>
                <w:b/>
                <w:color w:val="FFFFFF"/>
              </w:rPr>
              <w:t>Mobile home Parks</w:t>
            </w:r>
            <w:r>
              <w:rPr>
                <w:color w:val="000000"/>
              </w:rPr>
              <w:t xml:space="preserve"> </w:t>
            </w:r>
          </w:p>
        </w:tc>
      </w:tr>
      <w:tr w:rsidR="00DC3D2A" w14:paraId="6190ECC6" w14:textId="77777777">
        <w:trPr>
          <w:trHeight w:val="1260"/>
        </w:trPr>
        <w:tc>
          <w:tcPr>
            <w:tcW w:w="2259" w:type="dxa"/>
          </w:tcPr>
          <w:p w14:paraId="2EBE29A8"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11 </w:t>
            </w:r>
          </w:p>
        </w:tc>
        <w:tc>
          <w:tcPr>
            <w:tcW w:w="2260" w:type="dxa"/>
          </w:tcPr>
          <w:p w14:paraId="5050D2B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Upgrade electric and gas distribution systems in mobile home parks to improve resident safety, service reliability, and improve standard of living by increasing electric supply capacity </w:t>
            </w:r>
          </w:p>
          <w:p w14:paraId="47AFC723"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59" w:type="dxa"/>
          </w:tcPr>
          <w:p w14:paraId="3D7766B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60" w:type="dxa"/>
          </w:tcPr>
          <w:p w14:paraId="28ABCAD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w:t>
            </w:r>
          </w:p>
        </w:tc>
      </w:tr>
    </w:tbl>
    <w:p w14:paraId="0FD845E5"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76FE0D1F" w14:textId="77777777" w:rsidR="00DC3D2A" w:rsidRDefault="005B2ADB">
      <w:pPr>
        <w:widowControl w:val="0"/>
        <w:pBdr>
          <w:top w:val="nil"/>
          <w:left w:val="nil"/>
          <w:bottom w:val="nil"/>
          <w:right w:val="nil"/>
          <w:between w:val="nil"/>
        </w:pBdr>
        <w:spacing w:after="0" w:line="240" w:lineRule="auto"/>
        <w:rPr>
          <w:color w:val="000000"/>
          <w:sz w:val="28"/>
          <w:szCs w:val="28"/>
        </w:rPr>
      </w:pPr>
      <w:r>
        <w:rPr>
          <w:b/>
          <w:color w:val="6E2E9F"/>
          <w:sz w:val="23"/>
          <w:szCs w:val="23"/>
        </w:rPr>
        <w:t xml:space="preserve"> </w:t>
      </w:r>
      <w:r>
        <w:rPr>
          <w:color w:val="000000"/>
          <w:sz w:val="23"/>
          <w:szCs w:val="23"/>
        </w:rPr>
        <w:t xml:space="preserve">   </w:t>
      </w:r>
      <w:r>
        <w:rPr>
          <w:b/>
          <w:color w:val="000000"/>
          <w:sz w:val="28"/>
          <w:szCs w:val="28"/>
        </w:rPr>
        <w:t>Goal 7: Promote</w:t>
      </w:r>
      <w:ins w:id="370" w:author="Jodi Pincus" w:date="2018-11-26T18:13:00Z">
        <w:r>
          <w:rPr>
            <w:b/>
            <w:color w:val="000000"/>
            <w:sz w:val="28"/>
            <w:szCs w:val="28"/>
          </w:rPr>
          <w:t xml:space="preserve"> economic and workforce development</w:t>
        </w:r>
      </w:ins>
      <w:del w:id="371" w:author="Jodi Pincus" w:date="2018-11-26T18:13:00Z">
        <w:r>
          <w:rPr>
            <w:b/>
            <w:color w:val="000000"/>
            <w:sz w:val="28"/>
            <w:szCs w:val="28"/>
          </w:rPr>
          <w:delText xml:space="preserve"> business and workforce</w:delText>
        </w:r>
      </w:del>
      <w:r>
        <w:rPr>
          <w:b/>
          <w:color w:val="000000"/>
          <w:sz w:val="28"/>
          <w:szCs w:val="28"/>
        </w:rPr>
        <w:t xml:space="preserve"> </w:t>
      </w:r>
      <w:proofErr w:type="spellStart"/>
      <w:r>
        <w:rPr>
          <w:b/>
          <w:color w:val="000000"/>
          <w:sz w:val="28"/>
          <w:szCs w:val="28"/>
        </w:rPr>
        <w:t>development</w:t>
      </w:r>
      <w:proofErr w:type="spellEnd"/>
      <w:r>
        <w:rPr>
          <w:b/>
          <w:color w:val="000000"/>
          <w:sz w:val="28"/>
          <w:szCs w:val="28"/>
        </w:rPr>
        <w:t xml:space="preserve"> opportunities in EJSJ communities </w:t>
      </w:r>
    </w:p>
    <w:p w14:paraId="0B4A618A" w14:textId="77777777" w:rsidR="00DC3D2A" w:rsidRDefault="005B2ADB">
      <w:pPr>
        <w:widowControl w:val="0"/>
        <w:pBdr>
          <w:top w:val="nil"/>
          <w:left w:val="nil"/>
          <w:bottom w:val="nil"/>
          <w:right w:val="nil"/>
          <w:between w:val="nil"/>
        </w:pBdr>
        <w:spacing w:after="0" w:line="240" w:lineRule="auto"/>
        <w:rPr>
          <w:color w:val="C00000"/>
        </w:rPr>
      </w:pPr>
      <w:r>
        <w:rPr>
          <w:b/>
          <w:color w:val="C00000"/>
        </w:rPr>
        <w:t xml:space="preserve"> Objectives </w:t>
      </w:r>
    </w:p>
    <w:p w14:paraId="3F8CA79A" w14:textId="77777777" w:rsidR="00DC3D2A" w:rsidRDefault="005B2ADB">
      <w:pPr>
        <w:widowControl w:val="0"/>
        <w:numPr>
          <w:ilvl w:val="0"/>
          <w:numId w:val="5"/>
        </w:numPr>
        <w:pBdr>
          <w:top w:val="nil"/>
          <w:left w:val="nil"/>
          <w:bottom w:val="nil"/>
          <w:right w:val="nil"/>
          <w:between w:val="nil"/>
        </w:pBdr>
        <w:spacing w:after="0" w:line="240" w:lineRule="auto"/>
        <w:rPr>
          <w:ins w:id="372" w:author="Jodi Pincus" w:date="2018-11-26T18:13:00Z"/>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Continue to explore best practices in diversity contracting</w:t>
      </w:r>
      <w:ins w:id="373" w:author="Jodi Pincus" w:date="2018-11-26T18:13:00Z">
        <w:r>
          <w:rPr>
            <w:color w:val="000000"/>
            <w:sz w:val="23"/>
            <w:szCs w:val="23"/>
          </w:rPr>
          <w:t xml:space="preserve"> that are inclusive of both private businesses and community-based nonprofits. </w:t>
        </w:r>
      </w:ins>
    </w:p>
    <w:p w14:paraId="120688D4" w14:textId="77777777" w:rsidR="00DC3D2A" w:rsidRDefault="005B2ADB">
      <w:pPr>
        <w:widowControl w:val="0"/>
        <w:pBdr>
          <w:top w:val="nil"/>
          <w:left w:val="nil"/>
          <w:bottom w:val="nil"/>
          <w:right w:val="nil"/>
          <w:between w:val="nil"/>
        </w:pBdr>
        <w:spacing w:after="0" w:line="240" w:lineRule="auto"/>
        <w:rPr>
          <w:ins w:id="374" w:author="Jodi Pincus" w:date="2018-11-26T18:13:00Z"/>
          <w:color w:val="000000"/>
          <w:sz w:val="23"/>
          <w:szCs w:val="23"/>
        </w:rPr>
      </w:pPr>
      <w:del w:id="375" w:author="Jodi Pincus" w:date="2018-11-26T18:13:00Z">
        <w:r>
          <w:rPr>
            <w:color w:val="000000"/>
            <w:sz w:val="23"/>
            <w:szCs w:val="23"/>
          </w:rPr>
          <w:delText xml:space="preserve">. </w:delText>
        </w:r>
      </w:del>
    </w:p>
    <w:p w14:paraId="1FBBE43D" w14:textId="77777777" w:rsidR="00DC3D2A" w:rsidRDefault="005B2ADB">
      <w:pPr>
        <w:widowControl w:val="0"/>
        <w:numPr>
          <w:ilvl w:val="0"/>
          <w:numId w:val="1"/>
        </w:numPr>
        <w:pBdr>
          <w:top w:val="nil"/>
          <w:left w:val="nil"/>
          <w:bottom w:val="nil"/>
          <w:right w:val="nil"/>
          <w:between w:val="nil"/>
        </w:pBdr>
        <w:spacing w:after="0" w:line="240" w:lineRule="auto"/>
        <w:rPr>
          <w:ins w:id="376" w:author="Jodi Pincus" w:date="2018-11-26T18:13:00Z"/>
          <w:color w:val="000000"/>
          <w:sz w:val="24"/>
          <w:szCs w:val="24"/>
        </w:rPr>
      </w:pPr>
      <w:ins w:id="377" w:author="Jodi Pincus" w:date="2018-11-26T18:13:00Z">
        <w:r>
          <w:rPr>
            <w:color w:val="000000"/>
            <w:sz w:val="24"/>
            <w:szCs w:val="24"/>
          </w:rPr>
          <w:t>promote and fund workforce development pathways to high-quality careers in the construction and clean energy industries, including pre-apprenticeship and other training programs</w:t>
        </w:r>
      </w:ins>
    </w:p>
    <w:p w14:paraId="062FCCFC" w14:textId="77777777" w:rsidR="00DC3D2A" w:rsidRDefault="005B2ADB">
      <w:pPr>
        <w:widowControl w:val="0"/>
        <w:numPr>
          <w:ilvl w:val="0"/>
          <w:numId w:val="1"/>
        </w:numPr>
        <w:pBdr>
          <w:top w:val="nil"/>
          <w:left w:val="nil"/>
          <w:bottom w:val="nil"/>
          <w:right w:val="nil"/>
          <w:between w:val="nil"/>
        </w:pBdr>
        <w:spacing w:after="0" w:line="240" w:lineRule="auto"/>
        <w:rPr>
          <w:ins w:id="378" w:author="Jodi Pincus" w:date="2018-11-26T18:13:00Z"/>
          <w:color w:val="000000"/>
          <w:sz w:val="24"/>
          <w:szCs w:val="24"/>
        </w:rPr>
      </w:pPr>
      <w:ins w:id="379" w:author="Jodi Pincus" w:date="2018-11-26T18:13:00Z">
        <w:r>
          <w:rPr>
            <w:color w:val="000000"/>
            <w:sz w:val="24"/>
            <w:szCs w:val="24"/>
          </w:rPr>
          <w:t>Set and track hiring targets for low-income, disadvantaged, and underrepresented populations (including women, re-entry, etc.) to enter these industries</w:t>
        </w:r>
      </w:ins>
    </w:p>
    <w:p w14:paraId="72D78455" w14:textId="77777777" w:rsidR="00DC3D2A" w:rsidRDefault="005B2ADB">
      <w:pPr>
        <w:widowControl w:val="0"/>
        <w:numPr>
          <w:ilvl w:val="0"/>
          <w:numId w:val="1"/>
        </w:numPr>
        <w:pBdr>
          <w:top w:val="nil"/>
          <w:left w:val="nil"/>
          <w:bottom w:val="nil"/>
          <w:right w:val="nil"/>
          <w:between w:val="nil"/>
        </w:pBdr>
        <w:spacing w:after="0" w:line="240" w:lineRule="auto"/>
        <w:rPr>
          <w:ins w:id="380" w:author="Jodi Pincus" w:date="2018-11-26T18:13:00Z"/>
          <w:color w:val="000000"/>
          <w:sz w:val="24"/>
          <w:szCs w:val="24"/>
        </w:rPr>
      </w:pPr>
      <w:ins w:id="381" w:author="Jodi Pincus" w:date="2018-11-26T18:13:00Z">
        <w:r>
          <w:rPr>
            <w:color w:val="000000"/>
            <w:sz w:val="24"/>
            <w:szCs w:val="24"/>
          </w:rPr>
          <w:t>Establish wage and job quality standards ensuring that careers in related and priority industries are high-road, with a career ladder, family-sustaining wages, and benefits</w:t>
        </w:r>
      </w:ins>
    </w:p>
    <w:p w14:paraId="50FCB833" w14:textId="77777777" w:rsidR="00DC3D2A" w:rsidRPr="00DC3D2A" w:rsidRDefault="005B2ADB">
      <w:pPr>
        <w:widowControl w:val="0"/>
        <w:numPr>
          <w:ilvl w:val="0"/>
          <w:numId w:val="1"/>
        </w:numPr>
        <w:pBdr>
          <w:top w:val="nil"/>
          <w:left w:val="nil"/>
          <w:bottom w:val="nil"/>
          <w:right w:val="nil"/>
          <w:between w:val="nil"/>
        </w:pBdr>
        <w:spacing w:after="0" w:line="240" w:lineRule="auto"/>
        <w:rPr>
          <w:sz w:val="24"/>
          <w:szCs w:val="24"/>
          <w:rPrChange w:id="382" w:author="Jodi Pincus" w:date="2018-11-26T18:13:00Z">
            <w:rPr>
              <w:color w:val="000000"/>
              <w:sz w:val="23"/>
              <w:szCs w:val="23"/>
            </w:rPr>
          </w:rPrChange>
        </w:rPr>
        <w:pPrChange w:id="383" w:author="Jodi Pincus" w:date="2018-11-26T18:13:00Z">
          <w:pPr>
            <w:widowControl w:val="0"/>
            <w:pBdr>
              <w:top w:val="nil"/>
              <w:left w:val="nil"/>
              <w:bottom w:val="nil"/>
              <w:right w:val="nil"/>
              <w:between w:val="nil"/>
            </w:pBdr>
            <w:spacing w:after="0" w:line="240" w:lineRule="auto"/>
          </w:pPr>
        </w:pPrChange>
      </w:pPr>
      <w:ins w:id="384" w:author="Jodi Pincus" w:date="2018-11-26T18:13:00Z">
        <w:r>
          <w:rPr>
            <w:color w:val="000000"/>
            <w:sz w:val="24"/>
            <w:szCs w:val="24"/>
          </w:rPr>
          <w:t>Support educational and training institutions that are training and preparing the next generation of climate leaders and workers for the clean energy economy,</w:t>
        </w:r>
      </w:ins>
    </w:p>
    <w:p w14:paraId="0A33582B" w14:textId="77777777" w:rsidR="00DC3D2A" w:rsidRDefault="005B2ADB">
      <w:pPr>
        <w:widowControl w:val="0"/>
        <w:pBdr>
          <w:top w:val="nil"/>
          <w:left w:val="nil"/>
          <w:bottom w:val="nil"/>
          <w:right w:val="nil"/>
          <w:between w:val="nil"/>
        </w:pBdr>
        <w:spacing w:after="0" w:line="240" w:lineRule="auto"/>
        <w:rPr>
          <w:ins w:id="385" w:author="Jodi Pincus" w:date="2018-11-26T18:13:00Z"/>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Encourage underperforming utilities to reach supplier diversity contracting goals. </w:t>
      </w:r>
    </w:p>
    <w:p w14:paraId="6ECA22B7" w14:textId="77777777" w:rsidR="00DC3D2A" w:rsidRDefault="00DC3D2A">
      <w:pPr>
        <w:widowControl w:val="0"/>
        <w:pBdr>
          <w:top w:val="nil"/>
          <w:left w:val="nil"/>
          <w:bottom w:val="nil"/>
          <w:right w:val="nil"/>
          <w:between w:val="nil"/>
        </w:pBdr>
        <w:spacing w:after="0" w:line="240" w:lineRule="auto"/>
        <w:rPr>
          <w:color w:val="000000"/>
          <w:sz w:val="23"/>
          <w:szCs w:val="23"/>
        </w:rPr>
      </w:pPr>
    </w:p>
    <w:p w14:paraId="5BA2B00E" w14:textId="77777777" w:rsidR="00DC3D2A" w:rsidRDefault="005B2ADB">
      <w:pPr>
        <w:widowControl w:val="0"/>
        <w:pBdr>
          <w:top w:val="nil"/>
          <w:left w:val="nil"/>
          <w:bottom w:val="nil"/>
          <w:right w:val="nil"/>
          <w:between w:val="nil"/>
        </w:pBdr>
        <w:spacing w:after="0" w:line="240" w:lineRule="auto"/>
        <w:rPr>
          <w:ins w:id="386" w:author="Ingrid Schwingler" w:date="2018-11-26T18:13:00Z"/>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Help to educate new entrants in regulated industries on benefits of diversity contracting and work with them to set voluntary goals for diversity contracting. </w:t>
      </w:r>
    </w:p>
    <w:p w14:paraId="0B48E062" w14:textId="77777777" w:rsidR="00DC3D2A" w:rsidRPr="00DC3D2A" w:rsidRDefault="005B2ADB">
      <w:pPr>
        <w:widowControl w:val="0"/>
        <w:numPr>
          <w:ilvl w:val="0"/>
          <w:numId w:val="7"/>
        </w:numPr>
        <w:pBdr>
          <w:top w:val="nil"/>
          <w:left w:val="nil"/>
          <w:bottom w:val="nil"/>
          <w:right w:val="nil"/>
          <w:between w:val="nil"/>
        </w:pBdr>
        <w:spacing w:after="0" w:line="240" w:lineRule="auto"/>
        <w:rPr>
          <w:del w:id="387" w:author="Ingrid Schwingler" w:date="2018-11-26T18:13:00Z"/>
          <w:sz w:val="24"/>
          <w:szCs w:val="24"/>
          <w:rPrChange w:id="388" w:author="Ingrid Schwingler" w:date="2018-11-26T18:13:00Z">
            <w:rPr>
              <w:del w:id="389" w:author="Ingrid Schwingler" w:date="2018-11-26T18:13:00Z"/>
              <w:color w:val="000000"/>
              <w:sz w:val="23"/>
              <w:szCs w:val="23"/>
            </w:rPr>
          </w:rPrChange>
        </w:rPr>
        <w:pPrChange w:id="390" w:author="Ingrid Schwingler" w:date="2018-11-26T18:13:00Z">
          <w:pPr>
            <w:widowControl w:val="0"/>
            <w:pBdr>
              <w:top w:val="nil"/>
              <w:left w:val="nil"/>
              <w:bottom w:val="nil"/>
              <w:right w:val="nil"/>
              <w:between w:val="nil"/>
            </w:pBdr>
            <w:spacing w:after="0" w:line="240" w:lineRule="auto"/>
          </w:pPr>
        </w:pPrChange>
      </w:pPr>
      <w:ins w:id="391" w:author="Ingrid Schwingler" w:date="2018-11-26T18:13:00Z">
        <w:del w:id="392" w:author="Jodi Pincus" w:date="2018-11-26T18:13:00Z">
          <w:r>
            <w:rPr>
              <w:color w:val="000000"/>
              <w:sz w:val="23"/>
              <w:szCs w:val="23"/>
            </w:rPr>
            <w:delText xml:space="preserve">Ensure that the CPUC </w:delText>
          </w:r>
        </w:del>
      </w:ins>
      <w:ins w:id="393" w:author="Jodi Pincus" w:date="2018-11-26T18:13:00Z">
        <w:r>
          <w:rPr>
            <w:color w:val="000000"/>
            <w:sz w:val="23"/>
            <w:szCs w:val="23"/>
          </w:rPr>
          <w:t>C</w:t>
        </w:r>
      </w:ins>
      <w:ins w:id="394" w:author="Ingrid Schwingler" w:date="2018-11-26T18:13:00Z">
        <w:del w:id="395" w:author="Jodi Pincus" w:date="2018-11-26T18:13:00Z">
          <w:r>
            <w:rPr>
              <w:color w:val="000000"/>
              <w:sz w:val="23"/>
              <w:szCs w:val="23"/>
            </w:rPr>
            <w:delText>c</w:delText>
          </w:r>
        </w:del>
        <w:r>
          <w:rPr>
            <w:color w:val="000000"/>
            <w:sz w:val="23"/>
            <w:szCs w:val="23"/>
          </w:rPr>
          <w:t>onsider</w:t>
        </w:r>
        <w:del w:id="396" w:author="Jodi Pincus" w:date="2018-11-26T18:13:00Z">
          <w:r>
            <w:rPr>
              <w:color w:val="000000"/>
              <w:sz w:val="23"/>
              <w:szCs w:val="23"/>
            </w:rPr>
            <w:delText>s</w:delText>
          </w:r>
        </w:del>
        <w:r>
          <w:rPr>
            <w:color w:val="000000"/>
            <w:sz w:val="23"/>
            <w:szCs w:val="23"/>
          </w:rPr>
          <w:t xml:space="preserve"> the potential opportunities that relevant proceedings might have </w:t>
        </w:r>
      </w:ins>
      <w:ins w:id="397" w:author="Jodi Pincus" w:date="2018-11-26T18:13:00Z">
        <w:r>
          <w:rPr>
            <w:color w:val="000000"/>
            <w:sz w:val="23"/>
            <w:szCs w:val="23"/>
          </w:rPr>
          <w:t>for</w:t>
        </w:r>
      </w:ins>
      <w:ins w:id="398" w:author="Ingrid Schwingler" w:date="2018-11-26T18:13:00Z">
        <w:del w:id="399" w:author="Jodi Pincus" w:date="2018-11-26T18:13:00Z">
          <w:r>
            <w:rPr>
              <w:color w:val="000000"/>
              <w:sz w:val="23"/>
              <w:szCs w:val="23"/>
            </w:rPr>
            <w:delText>on</w:delText>
          </w:r>
        </w:del>
        <w:r>
          <w:rPr>
            <w:color w:val="000000"/>
            <w:sz w:val="23"/>
            <w:szCs w:val="23"/>
          </w:rPr>
          <w:t xml:space="preserve"> workforce development in EJSJ communities.</w:t>
        </w:r>
      </w:ins>
    </w:p>
    <w:p w14:paraId="05D4B42C"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b"/>
        <w:tblW w:w="8880" w:type="dxa"/>
        <w:tblBorders>
          <w:top w:val="nil"/>
          <w:left w:val="nil"/>
          <w:bottom w:val="nil"/>
          <w:right w:val="nil"/>
        </w:tblBorders>
        <w:tblLayout w:type="fixed"/>
        <w:tblLook w:val="0000" w:firstRow="0" w:lastRow="0" w:firstColumn="0" w:lastColumn="0" w:noHBand="0" w:noVBand="0"/>
      </w:tblPr>
      <w:tblGrid>
        <w:gridCol w:w="2220"/>
        <w:gridCol w:w="2220"/>
        <w:gridCol w:w="2220"/>
        <w:gridCol w:w="2220"/>
      </w:tblGrid>
      <w:tr w:rsidR="00DC3D2A" w14:paraId="66B13C23" w14:textId="77777777">
        <w:trPr>
          <w:trHeight w:val="160"/>
        </w:trPr>
        <w:tc>
          <w:tcPr>
            <w:tcW w:w="2220" w:type="dxa"/>
          </w:tcPr>
          <w:p w14:paraId="4C10A1A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20" w:type="dxa"/>
          </w:tcPr>
          <w:p w14:paraId="35172B5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Actions </w:t>
            </w:r>
          </w:p>
        </w:tc>
        <w:tc>
          <w:tcPr>
            <w:tcW w:w="2220" w:type="dxa"/>
          </w:tcPr>
          <w:p w14:paraId="54E652A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20" w:type="dxa"/>
          </w:tcPr>
          <w:p w14:paraId="22FD339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7862668A" w14:textId="77777777">
        <w:trPr>
          <w:trHeight w:val="1000"/>
        </w:trPr>
        <w:tc>
          <w:tcPr>
            <w:tcW w:w="2220" w:type="dxa"/>
          </w:tcPr>
          <w:p w14:paraId="385CF67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220" w:type="dxa"/>
          </w:tcPr>
          <w:p w14:paraId="6167EE5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has held annual Supplier Diversity </w:t>
            </w:r>
            <w:proofErr w:type="spellStart"/>
            <w:r>
              <w:rPr>
                <w:color w:val="000000"/>
              </w:rPr>
              <w:t>en</w:t>
            </w:r>
            <w:proofErr w:type="spellEnd"/>
            <w:r>
              <w:rPr>
                <w:color w:val="000000"/>
              </w:rPr>
              <w:t xml:space="preserve"> banc since 2002 in order to encourage IOUs to attain a voluntary goal of 30% diversity </w:t>
            </w:r>
          </w:p>
          <w:p w14:paraId="6B2FB23B"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Mandated per G.O.156 Section 11.3 since 2011 </w:t>
            </w:r>
          </w:p>
          <w:p w14:paraId="1FD582D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Ongoing </w:t>
            </w:r>
          </w:p>
        </w:tc>
        <w:tc>
          <w:tcPr>
            <w:tcW w:w="2220" w:type="dxa"/>
          </w:tcPr>
          <w:p w14:paraId="5D0919E4"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41332AFA"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Increasingly improve best practices, education, and explore new issues </w:t>
            </w:r>
          </w:p>
          <w:p w14:paraId="630488EB"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Next </w:t>
            </w:r>
            <w:proofErr w:type="spellStart"/>
            <w:r>
              <w:rPr>
                <w:color w:val="000000"/>
              </w:rPr>
              <w:t>En</w:t>
            </w:r>
            <w:proofErr w:type="spellEnd"/>
            <w:r>
              <w:rPr>
                <w:color w:val="000000"/>
              </w:rPr>
              <w:t xml:space="preserve"> Banc: Oct 4, 2018; Richmond </w:t>
            </w:r>
          </w:p>
          <w:p w14:paraId="40057FE1" w14:textId="77777777" w:rsidR="00DC3D2A" w:rsidRDefault="00DC3D2A">
            <w:pPr>
              <w:widowControl w:val="0"/>
              <w:pBdr>
                <w:top w:val="nil"/>
                <w:left w:val="nil"/>
                <w:bottom w:val="nil"/>
                <w:right w:val="nil"/>
                <w:between w:val="nil"/>
              </w:pBdr>
              <w:spacing w:after="0" w:line="240" w:lineRule="auto"/>
              <w:rPr>
                <w:color w:val="000000"/>
              </w:rPr>
            </w:pPr>
          </w:p>
        </w:tc>
        <w:tc>
          <w:tcPr>
            <w:tcW w:w="2220" w:type="dxa"/>
          </w:tcPr>
          <w:p w14:paraId="2E07B2C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News &amp; Outreach Office </w:t>
            </w:r>
          </w:p>
        </w:tc>
      </w:tr>
      <w:tr w:rsidR="00DC3D2A" w14:paraId="7FC09AF6" w14:textId="77777777">
        <w:trPr>
          <w:trHeight w:val="840"/>
        </w:trPr>
        <w:tc>
          <w:tcPr>
            <w:tcW w:w="2220" w:type="dxa"/>
          </w:tcPr>
          <w:p w14:paraId="7204ABB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220" w:type="dxa"/>
          </w:tcPr>
          <w:p w14:paraId="383BDDB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a series of workshops at the county or regional level to explore </w:t>
            </w:r>
            <w:r>
              <w:rPr>
                <w:color w:val="000000"/>
              </w:rPr>
              <w:lastRenderedPageBreak/>
              <w:t xml:space="preserve">opportunities between these new partners and leadership from </w:t>
            </w:r>
            <w:del w:id="400" w:author="Stan Greschner" w:date="2018-11-26T18:13:00Z">
              <w:r>
                <w:rPr>
                  <w:color w:val="000000"/>
                </w:rPr>
                <w:delText>disadvantaged</w:delText>
              </w:r>
            </w:del>
            <w:ins w:id="401" w:author="Stan Greschner" w:date="2018-11-26T18:13:00Z">
              <w:r>
                <w:rPr>
                  <w:color w:val="000000"/>
                </w:rPr>
                <w:t>environmental and social</w:t>
              </w:r>
            </w:ins>
            <w:r>
              <w:rPr>
                <w:color w:val="000000"/>
              </w:rPr>
              <w:t xml:space="preserve"> communities  </w:t>
            </w:r>
          </w:p>
          <w:p w14:paraId="6BB4F69D"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20" w:type="dxa"/>
          </w:tcPr>
          <w:p w14:paraId="1865D608"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 </w:t>
            </w:r>
          </w:p>
        </w:tc>
        <w:tc>
          <w:tcPr>
            <w:tcW w:w="2220" w:type="dxa"/>
          </w:tcPr>
          <w:p w14:paraId="15D0A11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09B70633" w14:textId="77777777">
        <w:trPr>
          <w:trHeight w:val="1120"/>
        </w:trPr>
        <w:tc>
          <w:tcPr>
            <w:tcW w:w="2220" w:type="dxa"/>
          </w:tcPr>
          <w:p w14:paraId="1B05C4A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220" w:type="dxa"/>
          </w:tcPr>
          <w:p w14:paraId="475538A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ongoing outreach program to construction unions and contractors and share information on CPUC spending; Encourage and assist these groups to target recruitment and training to </w:t>
            </w:r>
            <w:del w:id="402" w:author="Stan Greschner" w:date="2018-11-26T18:13:00Z">
              <w:r>
                <w:rPr>
                  <w:color w:val="000000"/>
                </w:rPr>
                <w:delText>disadvantaged</w:delText>
              </w:r>
            </w:del>
            <w:ins w:id="403" w:author="Stan Greschner" w:date="2018-11-26T18:13:00Z">
              <w:r>
                <w:rPr>
                  <w:color w:val="000000"/>
                </w:rPr>
                <w:t>environmental and social</w:t>
              </w:r>
            </w:ins>
            <w:r>
              <w:rPr>
                <w:color w:val="000000"/>
              </w:rPr>
              <w:t xml:space="preserve"> communities.  </w:t>
            </w:r>
          </w:p>
          <w:p w14:paraId="2B6BCC58"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20" w:type="dxa"/>
          </w:tcPr>
          <w:p w14:paraId="618B05B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20" w:type="dxa"/>
          </w:tcPr>
          <w:p w14:paraId="2D67FF3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291B0224" w14:textId="77777777">
        <w:trPr>
          <w:trHeight w:val="1400"/>
        </w:trPr>
        <w:tc>
          <w:tcPr>
            <w:tcW w:w="2220" w:type="dxa"/>
          </w:tcPr>
          <w:p w14:paraId="4D7599D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220" w:type="dxa"/>
          </w:tcPr>
          <w:p w14:paraId="339C63C4"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Develop an ongoing outreach program to state and local job training and economic development agencies, including California community colleges; engage with key state agencies in these areas and consider developing a set of agreements that lay out information sharing and joint actions  </w:t>
            </w:r>
          </w:p>
          <w:p w14:paraId="11AC1DB0"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20" w:type="dxa"/>
          </w:tcPr>
          <w:p w14:paraId="12FBA75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20" w:type="dxa"/>
          </w:tcPr>
          <w:p w14:paraId="5B500D4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0C2DD747"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55A87B1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Goal 7 (cont’d) </w:t>
      </w:r>
    </w:p>
    <w:p w14:paraId="3B87C37A"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c"/>
        <w:tblW w:w="8880" w:type="dxa"/>
        <w:tblBorders>
          <w:top w:val="nil"/>
          <w:left w:val="nil"/>
          <w:bottom w:val="nil"/>
          <w:right w:val="nil"/>
        </w:tblBorders>
        <w:tblLayout w:type="fixed"/>
        <w:tblLook w:val="0000" w:firstRow="0" w:lastRow="0" w:firstColumn="0" w:lastColumn="0" w:noHBand="0" w:noVBand="0"/>
      </w:tblPr>
      <w:tblGrid>
        <w:gridCol w:w="2220"/>
        <w:gridCol w:w="2220"/>
        <w:gridCol w:w="2220"/>
        <w:gridCol w:w="2220"/>
      </w:tblGrid>
      <w:tr w:rsidR="00DC3D2A" w14:paraId="7B87D335" w14:textId="77777777">
        <w:trPr>
          <w:trHeight w:val="160"/>
        </w:trPr>
        <w:tc>
          <w:tcPr>
            <w:tcW w:w="2220" w:type="dxa"/>
          </w:tcPr>
          <w:p w14:paraId="6263052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20" w:type="dxa"/>
          </w:tcPr>
          <w:p w14:paraId="0BC956E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Actions </w:t>
            </w:r>
          </w:p>
        </w:tc>
        <w:tc>
          <w:tcPr>
            <w:tcW w:w="2220" w:type="dxa"/>
          </w:tcPr>
          <w:p w14:paraId="4616A192"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20" w:type="dxa"/>
          </w:tcPr>
          <w:p w14:paraId="6D4141D7"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383702C8" w14:textId="77777777">
        <w:trPr>
          <w:trHeight w:val="1260"/>
        </w:trPr>
        <w:tc>
          <w:tcPr>
            <w:tcW w:w="2220" w:type="dxa"/>
          </w:tcPr>
          <w:p w14:paraId="24BE8D1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 </w:t>
            </w:r>
          </w:p>
        </w:tc>
        <w:tc>
          <w:tcPr>
            <w:tcW w:w="2220" w:type="dxa"/>
          </w:tcPr>
          <w:p w14:paraId="3D36A5E9"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Develop an ongoing outreach program to companies implementing the utilities’ energy efficiency business plans and the Energy Savings Assistance program to encourage and assist them to target employee recruitment and training to DACs  </w:t>
            </w:r>
          </w:p>
          <w:p w14:paraId="7487A239"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20" w:type="dxa"/>
          </w:tcPr>
          <w:p w14:paraId="126768F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20" w:type="dxa"/>
          </w:tcPr>
          <w:p w14:paraId="2432496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78DEF8F6" w14:textId="77777777">
        <w:trPr>
          <w:trHeight w:val="700"/>
        </w:trPr>
        <w:tc>
          <w:tcPr>
            <w:tcW w:w="2220" w:type="dxa"/>
          </w:tcPr>
          <w:p w14:paraId="317290FE"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6 </w:t>
            </w:r>
          </w:p>
        </w:tc>
        <w:tc>
          <w:tcPr>
            <w:tcW w:w="2220" w:type="dxa"/>
          </w:tcPr>
          <w:p w14:paraId="13312E0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Develop a white paper exploring new issues on supplier diversity to help inform California Legislature and local governments  </w:t>
            </w:r>
          </w:p>
          <w:p w14:paraId="60C07107"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20" w:type="dxa"/>
          </w:tcPr>
          <w:p w14:paraId="51BCFE3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20" w:type="dxa"/>
          </w:tcPr>
          <w:p w14:paraId="5A72958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47B8A47F" w14:textId="77777777">
        <w:trPr>
          <w:trHeight w:val="420"/>
        </w:trPr>
        <w:tc>
          <w:tcPr>
            <w:tcW w:w="2220" w:type="dxa"/>
          </w:tcPr>
          <w:p w14:paraId="1D01F9E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7 </w:t>
            </w:r>
          </w:p>
        </w:tc>
        <w:tc>
          <w:tcPr>
            <w:tcW w:w="2220" w:type="dxa"/>
          </w:tcPr>
          <w:p w14:paraId="6FDD6C4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Consider adopting goals for diverse workforce for utility suppliers </w:t>
            </w:r>
            <w:r>
              <w:rPr>
                <w:b/>
                <w:color w:val="000000"/>
              </w:rPr>
              <w:t>Status:</w:t>
            </w:r>
            <w:r>
              <w:rPr>
                <w:color w:val="000000"/>
              </w:rPr>
              <w:t xml:space="preserve"> TBD </w:t>
            </w:r>
          </w:p>
        </w:tc>
        <w:tc>
          <w:tcPr>
            <w:tcW w:w="2220" w:type="dxa"/>
          </w:tcPr>
          <w:p w14:paraId="1C90040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20" w:type="dxa"/>
          </w:tcPr>
          <w:p w14:paraId="5BF7AD1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118B851D"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307E6F5F" w14:textId="77777777" w:rsidR="00DC3D2A" w:rsidRDefault="005B2ADB">
      <w:pPr>
        <w:widowControl w:val="0"/>
        <w:pBdr>
          <w:top w:val="nil"/>
          <w:left w:val="nil"/>
          <w:bottom w:val="nil"/>
          <w:right w:val="nil"/>
          <w:between w:val="nil"/>
        </w:pBdr>
        <w:spacing w:after="0" w:line="240" w:lineRule="auto"/>
        <w:rPr>
          <w:ins w:id="404" w:author="Jodi Pincus" w:date="2018-11-26T18:13:00Z"/>
          <w:color w:val="000000"/>
          <w:sz w:val="24"/>
          <w:szCs w:val="24"/>
        </w:rPr>
      </w:pPr>
      <w:r>
        <w:rPr>
          <w:b/>
          <w:color w:val="000000"/>
          <w:sz w:val="23"/>
          <w:szCs w:val="23"/>
        </w:rPr>
        <w:t xml:space="preserve"> </w:t>
      </w:r>
      <w:ins w:id="405" w:author="Jodi Pincus" w:date="2018-11-26T18:13:00Z">
        <w:r>
          <w:rPr>
            <w:b/>
            <w:color w:val="000000"/>
          </w:rPr>
          <w:t xml:space="preserve">Goal 8: Promote </w:t>
        </w:r>
        <w:r>
          <w:rPr>
            <w:b/>
            <w:color w:val="000000"/>
            <w:sz w:val="24"/>
            <w:szCs w:val="24"/>
          </w:rPr>
          <w:t xml:space="preserve">Access and education ensuring that EJSJ communities will benefit from and participate in CPUC programs and </w:t>
        </w:r>
        <w:commentRangeStart w:id="406"/>
        <w:r>
          <w:rPr>
            <w:b/>
            <w:color w:val="000000"/>
            <w:sz w:val="24"/>
            <w:szCs w:val="24"/>
          </w:rPr>
          <w:t>proceedings</w:t>
        </w:r>
        <w:commentRangeEnd w:id="406"/>
        <w:r>
          <w:commentReference w:id="406"/>
        </w:r>
      </w:ins>
    </w:p>
    <w:p w14:paraId="7D834E13" w14:textId="77777777" w:rsidR="00DC3D2A" w:rsidRDefault="005B2ADB">
      <w:pPr>
        <w:widowControl w:val="0"/>
        <w:pBdr>
          <w:top w:val="nil"/>
          <w:left w:val="nil"/>
          <w:bottom w:val="nil"/>
          <w:right w:val="nil"/>
          <w:between w:val="nil"/>
        </w:pBdr>
        <w:spacing w:after="0" w:line="240" w:lineRule="auto"/>
        <w:rPr>
          <w:ins w:id="407" w:author="Jodi Pincus" w:date="2018-11-26T18:13:00Z"/>
          <w:color w:val="000000"/>
          <w:sz w:val="24"/>
          <w:szCs w:val="24"/>
        </w:rPr>
      </w:pPr>
      <w:ins w:id="408" w:author="Jodi Pincus" w:date="2018-11-26T18:13:00Z">
        <w:r>
          <w:rPr>
            <w:color w:val="000000"/>
            <w:sz w:val="24"/>
            <w:szCs w:val="24"/>
          </w:rPr>
          <w:t xml:space="preserve">The CPUC will increase access and education for ESJS communities by1) focusing on special outreach efforts, 2) ensuring that programs and interventions are applicable and that EJSJ communities’ interests and needs are represented, and 3) EJSJ communities receive culturally relevant and sensitive education to prepare for climate resilience. </w:t>
        </w:r>
      </w:ins>
    </w:p>
    <w:p w14:paraId="31572271" w14:textId="77777777" w:rsidR="00DC3D2A" w:rsidRDefault="00DC3D2A">
      <w:pPr>
        <w:widowControl w:val="0"/>
        <w:pBdr>
          <w:top w:val="nil"/>
          <w:left w:val="nil"/>
          <w:bottom w:val="nil"/>
          <w:right w:val="nil"/>
          <w:between w:val="nil"/>
        </w:pBdr>
        <w:spacing w:after="0" w:line="240" w:lineRule="auto"/>
        <w:rPr>
          <w:ins w:id="409" w:author="Jodi Pincus" w:date="2018-11-26T18:13:00Z"/>
          <w:color w:val="000000"/>
          <w:sz w:val="24"/>
          <w:szCs w:val="24"/>
        </w:rPr>
      </w:pPr>
    </w:p>
    <w:p w14:paraId="76D1267C" w14:textId="77777777" w:rsidR="00DC3D2A" w:rsidRDefault="005B2ADB">
      <w:pPr>
        <w:widowControl w:val="0"/>
        <w:pBdr>
          <w:top w:val="nil"/>
          <w:left w:val="nil"/>
          <w:bottom w:val="nil"/>
          <w:right w:val="nil"/>
          <w:between w:val="nil"/>
        </w:pBdr>
        <w:spacing w:after="0" w:line="240" w:lineRule="auto"/>
        <w:rPr>
          <w:ins w:id="410" w:author="Jodi Pincus" w:date="2018-11-26T18:13:00Z"/>
          <w:b/>
          <w:color w:val="000000"/>
        </w:rPr>
      </w:pPr>
      <w:ins w:id="411" w:author="Jodi Pincus" w:date="2018-11-26T18:13:00Z">
        <w:r>
          <w:rPr>
            <w:color w:val="000000"/>
            <w:sz w:val="24"/>
            <w:szCs w:val="24"/>
          </w:rPr>
          <w:t>The CPUC strives to remove barriers to participation as identified in the SB 350 Barriers Report, as well as other barriers, through means such as training, funding and support for CBO and educational institutions serving disadvantaged communities, ensuring community-based organizations and businesses are competitive in solicitations, and ensuring adequate information is disseminated regarding relevant careers and education. Tracking and evaluating progress of such efforts is necessary for these interventions to be successful.</w:t>
        </w:r>
      </w:ins>
    </w:p>
    <w:p w14:paraId="50BE504B" w14:textId="77777777" w:rsidR="00DC3D2A" w:rsidRDefault="00DC3D2A">
      <w:pPr>
        <w:widowControl w:val="0"/>
        <w:pBdr>
          <w:top w:val="nil"/>
          <w:left w:val="nil"/>
          <w:bottom w:val="nil"/>
          <w:right w:val="nil"/>
          <w:between w:val="nil"/>
        </w:pBdr>
        <w:spacing w:after="0" w:line="240" w:lineRule="auto"/>
        <w:rPr>
          <w:ins w:id="412" w:author="Jodi Pincus" w:date="2018-11-26T18:13:00Z"/>
          <w:b/>
          <w:color w:val="000000"/>
          <w:sz w:val="28"/>
          <w:szCs w:val="28"/>
        </w:rPr>
      </w:pPr>
    </w:p>
    <w:p w14:paraId="301B20CB" w14:textId="77777777" w:rsidR="00DC3D2A" w:rsidRDefault="005B2ADB">
      <w:pPr>
        <w:widowControl w:val="0"/>
        <w:pBdr>
          <w:top w:val="nil"/>
          <w:left w:val="nil"/>
          <w:bottom w:val="nil"/>
          <w:right w:val="nil"/>
          <w:between w:val="nil"/>
        </w:pBdr>
        <w:spacing w:after="0" w:line="240" w:lineRule="auto"/>
        <w:rPr>
          <w:color w:val="000000"/>
          <w:sz w:val="28"/>
          <w:szCs w:val="28"/>
        </w:rPr>
      </w:pPr>
      <w:r>
        <w:rPr>
          <w:b/>
          <w:color w:val="000000"/>
          <w:sz w:val="28"/>
          <w:szCs w:val="28"/>
        </w:rPr>
        <w:t xml:space="preserve">Goal </w:t>
      </w:r>
      <w:ins w:id="413" w:author="Jodi Pincus" w:date="2018-11-26T18:13:00Z">
        <w:r>
          <w:rPr>
            <w:b/>
            <w:color w:val="000000"/>
            <w:sz w:val="28"/>
            <w:szCs w:val="28"/>
          </w:rPr>
          <w:t>9</w:t>
        </w:r>
      </w:ins>
      <w:del w:id="414" w:author="Jodi Pincus" w:date="2018-11-26T18:13:00Z">
        <w:r>
          <w:rPr>
            <w:b/>
            <w:color w:val="000000"/>
            <w:sz w:val="28"/>
            <w:szCs w:val="28"/>
          </w:rPr>
          <w:delText>8</w:delText>
        </w:r>
      </w:del>
      <w:r>
        <w:rPr>
          <w:b/>
          <w:color w:val="000000"/>
          <w:sz w:val="28"/>
          <w:szCs w:val="28"/>
        </w:rPr>
        <w:t xml:space="preserve">: Improve training and staff development related to environmental and social justice issues within the CPUC’s jurisdiction  </w:t>
      </w:r>
    </w:p>
    <w:p w14:paraId="1BC5D388" w14:textId="77777777" w:rsidR="00DC3D2A" w:rsidRDefault="005B2ADB">
      <w:pPr>
        <w:widowControl w:val="0"/>
        <w:pBdr>
          <w:top w:val="nil"/>
          <w:left w:val="nil"/>
          <w:bottom w:val="nil"/>
          <w:right w:val="nil"/>
          <w:between w:val="nil"/>
        </w:pBdr>
        <w:spacing w:after="0" w:line="240" w:lineRule="auto"/>
        <w:rPr>
          <w:color w:val="C00000"/>
          <w:sz w:val="23"/>
          <w:szCs w:val="23"/>
        </w:rPr>
      </w:pPr>
      <w:r>
        <w:rPr>
          <w:b/>
          <w:color w:val="C00000"/>
          <w:sz w:val="23"/>
          <w:szCs w:val="23"/>
        </w:rPr>
        <w:t xml:space="preserve">Objectives </w:t>
      </w:r>
    </w:p>
    <w:p w14:paraId="0F50BC56"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Ensure that all industry divisions and decision-makers receive regular training on relevant environmental and social justice issues in California. </w:t>
      </w:r>
    </w:p>
    <w:p w14:paraId="2755DE00" w14:textId="77777777" w:rsidR="00DC3D2A" w:rsidRDefault="005B2ADB">
      <w:pPr>
        <w:widowControl w:val="0"/>
        <w:pBdr>
          <w:top w:val="nil"/>
          <w:left w:val="nil"/>
          <w:bottom w:val="nil"/>
          <w:right w:val="nil"/>
          <w:between w:val="nil"/>
        </w:pBdr>
        <w:spacing w:after="7"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Ensure that all industry divisions and decision makers accrue sufficient knowledge to objectively consider equity issues while developing proceedings and implementing programs. </w:t>
      </w:r>
    </w:p>
    <w:p w14:paraId="243266AA" w14:textId="77777777" w:rsidR="00DC3D2A" w:rsidRDefault="005B2ADB">
      <w:pPr>
        <w:widowControl w:val="0"/>
        <w:pBdr>
          <w:top w:val="nil"/>
          <w:left w:val="nil"/>
          <w:bottom w:val="nil"/>
          <w:right w:val="nil"/>
          <w:between w:val="nil"/>
        </w:pBdr>
        <w:spacing w:after="0" w:line="240" w:lineRule="auto"/>
        <w:rPr>
          <w:color w:val="000000"/>
        </w:rPr>
      </w:pPr>
      <w:r>
        <w:rPr>
          <w:color w:val="000000"/>
          <w:sz w:val="23"/>
          <w:szCs w:val="23"/>
        </w:rPr>
        <w:t>•</w:t>
      </w:r>
      <w:r>
        <w:rPr>
          <w:rFonts w:ascii="Arial" w:eastAsia="Arial" w:hAnsi="Arial" w:cs="Arial"/>
          <w:color w:val="000000"/>
          <w:sz w:val="23"/>
          <w:szCs w:val="23"/>
        </w:rPr>
        <w:t xml:space="preserve"> </w:t>
      </w:r>
      <w:r>
        <w:rPr>
          <w:color w:val="000000"/>
          <w:sz w:val="23"/>
          <w:szCs w:val="23"/>
        </w:rPr>
        <w:t>Coordinate with other agencies to enhance CPUC knowledge on justice issues.</w:t>
      </w:r>
      <w:r>
        <w:br w:type="page"/>
      </w:r>
    </w:p>
    <w:tbl>
      <w:tblPr>
        <w:tblStyle w:val="afd"/>
        <w:tblW w:w="9152" w:type="dxa"/>
        <w:tblBorders>
          <w:top w:val="nil"/>
          <w:left w:val="nil"/>
          <w:bottom w:val="nil"/>
          <w:right w:val="nil"/>
        </w:tblBorders>
        <w:tblLayout w:type="fixed"/>
        <w:tblLook w:val="0000" w:firstRow="0" w:lastRow="0" w:firstColumn="0" w:lastColumn="0" w:noHBand="0" w:noVBand="0"/>
      </w:tblPr>
      <w:tblGrid>
        <w:gridCol w:w="2288"/>
        <w:gridCol w:w="2288"/>
        <w:gridCol w:w="2288"/>
        <w:gridCol w:w="2288"/>
      </w:tblGrid>
      <w:tr w:rsidR="00DC3D2A" w14:paraId="6AE8627B" w14:textId="77777777">
        <w:trPr>
          <w:trHeight w:val="160"/>
        </w:trPr>
        <w:tc>
          <w:tcPr>
            <w:tcW w:w="2288" w:type="dxa"/>
          </w:tcPr>
          <w:p w14:paraId="3C99583B" w14:textId="77777777" w:rsidR="00DC3D2A" w:rsidRDefault="00DC3D2A">
            <w:pPr>
              <w:widowControl w:val="0"/>
              <w:pBdr>
                <w:top w:val="nil"/>
                <w:left w:val="nil"/>
                <w:bottom w:val="nil"/>
                <w:right w:val="nil"/>
                <w:between w:val="nil"/>
              </w:pBdr>
              <w:spacing w:after="0" w:line="240" w:lineRule="auto"/>
              <w:rPr>
                <w:color w:val="000000"/>
              </w:rPr>
            </w:pPr>
          </w:p>
        </w:tc>
        <w:tc>
          <w:tcPr>
            <w:tcW w:w="2288" w:type="dxa"/>
          </w:tcPr>
          <w:p w14:paraId="61DAAC6B"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Taken </w:t>
            </w:r>
          </w:p>
        </w:tc>
        <w:tc>
          <w:tcPr>
            <w:tcW w:w="2288" w:type="dxa"/>
          </w:tcPr>
          <w:p w14:paraId="1D156EA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88" w:type="dxa"/>
          </w:tcPr>
          <w:p w14:paraId="5A43823E"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06E33F79" w14:textId="77777777">
        <w:trPr>
          <w:trHeight w:val="600"/>
        </w:trPr>
        <w:tc>
          <w:tcPr>
            <w:tcW w:w="2288" w:type="dxa"/>
          </w:tcPr>
          <w:p w14:paraId="7017005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 </w:t>
            </w:r>
          </w:p>
        </w:tc>
        <w:tc>
          <w:tcPr>
            <w:tcW w:w="2288" w:type="dxa"/>
          </w:tcPr>
          <w:p w14:paraId="3D750CF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Create required, inter-divisional training to exchange information and develop EJSJ knowledge base  </w:t>
            </w:r>
          </w:p>
          <w:p w14:paraId="4E7ED684"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88" w:type="dxa"/>
          </w:tcPr>
          <w:p w14:paraId="72F852A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88" w:type="dxa"/>
          </w:tcPr>
          <w:p w14:paraId="3B88B70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0338F4A1" w14:textId="77777777">
        <w:trPr>
          <w:trHeight w:val="860"/>
        </w:trPr>
        <w:tc>
          <w:tcPr>
            <w:tcW w:w="2288" w:type="dxa"/>
          </w:tcPr>
          <w:p w14:paraId="5706BEF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2 </w:t>
            </w:r>
          </w:p>
        </w:tc>
        <w:tc>
          <w:tcPr>
            <w:tcW w:w="2288" w:type="dxa"/>
          </w:tcPr>
          <w:p w14:paraId="38D860BF" w14:textId="77777777" w:rsidR="00DC3D2A" w:rsidRDefault="005B2ADB">
            <w:pPr>
              <w:widowControl w:val="0"/>
              <w:pBdr>
                <w:top w:val="nil"/>
                <w:left w:val="nil"/>
                <w:bottom w:val="nil"/>
                <w:right w:val="nil"/>
                <w:between w:val="nil"/>
              </w:pBdr>
              <w:spacing w:after="0" w:line="240" w:lineRule="auto"/>
              <w:rPr>
                <w:color w:val="1E477B"/>
              </w:rPr>
            </w:pPr>
            <w:r>
              <w:rPr>
                <w:color w:val="000000"/>
              </w:rPr>
              <w:t xml:space="preserve">Send staff to Government Alliance on Race &amp; Equity (GARE), or similar trainings to </w:t>
            </w:r>
            <w:r>
              <w:rPr>
                <w:color w:val="1E477B"/>
              </w:rPr>
              <w:t xml:space="preserve">*learn about EJSJ communities, including how to directly engage with them </w:t>
            </w:r>
          </w:p>
          <w:p w14:paraId="60044B83"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88" w:type="dxa"/>
          </w:tcPr>
          <w:p w14:paraId="1FD1CF6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88" w:type="dxa"/>
          </w:tcPr>
          <w:p w14:paraId="4F0EBB6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2EAF6F81" w14:textId="77777777">
        <w:trPr>
          <w:trHeight w:val="600"/>
        </w:trPr>
        <w:tc>
          <w:tcPr>
            <w:tcW w:w="2288" w:type="dxa"/>
          </w:tcPr>
          <w:p w14:paraId="3B0D888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3 </w:t>
            </w:r>
          </w:p>
        </w:tc>
        <w:tc>
          <w:tcPr>
            <w:tcW w:w="2288" w:type="dxa"/>
          </w:tcPr>
          <w:p w14:paraId="113B53D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Staff will attend relevant DAC AG meetings </w:t>
            </w:r>
          </w:p>
          <w:p w14:paraId="2C0B99A6"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Statute PU Code 400(g); meetings held 4/2018,8/2018 </w:t>
            </w:r>
          </w:p>
        </w:tc>
        <w:tc>
          <w:tcPr>
            <w:tcW w:w="2288" w:type="dxa"/>
          </w:tcPr>
          <w:p w14:paraId="54124088"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5B428955"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Continue to support meeting </w:t>
            </w:r>
          </w:p>
          <w:p w14:paraId="229B593F"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 Next quarterly meeting 10/30/2018 </w:t>
            </w:r>
          </w:p>
          <w:p w14:paraId="3CBB97C9" w14:textId="77777777" w:rsidR="00DC3D2A" w:rsidRDefault="00DC3D2A">
            <w:pPr>
              <w:widowControl w:val="0"/>
              <w:pBdr>
                <w:top w:val="nil"/>
                <w:left w:val="nil"/>
                <w:bottom w:val="nil"/>
                <w:right w:val="nil"/>
                <w:between w:val="nil"/>
              </w:pBdr>
              <w:spacing w:after="0" w:line="240" w:lineRule="auto"/>
              <w:rPr>
                <w:color w:val="000000"/>
              </w:rPr>
            </w:pPr>
          </w:p>
        </w:tc>
        <w:tc>
          <w:tcPr>
            <w:tcW w:w="2288" w:type="dxa"/>
          </w:tcPr>
          <w:p w14:paraId="03BAC1F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(Energy Division) and CEC are joint leads </w:t>
            </w:r>
          </w:p>
        </w:tc>
      </w:tr>
      <w:tr w:rsidR="00DC3D2A" w14:paraId="660201D4" w14:textId="77777777">
        <w:trPr>
          <w:trHeight w:val="720"/>
        </w:trPr>
        <w:tc>
          <w:tcPr>
            <w:tcW w:w="2288" w:type="dxa"/>
          </w:tcPr>
          <w:p w14:paraId="1B5574B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288" w:type="dxa"/>
          </w:tcPr>
          <w:p w14:paraId="386C5E7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Participate in Barriers Studies’ Interagency Task Force  </w:t>
            </w:r>
          </w:p>
          <w:p w14:paraId="306FB81E"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Commenced as a recommendation of the CEC Barriers Study </w:t>
            </w:r>
          </w:p>
        </w:tc>
        <w:tc>
          <w:tcPr>
            <w:tcW w:w="2288" w:type="dxa"/>
          </w:tcPr>
          <w:p w14:paraId="48F7310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5/17 - 12/2018 </w:t>
            </w:r>
          </w:p>
        </w:tc>
        <w:tc>
          <w:tcPr>
            <w:tcW w:w="2288" w:type="dxa"/>
          </w:tcPr>
          <w:p w14:paraId="4E2113D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w:t>
            </w:r>
          </w:p>
        </w:tc>
      </w:tr>
      <w:tr w:rsidR="00DC3D2A" w14:paraId="0A5B34BA" w14:textId="77777777">
        <w:trPr>
          <w:trHeight w:val="600"/>
        </w:trPr>
        <w:tc>
          <w:tcPr>
            <w:tcW w:w="2288" w:type="dxa"/>
          </w:tcPr>
          <w:p w14:paraId="760D181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 </w:t>
            </w:r>
          </w:p>
        </w:tc>
        <w:tc>
          <w:tcPr>
            <w:tcW w:w="2288" w:type="dxa"/>
          </w:tcPr>
          <w:p w14:paraId="6F62817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Participate in state-sponsored opportunities to coordinate or learn about EJSJ </w:t>
            </w:r>
          </w:p>
          <w:p w14:paraId="310DEBAE"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88" w:type="dxa"/>
          </w:tcPr>
          <w:p w14:paraId="7E173B4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88" w:type="dxa"/>
          </w:tcPr>
          <w:p w14:paraId="5C497D5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0B41FE33" w14:textId="77777777">
        <w:trPr>
          <w:trHeight w:val="600"/>
        </w:trPr>
        <w:tc>
          <w:tcPr>
            <w:tcW w:w="2288" w:type="dxa"/>
          </w:tcPr>
          <w:p w14:paraId="6802722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6 </w:t>
            </w:r>
          </w:p>
        </w:tc>
        <w:tc>
          <w:tcPr>
            <w:tcW w:w="2288" w:type="dxa"/>
          </w:tcPr>
          <w:p w14:paraId="40E3017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Create regular process and tools to build and exchange knowledge regarding EJSJ </w:t>
            </w:r>
          </w:p>
          <w:p w14:paraId="5FBAFE67"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88" w:type="dxa"/>
          </w:tcPr>
          <w:p w14:paraId="23BE91A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88" w:type="dxa"/>
          </w:tcPr>
          <w:p w14:paraId="60E6A48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bl>
    <w:p w14:paraId="7DC19E60" w14:textId="77777777" w:rsidR="00DC3D2A" w:rsidRDefault="00DC3D2A">
      <w:pPr>
        <w:widowControl w:val="0"/>
        <w:pBdr>
          <w:top w:val="nil"/>
          <w:left w:val="nil"/>
          <w:bottom w:val="nil"/>
          <w:right w:val="nil"/>
          <w:between w:val="nil"/>
        </w:pBdr>
        <w:spacing w:after="0" w:line="240" w:lineRule="auto"/>
        <w:rPr>
          <w:color w:val="000000"/>
        </w:rPr>
      </w:pPr>
    </w:p>
    <w:p w14:paraId="07E5BD64"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0C9D96AB" w14:textId="200002B2" w:rsidR="00DC3D2A" w:rsidRPr="00F6382B"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 </w:t>
      </w:r>
      <w:r>
        <w:rPr>
          <w:b/>
          <w:color w:val="000000"/>
          <w:sz w:val="28"/>
          <w:szCs w:val="28"/>
        </w:rPr>
        <w:t xml:space="preserve">Goal </w:t>
      </w:r>
      <w:ins w:id="415" w:author="Jodi Pincus" w:date="2018-11-26T18:13:00Z">
        <w:r>
          <w:rPr>
            <w:b/>
            <w:color w:val="000000"/>
            <w:sz w:val="28"/>
            <w:szCs w:val="28"/>
          </w:rPr>
          <w:t>10</w:t>
        </w:r>
      </w:ins>
      <w:del w:id="416" w:author="Jodi Pincus" w:date="2018-11-26T18:13:00Z">
        <w:r>
          <w:rPr>
            <w:b/>
            <w:color w:val="000000"/>
            <w:sz w:val="28"/>
            <w:szCs w:val="28"/>
          </w:rPr>
          <w:delText>9</w:delText>
        </w:r>
      </w:del>
      <w:r>
        <w:rPr>
          <w:b/>
          <w:color w:val="000000"/>
          <w:sz w:val="28"/>
          <w:szCs w:val="28"/>
        </w:rPr>
        <w:t>: Monitor the CPUC’s environmental and social justice efforts to ensure that they are achieving their objectives</w:t>
      </w:r>
      <w:r>
        <w:rPr>
          <w:color w:val="000000"/>
          <w:sz w:val="28"/>
          <w:szCs w:val="28"/>
        </w:rPr>
        <w:t xml:space="preserve"> </w:t>
      </w:r>
    </w:p>
    <w:p w14:paraId="14A9DE7D" w14:textId="77777777" w:rsidR="00DC3D2A" w:rsidRDefault="005B2ADB">
      <w:pPr>
        <w:widowControl w:val="0"/>
        <w:pBdr>
          <w:top w:val="nil"/>
          <w:left w:val="nil"/>
          <w:bottom w:val="nil"/>
          <w:right w:val="nil"/>
          <w:between w:val="nil"/>
        </w:pBdr>
        <w:spacing w:after="0" w:line="240" w:lineRule="auto"/>
        <w:rPr>
          <w:color w:val="C00000"/>
          <w:sz w:val="23"/>
          <w:szCs w:val="23"/>
        </w:rPr>
      </w:pPr>
      <w:r>
        <w:rPr>
          <w:b/>
          <w:color w:val="C00000"/>
          <w:sz w:val="23"/>
          <w:szCs w:val="23"/>
        </w:rPr>
        <w:t xml:space="preserve">Objectives </w:t>
      </w:r>
    </w:p>
    <w:p w14:paraId="53C91602"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w:t>
      </w:r>
      <w:r>
        <w:rPr>
          <w:rFonts w:ascii="Arial" w:eastAsia="Arial" w:hAnsi="Arial" w:cs="Arial"/>
          <w:color w:val="000000"/>
          <w:sz w:val="23"/>
          <w:szCs w:val="23"/>
        </w:rPr>
        <w:t xml:space="preserve"> </w:t>
      </w:r>
      <w:r>
        <w:rPr>
          <w:color w:val="000000"/>
          <w:sz w:val="23"/>
          <w:szCs w:val="23"/>
        </w:rPr>
        <w:t xml:space="preserve">Design program evaluations to assess how programs are impacting EJSJ communities. </w:t>
      </w:r>
    </w:p>
    <w:p w14:paraId="645E3832"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sz w:val="23"/>
          <w:szCs w:val="23"/>
        </w:rPr>
        <w:t>Ensure that evaluations provide a feedback loop that will improve program outcomes over time.</w:t>
      </w:r>
      <w:r>
        <w:rPr>
          <w:color w:val="000000"/>
        </w:rPr>
        <w:t xml:space="preserve"> </w:t>
      </w:r>
    </w:p>
    <w:p w14:paraId="0D9EBE78" w14:textId="77777777" w:rsidR="00DC3D2A" w:rsidRDefault="00DC3D2A">
      <w:pPr>
        <w:widowControl w:val="0"/>
        <w:pBdr>
          <w:top w:val="nil"/>
          <w:left w:val="nil"/>
          <w:bottom w:val="nil"/>
          <w:right w:val="nil"/>
          <w:between w:val="nil"/>
        </w:pBdr>
        <w:spacing w:after="0" w:line="240" w:lineRule="auto"/>
        <w:rPr>
          <w:color w:val="000000"/>
        </w:rPr>
      </w:pPr>
    </w:p>
    <w:tbl>
      <w:tblPr>
        <w:tblStyle w:val="afe"/>
        <w:tblW w:w="8966" w:type="dxa"/>
        <w:tblBorders>
          <w:top w:val="nil"/>
          <w:left w:val="nil"/>
          <w:bottom w:val="nil"/>
          <w:right w:val="nil"/>
        </w:tblBorders>
        <w:tblLayout w:type="fixed"/>
        <w:tblLook w:val="0000" w:firstRow="0" w:lastRow="0" w:firstColumn="0" w:lastColumn="0" w:noHBand="0" w:noVBand="0"/>
      </w:tblPr>
      <w:tblGrid>
        <w:gridCol w:w="2241"/>
        <w:gridCol w:w="2242"/>
        <w:gridCol w:w="2241"/>
        <w:gridCol w:w="2242"/>
      </w:tblGrid>
      <w:tr w:rsidR="00DC3D2A" w14:paraId="794C12DF" w14:textId="77777777">
        <w:trPr>
          <w:trHeight w:val="160"/>
        </w:trPr>
        <w:tc>
          <w:tcPr>
            <w:tcW w:w="2241" w:type="dxa"/>
          </w:tcPr>
          <w:p w14:paraId="1DFDAF1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42" w:type="dxa"/>
          </w:tcPr>
          <w:p w14:paraId="73DBBD8D" w14:textId="77777777" w:rsidR="00F6382B" w:rsidRDefault="00F6382B">
            <w:pPr>
              <w:widowControl w:val="0"/>
              <w:pBdr>
                <w:top w:val="nil"/>
                <w:left w:val="nil"/>
                <w:bottom w:val="nil"/>
                <w:right w:val="nil"/>
                <w:between w:val="nil"/>
              </w:pBdr>
              <w:spacing w:after="0" w:line="240" w:lineRule="auto"/>
              <w:rPr>
                <w:b/>
                <w:color w:val="000000"/>
              </w:rPr>
            </w:pPr>
          </w:p>
          <w:p w14:paraId="3D1A821A" w14:textId="77777777" w:rsidR="00F6382B" w:rsidRDefault="00F6382B">
            <w:pPr>
              <w:widowControl w:val="0"/>
              <w:pBdr>
                <w:top w:val="nil"/>
                <w:left w:val="nil"/>
                <w:bottom w:val="nil"/>
                <w:right w:val="nil"/>
                <w:between w:val="nil"/>
              </w:pBdr>
              <w:spacing w:after="0" w:line="240" w:lineRule="auto"/>
              <w:rPr>
                <w:b/>
                <w:color w:val="000000"/>
              </w:rPr>
            </w:pPr>
          </w:p>
          <w:p w14:paraId="77344CF9" w14:textId="77777777" w:rsidR="00F6382B" w:rsidRDefault="00F6382B">
            <w:pPr>
              <w:widowControl w:val="0"/>
              <w:pBdr>
                <w:top w:val="nil"/>
                <w:left w:val="nil"/>
                <w:bottom w:val="nil"/>
                <w:right w:val="nil"/>
                <w:between w:val="nil"/>
              </w:pBdr>
              <w:spacing w:after="0" w:line="240" w:lineRule="auto"/>
              <w:rPr>
                <w:b/>
                <w:color w:val="000000"/>
              </w:rPr>
            </w:pPr>
          </w:p>
          <w:p w14:paraId="599BE20B" w14:textId="77777777" w:rsidR="00F6382B" w:rsidRDefault="00F6382B">
            <w:pPr>
              <w:widowControl w:val="0"/>
              <w:pBdr>
                <w:top w:val="nil"/>
                <w:left w:val="nil"/>
                <w:bottom w:val="nil"/>
                <w:right w:val="nil"/>
                <w:between w:val="nil"/>
              </w:pBdr>
              <w:spacing w:after="0" w:line="240" w:lineRule="auto"/>
              <w:rPr>
                <w:b/>
                <w:color w:val="000000"/>
              </w:rPr>
            </w:pPr>
          </w:p>
          <w:p w14:paraId="28324F8F" w14:textId="2C79D98E"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CPUC Actions Taken </w:t>
            </w:r>
          </w:p>
        </w:tc>
        <w:tc>
          <w:tcPr>
            <w:tcW w:w="2241" w:type="dxa"/>
          </w:tcPr>
          <w:p w14:paraId="27B9FF33" w14:textId="77777777" w:rsidR="00F6382B" w:rsidRDefault="00F6382B">
            <w:pPr>
              <w:widowControl w:val="0"/>
              <w:pBdr>
                <w:top w:val="nil"/>
                <w:left w:val="nil"/>
                <w:bottom w:val="nil"/>
                <w:right w:val="nil"/>
                <w:between w:val="nil"/>
              </w:pBdr>
              <w:spacing w:after="0" w:line="240" w:lineRule="auto"/>
              <w:rPr>
                <w:b/>
                <w:color w:val="000000"/>
              </w:rPr>
            </w:pPr>
          </w:p>
          <w:p w14:paraId="3A098452" w14:textId="77777777" w:rsidR="00F6382B" w:rsidRDefault="00F6382B">
            <w:pPr>
              <w:widowControl w:val="0"/>
              <w:pBdr>
                <w:top w:val="nil"/>
                <w:left w:val="nil"/>
                <w:bottom w:val="nil"/>
                <w:right w:val="nil"/>
                <w:between w:val="nil"/>
              </w:pBdr>
              <w:spacing w:after="0" w:line="240" w:lineRule="auto"/>
              <w:rPr>
                <w:b/>
                <w:color w:val="000000"/>
              </w:rPr>
            </w:pPr>
          </w:p>
          <w:p w14:paraId="40DB7EE1" w14:textId="77777777" w:rsidR="00F6382B" w:rsidRDefault="00F6382B">
            <w:pPr>
              <w:widowControl w:val="0"/>
              <w:pBdr>
                <w:top w:val="nil"/>
                <w:left w:val="nil"/>
                <w:bottom w:val="nil"/>
                <w:right w:val="nil"/>
                <w:between w:val="nil"/>
              </w:pBdr>
              <w:spacing w:after="0" w:line="240" w:lineRule="auto"/>
              <w:rPr>
                <w:b/>
                <w:color w:val="000000"/>
              </w:rPr>
            </w:pPr>
          </w:p>
          <w:p w14:paraId="5D3D8DF7" w14:textId="77777777" w:rsidR="00F6382B" w:rsidRDefault="00F6382B">
            <w:pPr>
              <w:widowControl w:val="0"/>
              <w:pBdr>
                <w:top w:val="nil"/>
                <w:left w:val="nil"/>
                <w:bottom w:val="nil"/>
                <w:right w:val="nil"/>
                <w:between w:val="nil"/>
              </w:pBdr>
              <w:spacing w:after="0" w:line="240" w:lineRule="auto"/>
              <w:rPr>
                <w:b/>
                <w:color w:val="000000"/>
              </w:rPr>
            </w:pPr>
          </w:p>
          <w:p w14:paraId="2D22EAC1" w14:textId="3F9F4C43"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Next Steps </w:t>
            </w:r>
          </w:p>
        </w:tc>
        <w:tc>
          <w:tcPr>
            <w:tcW w:w="2242" w:type="dxa"/>
          </w:tcPr>
          <w:p w14:paraId="3DAE42E0" w14:textId="77777777" w:rsidR="00F6382B" w:rsidRDefault="00F6382B">
            <w:pPr>
              <w:widowControl w:val="0"/>
              <w:pBdr>
                <w:top w:val="nil"/>
                <w:left w:val="nil"/>
                <w:bottom w:val="nil"/>
                <w:right w:val="nil"/>
                <w:between w:val="nil"/>
              </w:pBdr>
              <w:spacing w:after="0" w:line="240" w:lineRule="auto"/>
              <w:rPr>
                <w:b/>
                <w:color w:val="000000"/>
              </w:rPr>
            </w:pPr>
          </w:p>
          <w:p w14:paraId="2E774226" w14:textId="77777777" w:rsidR="00F6382B" w:rsidRDefault="00F6382B">
            <w:pPr>
              <w:widowControl w:val="0"/>
              <w:pBdr>
                <w:top w:val="nil"/>
                <w:left w:val="nil"/>
                <w:bottom w:val="nil"/>
                <w:right w:val="nil"/>
                <w:between w:val="nil"/>
              </w:pBdr>
              <w:spacing w:after="0" w:line="240" w:lineRule="auto"/>
              <w:rPr>
                <w:b/>
                <w:color w:val="000000"/>
              </w:rPr>
            </w:pPr>
          </w:p>
          <w:p w14:paraId="75CA0928" w14:textId="77777777" w:rsidR="00F6382B" w:rsidRDefault="00F6382B">
            <w:pPr>
              <w:widowControl w:val="0"/>
              <w:pBdr>
                <w:top w:val="nil"/>
                <w:left w:val="nil"/>
                <w:bottom w:val="nil"/>
                <w:right w:val="nil"/>
                <w:between w:val="nil"/>
              </w:pBdr>
              <w:spacing w:after="0" w:line="240" w:lineRule="auto"/>
              <w:rPr>
                <w:b/>
                <w:color w:val="000000"/>
              </w:rPr>
            </w:pPr>
          </w:p>
          <w:p w14:paraId="1AA25C28" w14:textId="77777777" w:rsidR="00F6382B" w:rsidRDefault="00F6382B">
            <w:pPr>
              <w:widowControl w:val="0"/>
              <w:pBdr>
                <w:top w:val="nil"/>
                <w:left w:val="nil"/>
                <w:bottom w:val="nil"/>
                <w:right w:val="nil"/>
                <w:between w:val="nil"/>
              </w:pBdr>
              <w:spacing w:after="0" w:line="240" w:lineRule="auto"/>
              <w:rPr>
                <w:b/>
                <w:color w:val="000000"/>
              </w:rPr>
            </w:pPr>
          </w:p>
          <w:p w14:paraId="2F94C4BB" w14:textId="62CE2D07"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Implementation Lead </w:t>
            </w:r>
          </w:p>
        </w:tc>
      </w:tr>
      <w:tr w:rsidR="00DC3D2A" w14:paraId="10C04BDB" w14:textId="77777777">
        <w:trPr>
          <w:trHeight w:val="160"/>
        </w:trPr>
        <w:tc>
          <w:tcPr>
            <w:tcW w:w="4483" w:type="dxa"/>
            <w:gridSpan w:val="2"/>
          </w:tcPr>
          <w:p w14:paraId="767CE627" w14:textId="77777777" w:rsidR="00DC3D2A" w:rsidRDefault="005B2ADB">
            <w:pPr>
              <w:widowControl w:val="0"/>
              <w:pBdr>
                <w:top w:val="nil"/>
                <w:left w:val="nil"/>
                <w:bottom w:val="nil"/>
                <w:right w:val="nil"/>
                <w:between w:val="nil"/>
              </w:pBdr>
              <w:spacing w:after="0" w:line="240" w:lineRule="auto"/>
              <w:rPr>
                <w:color w:val="FFFFFF"/>
              </w:rPr>
            </w:pPr>
            <w:r>
              <w:rPr>
                <w:b/>
                <w:color w:val="FFFFFF"/>
              </w:rPr>
              <w:lastRenderedPageBreak/>
              <w:t xml:space="preserve"> </w:t>
            </w:r>
          </w:p>
        </w:tc>
        <w:tc>
          <w:tcPr>
            <w:tcW w:w="4483" w:type="dxa"/>
            <w:gridSpan w:val="2"/>
          </w:tcPr>
          <w:p w14:paraId="30964ACC"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General  </w:t>
            </w:r>
          </w:p>
        </w:tc>
      </w:tr>
      <w:tr w:rsidR="00DC3D2A" w14:paraId="19B69167" w14:textId="77777777">
        <w:trPr>
          <w:trHeight w:val="820"/>
        </w:trPr>
        <w:tc>
          <w:tcPr>
            <w:tcW w:w="2241" w:type="dxa"/>
          </w:tcPr>
          <w:p w14:paraId="3C2AB892"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1 </w:t>
            </w:r>
          </w:p>
        </w:tc>
        <w:tc>
          <w:tcPr>
            <w:tcW w:w="2242" w:type="dxa"/>
          </w:tcPr>
          <w:p w14:paraId="4DF792BA"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*Identify quantitative and/or qualitative baselines, targets, and timelines that could most likely indicate program participation levels in EJSJ Communities </w:t>
            </w:r>
          </w:p>
          <w:p w14:paraId="2DC4D3AC" w14:textId="77777777" w:rsidR="00DC3D2A" w:rsidRDefault="005B2ADB">
            <w:pPr>
              <w:widowControl w:val="0"/>
              <w:pBdr>
                <w:top w:val="nil"/>
                <w:left w:val="nil"/>
                <w:bottom w:val="nil"/>
                <w:right w:val="nil"/>
                <w:between w:val="nil"/>
              </w:pBdr>
              <w:spacing w:after="0" w:line="240" w:lineRule="auto"/>
              <w:rPr>
                <w:color w:val="000000"/>
              </w:rPr>
            </w:pPr>
            <w:r>
              <w:rPr>
                <w:b/>
                <w:color w:val="1E477B"/>
              </w:rPr>
              <w:t>Status:</w:t>
            </w:r>
            <w:r>
              <w:rPr>
                <w:color w:val="1E477B"/>
              </w:rPr>
              <w:t xml:space="preserve"> TBD</w:t>
            </w:r>
            <w:r>
              <w:rPr>
                <w:color w:val="000000"/>
              </w:rPr>
              <w:t xml:space="preserve"> </w:t>
            </w:r>
          </w:p>
        </w:tc>
        <w:tc>
          <w:tcPr>
            <w:tcW w:w="2241" w:type="dxa"/>
          </w:tcPr>
          <w:p w14:paraId="72F928C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2" w:type="dxa"/>
          </w:tcPr>
          <w:p w14:paraId="5B9D419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Divisions: </w:t>
            </w:r>
          </w:p>
          <w:p w14:paraId="3AEA10CD"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Communications </w:t>
            </w:r>
          </w:p>
          <w:p w14:paraId="4093653C"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Energy  </w:t>
            </w:r>
          </w:p>
          <w:p w14:paraId="719F83B0"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Water </w:t>
            </w:r>
          </w:p>
          <w:p w14:paraId="0F8BEF6D"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Consumer Protection  </w:t>
            </w:r>
          </w:p>
          <w:p w14:paraId="066CDF13" w14:textId="77777777" w:rsidR="00DC3D2A" w:rsidRDefault="00DC3D2A">
            <w:pPr>
              <w:widowControl w:val="0"/>
              <w:pBdr>
                <w:top w:val="nil"/>
                <w:left w:val="nil"/>
                <w:bottom w:val="nil"/>
                <w:right w:val="nil"/>
                <w:between w:val="nil"/>
              </w:pBdr>
              <w:spacing w:after="0" w:line="240" w:lineRule="auto"/>
              <w:rPr>
                <w:color w:val="000000"/>
              </w:rPr>
            </w:pPr>
          </w:p>
        </w:tc>
      </w:tr>
      <w:tr w:rsidR="00DC3D2A" w14:paraId="47BB1CF7" w14:textId="77777777">
        <w:trPr>
          <w:trHeight w:val="1240"/>
        </w:trPr>
        <w:tc>
          <w:tcPr>
            <w:tcW w:w="2241" w:type="dxa"/>
          </w:tcPr>
          <w:p w14:paraId="0BF4EA6C"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2 </w:t>
            </w:r>
          </w:p>
        </w:tc>
        <w:tc>
          <w:tcPr>
            <w:tcW w:w="2242" w:type="dxa"/>
          </w:tcPr>
          <w:p w14:paraId="4DD1E81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Identify quantitative and/or qualitative baselines, targets, and timelines for measuring the effectiveness of marketing, outreach, with the goal of determining best practices for communicating to underrepresented customer groups, while also reaching the “right” groups for the particular issue or proceeding </w:t>
            </w:r>
          </w:p>
          <w:p w14:paraId="08C145F9"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41" w:type="dxa"/>
          </w:tcPr>
          <w:p w14:paraId="79A61AD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2" w:type="dxa"/>
          </w:tcPr>
          <w:p w14:paraId="7460FC4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News and Outreach </w:t>
            </w:r>
          </w:p>
        </w:tc>
      </w:tr>
      <w:tr w:rsidR="00DC3D2A" w14:paraId="5821FC02" w14:textId="77777777">
        <w:trPr>
          <w:trHeight w:val="840"/>
        </w:trPr>
        <w:tc>
          <w:tcPr>
            <w:tcW w:w="2241" w:type="dxa"/>
          </w:tcPr>
          <w:p w14:paraId="7052FC3B"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3 </w:t>
            </w:r>
          </w:p>
        </w:tc>
        <w:tc>
          <w:tcPr>
            <w:tcW w:w="2242" w:type="dxa"/>
          </w:tcPr>
          <w:p w14:paraId="3AA34EBB"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*Identify quantitative and/or qualitative baselines, targets, and timelines to monitor customer satisfaction with programs or program outcomes </w:t>
            </w:r>
          </w:p>
          <w:p w14:paraId="261039F8" w14:textId="77777777" w:rsidR="00DC3D2A" w:rsidRDefault="005B2ADB">
            <w:pPr>
              <w:widowControl w:val="0"/>
              <w:pBdr>
                <w:top w:val="nil"/>
                <w:left w:val="nil"/>
                <w:bottom w:val="nil"/>
                <w:right w:val="nil"/>
                <w:between w:val="nil"/>
              </w:pBdr>
              <w:spacing w:after="0" w:line="240" w:lineRule="auto"/>
              <w:rPr>
                <w:color w:val="1E477B"/>
              </w:rPr>
            </w:pPr>
            <w:r>
              <w:rPr>
                <w:b/>
                <w:color w:val="1E477B"/>
              </w:rPr>
              <w:t>Status:</w:t>
            </w:r>
            <w:r>
              <w:rPr>
                <w:color w:val="1E477B"/>
              </w:rPr>
              <w:t xml:space="preserve"> TBD </w:t>
            </w:r>
          </w:p>
          <w:p w14:paraId="578CB75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1" w:type="dxa"/>
          </w:tcPr>
          <w:p w14:paraId="4C631D3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2" w:type="dxa"/>
          </w:tcPr>
          <w:p w14:paraId="116483D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6722A343" w14:textId="77777777">
        <w:trPr>
          <w:trHeight w:val="400"/>
        </w:trPr>
        <w:tc>
          <w:tcPr>
            <w:tcW w:w="2241" w:type="dxa"/>
          </w:tcPr>
          <w:p w14:paraId="2ACDC81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4 </w:t>
            </w:r>
          </w:p>
        </w:tc>
        <w:tc>
          <w:tcPr>
            <w:tcW w:w="2242" w:type="dxa"/>
          </w:tcPr>
          <w:p w14:paraId="3381313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Schedule annual reporting on effectiveness of EJSJ metrics and tracking </w:t>
            </w:r>
          </w:p>
          <w:p w14:paraId="7E4A845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w:t>
            </w:r>
          </w:p>
        </w:tc>
        <w:tc>
          <w:tcPr>
            <w:tcW w:w="2241" w:type="dxa"/>
          </w:tcPr>
          <w:p w14:paraId="0BC3EAA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2" w:type="dxa"/>
          </w:tcPr>
          <w:p w14:paraId="760CE10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All CPUC </w:t>
            </w:r>
          </w:p>
        </w:tc>
      </w:tr>
    </w:tbl>
    <w:p w14:paraId="36DE1EC7" w14:textId="77777777" w:rsidR="00DC3D2A" w:rsidRDefault="00DC3D2A">
      <w:pPr>
        <w:widowControl w:val="0"/>
        <w:pBdr>
          <w:top w:val="nil"/>
          <w:left w:val="nil"/>
          <w:bottom w:val="nil"/>
          <w:right w:val="nil"/>
          <w:between w:val="nil"/>
        </w:pBdr>
        <w:spacing w:after="0" w:line="240" w:lineRule="auto"/>
        <w:rPr>
          <w:color w:val="000000"/>
        </w:rPr>
      </w:pPr>
    </w:p>
    <w:p w14:paraId="024F7F2E"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3ECEB4B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1AF8BD3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538079F7" w14:textId="77777777" w:rsidR="00DC3D2A" w:rsidRDefault="00DC3D2A">
      <w:pPr>
        <w:widowControl w:val="0"/>
        <w:pBdr>
          <w:top w:val="nil"/>
          <w:left w:val="nil"/>
          <w:bottom w:val="nil"/>
          <w:right w:val="nil"/>
          <w:between w:val="nil"/>
        </w:pBdr>
        <w:spacing w:after="0" w:line="240" w:lineRule="auto"/>
        <w:rPr>
          <w:color w:val="000000"/>
        </w:rPr>
      </w:pPr>
    </w:p>
    <w:tbl>
      <w:tblPr>
        <w:tblStyle w:val="aff"/>
        <w:tblW w:w="8976" w:type="dxa"/>
        <w:tblBorders>
          <w:top w:val="nil"/>
          <w:left w:val="nil"/>
          <w:bottom w:val="nil"/>
          <w:right w:val="nil"/>
        </w:tblBorders>
        <w:tblLayout w:type="fixed"/>
        <w:tblLook w:val="0000" w:firstRow="0" w:lastRow="0" w:firstColumn="0" w:lastColumn="0" w:noHBand="0" w:noVBand="0"/>
      </w:tblPr>
      <w:tblGrid>
        <w:gridCol w:w="2244"/>
        <w:gridCol w:w="2244"/>
        <w:gridCol w:w="2244"/>
        <w:gridCol w:w="2244"/>
      </w:tblGrid>
      <w:tr w:rsidR="00DC3D2A" w14:paraId="3379F588" w14:textId="77777777">
        <w:trPr>
          <w:trHeight w:val="160"/>
        </w:trPr>
        <w:tc>
          <w:tcPr>
            <w:tcW w:w="2244" w:type="dxa"/>
          </w:tcPr>
          <w:p w14:paraId="02D3EA67"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44" w:type="dxa"/>
          </w:tcPr>
          <w:p w14:paraId="25C080D6" w14:textId="77777777" w:rsidR="00F6382B" w:rsidRDefault="00F6382B">
            <w:pPr>
              <w:widowControl w:val="0"/>
              <w:pBdr>
                <w:top w:val="nil"/>
                <w:left w:val="nil"/>
                <w:bottom w:val="nil"/>
                <w:right w:val="nil"/>
                <w:between w:val="nil"/>
              </w:pBdr>
              <w:spacing w:after="0" w:line="240" w:lineRule="auto"/>
              <w:rPr>
                <w:b/>
                <w:color w:val="000000"/>
              </w:rPr>
            </w:pPr>
          </w:p>
          <w:p w14:paraId="64CD8966" w14:textId="77777777" w:rsidR="00F6382B" w:rsidRDefault="00F6382B">
            <w:pPr>
              <w:widowControl w:val="0"/>
              <w:pBdr>
                <w:top w:val="nil"/>
                <w:left w:val="nil"/>
                <w:bottom w:val="nil"/>
                <w:right w:val="nil"/>
                <w:between w:val="nil"/>
              </w:pBdr>
              <w:spacing w:after="0" w:line="240" w:lineRule="auto"/>
              <w:rPr>
                <w:b/>
                <w:color w:val="000000"/>
              </w:rPr>
            </w:pPr>
          </w:p>
          <w:p w14:paraId="3E351421" w14:textId="77777777" w:rsidR="00F6382B" w:rsidRDefault="00F6382B">
            <w:pPr>
              <w:widowControl w:val="0"/>
              <w:pBdr>
                <w:top w:val="nil"/>
                <w:left w:val="nil"/>
                <w:bottom w:val="nil"/>
                <w:right w:val="nil"/>
                <w:between w:val="nil"/>
              </w:pBdr>
              <w:spacing w:after="0" w:line="240" w:lineRule="auto"/>
              <w:rPr>
                <w:b/>
                <w:color w:val="000000"/>
              </w:rPr>
            </w:pPr>
          </w:p>
          <w:p w14:paraId="05FA036D" w14:textId="77777777" w:rsidR="00F6382B" w:rsidRDefault="00F6382B">
            <w:pPr>
              <w:widowControl w:val="0"/>
              <w:pBdr>
                <w:top w:val="nil"/>
                <w:left w:val="nil"/>
                <w:bottom w:val="nil"/>
                <w:right w:val="nil"/>
                <w:between w:val="nil"/>
              </w:pBdr>
              <w:spacing w:after="0" w:line="240" w:lineRule="auto"/>
              <w:rPr>
                <w:b/>
                <w:color w:val="000000"/>
              </w:rPr>
            </w:pPr>
          </w:p>
          <w:p w14:paraId="488ED264" w14:textId="77777777" w:rsidR="00F6382B" w:rsidRDefault="00F6382B">
            <w:pPr>
              <w:widowControl w:val="0"/>
              <w:pBdr>
                <w:top w:val="nil"/>
                <w:left w:val="nil"/>
                <w:bottom w:val="nil"/>
                <w:right w:val="nil"/>
                <w:between w:val="nil"/>
              </w:pBdr>
              <w:spacing w:after="0" w:line="240" w:lineRule="auto"/>
              <w:rPr>
                <w:b/>
                <w:color w:val="000000"/>
              </w:rPr>
            </w:pPr>
          </w:p>
          <w:p w14:paraId="16D41397" w14:textId="63622E15"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CPUC Actions Taken </w:t>
            </w:r>
          </w:p>
        </w:tc>
        <w:tc>
          <w:tcPr>
            <w:tcW w:w="2244" w:type="dxa"/>
          </w:tcPr>
          <w:p w14:paraId="2C8E49E4" w14:textId="77777777" w:rsidR="00F6382B" w:rsidRDefault="00F6382B">
            <w:pPr>
              <w:widowControl w:val="0"/>
              <w:pBdr>
                <w:top w:val="nil"/>
                <w:left w:val="nil"/>
                <w:bottom w:val="nil"/>
                <w:right w:val="nil"/>
                <w:between w:val="nil"/>
              </w:pBdr>
              <w:spacing w:after="0" w:line="240" w:lineRule="auto"/>
              <w:rPr>
                <w:b/>
                <w:color w:val="000000"/>
              </w:rPr>
            </w:pPr>
          </w:p>
          <w:p w14:paraId="715E7A19" w14:textId="77777777" w:rsidR="00F6382B" w:rsidRDefault="00F6382B">
            <w:pPr>
              <w:widowControl w:val="0"/>
              <w:pBdr>
                <w:top w:val="nil"/>
                <w:left w:val="nil"/>
                <w:bottom w:val="nil"/>
                <w:right w:val="nil"/>
                <w:between w:val="nil"/>
              </w:pBdr>
              <w:spacing w:after="0" w:line="240" w:lineRule="auto"/>
              <w:rPr>
                <w:b/>
                <w:color w:val="000000"/>
              </w:rPr>
            </w:pPr>
          </w:p>
          <w:p w14:paraId="31D5FC96" w14:textId="77777777" w:rsidR="00F6382B" w:rsidRDefault="00F6382B">
            <w:pPr>
              <w:widowControl w:val="0"/>
              <w:pBdr>
                <w:top w:val="nil"/>
                <w:left w:val="nil"/>
                <w:bottom w:val="nil"/>
                <w:right w:val="nil"/>
                <w:between w:val="nil"/>
              </w:pBdr>
              <w:spacing w:after="0" w:line="240" w:lineRule="auto"/>
              <w:rPr>
                <w:b/>
                <w:color w:val="000000"/>
              </w:rPr>
            </w:pPr>
          </w:p>
          <w:p w14:paraId="53B2A2DB" w14:textId="77777777" w:rsidR="00F6382B" w:rsidRDefault="00F6382B">
            <w:pPr>
              <w:widowControl w:val="0"/>
              <w:pBdr>
                <w:top w:val="nil"/>
                <w:left w:val="nil"/>
                <w:bottom w:val="nil"/>
                <w:right w:val="nil"/>
                <w:between w:val="nil"/>
              </w:pBdr>
              <w:spacing w:after="0" w:line="240" w:lineRule="auto"/>
              <w:rPr>
                <w:b/>
                <w:color w:val="000000"/>
              </w:rPr>
            </w:pPr>
          </w:p>
          <w:p w14:paraId="381BB54C" w14:textId="77777777" w:rsidR="00F6382B" w:rsidRDefault="00F6382B">
            <w:pPr>
              <w:widowControl w:val="0"/>
              <w:pBdr>
                <w:top w:val="nil"/>
                <w:left w:val="nil"/>
                <w:bottom w:val="nil"/>
                <w:right w:val="nil"/>
                <w:between w:val="nil"/>
              </w:pBdr>
              <w:spacing w:after="0" w:line="240" w:lineRule="auto"/>
              <w:rPr>
                <w:b/>
                <w:color w:val="000000"/>
              </w:rPr>
            </w:pPr>
          </w:p>
          <w:p w14:paraId="610034BD" w14:textId="071E7FDB"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Next Steps </w:t>
            </w:r>
          </w:p>
        </w:tc>
        <w:tc>
          <w:tcPr>
            <w:tcW w:w="2244" w:type="dxa"/>
          </w:tcPr>
          <w:p w14:paraId="19005797" w14:textId="77777777" w:rsidR="00F6382B" w:rsidRDefault="00F6382B">
            <w:pPr>
              <w:widowControl w:val="0"/>
              <w:pBdr>
                <w:top w:val="nil"/>
                <w:left w:val="nil"/>
                <w:bottom w:val="nil"/>
                <w:right w:val="nil"/>
                <w:between w:val="nil"/>
              </w:pBdr>
              <w:spacing w:after="0" w:line="240" w:lineRule="auto"/>
              <w:rPr>
                <w:b/>
                <w:color w:val="000000"/>
              </w:rPr>
            </w:pPr>
          </w:p>
          <w:p w14:paraId="0259055D" w14:textId="77777777" w:rsidR="00F6382B" w:rsidRDefault="00F6382B">
            <w:pPr>
              <w:widowControl w:val="0"/>
              <w:pBdr>
                <w:top w:val="nil"/>
                <w:left w:val="nil"/>
                <w:bottom w:val="nil"/>
                <w:right w:val="nil"/>
                <w:between w:val="nil"/>
              </w:pBdr>
              <w:spacing w:after="0" w:line="240" w:lineRule="auto"/>
              <w:rPr>
                <w:b/>
                <w:color w:val="000000"/>
              </w:rPr>
            </w:pPr>
          </w:p>
          <w:p w14:paraId="31139C78" w14:textId="77777777" w:rsidR="00F6382B" w:rsidRDefault="00F6382B">
            <w:pPr>
              <w:widowControl w:val="0"/>
              <w:pBdr>
                <w:top w:val="nil"/>
                <w:left w:val="nil"/>
                <w:bottom w:val="nil"/>
                <w:right w:val="nil"/>
                <w:between w:val="nil"/>
              </w:pBdr>
              <w:spacing w:after="0" w:line="240" w:lineRule="auto"/>
              <w:rPr>
                <w:b/>
                <w:color w:val="000000"/>
              </w:rPr>
            </w:pPr>
          </w:p>
          <w:p w14:paraId="6B056498" w14:textId="77777777" w:rsidR="00F6382B" w:rsidRDefault="00F6382B">
            <w:pPr>
              <w:widowControl w:val="0"/>
              <w:pBdr>
                <w:top w:val="nil"/>
                <w:left w:val="nil"/>
                <w:bottom w:val="nil"/>
                <w:right w:val="nil"/>
                <w:between w:val="nil"/>
              </w:pBdr>
              <w:spacing w:after="0" w:line="240" w:lineRule="auto"/>
              <w:rPr>
                <w:b/>
                <w:color w:val="000000"/>
              </w:rPr>
            </w:pPr>
          </w:p>
          <w:p w14:paraId="63D87A03" w14:textId="77777777" w:rsidR="00F6382B" w:rsidRDefault="00F6382B">
            <w:pPr>
              <w:widowControl w:val="0"/>
              <w:pBdr>
                <w:top w:val="nil"/>
                <w:left w:val="nil"/>
                <w:bottom w:val="nil"/>
                <w:right w:val="nil"/>
                <w:between w:val="nil"/>
              </w:pBdr>
              <w:spacing w:after="0" w:line="240" w:lineRule="auto"/>
              <w:rPr>
                <w:b/>
                <w:color w:val="000000"/>
              </w:rPr>
            </w:pPr>
          </w:p>
          <w:p w14:paraId="5FF41FEF" w14:textId="48F115A7"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Implementation Lead </w:t>
            </w:r>
          </w:p>
        </w:tc>
      </w:tr>
      <w:tr w:rsidR="00DC3D2A" w14:paraId="4EA69536" w14:textId="77777777">
        <w:trPr>
          <w:trHeight w:val="160"/>
        </w:trPr>
        <w:tc>
          <w:tcPr>
            <w:tcW w:w="4488" w:type="dxa"/>
            <w:gridSpan w:val="2"/>
          </w:tcPr>
          <w:p w14:paraId="68CD36D9" w14:textId="77777777" w:rsidR="00DC3D2A" w:rsidRDefault="005B2ADB">
            <w:pPr>
              <w:widowControl w:val="0"/>
              <w:pBdr>
                <w:top w:val="nil"/>
                <w:left w:val="nil"/>
                <w:bottom w:val="nil"/>
                <w:right w:val="nil"/>
                <w:between w:val="nil"/>
              </w:pBdr>
              <w:spacing w:after="0" w:line="240" w:lineRule="auto"/>
              <w:rPr>
                <w:color w:val="FFFFFF"/>
              </w:rPr>
            </w:pPr>
            <w:r>
              <w:rPr>
                <w:b/>
                <w:color w:val="FFFFFF"/>
              </w:rPr>
              <w:lastRenderedPageBreak/>
              <w:t xml:space="preserve"> </w:t>
            </w:r>
          </w:p>
        </w:tc>
        <w:tc>
          <w:tcPr>
            <w:tcW w:w="4488" w:type="dxa"/>
            <w:gridSpan w:val="2"/>
          </w:tcPr>
          <w:p w14:paraId="23BE17DF"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Customer Solar </w:t>
            </w:r>
          </w:p>
        </w:tc>
      </w:tr>
      <w:tr w:rsidR="00DC3D2A" w14:paraId="17460263" w14:textId="77777777">
        <w:trPr>
          <w:trHeight w:val="1000"/>
        </w:trPr>
        <w:tc>
          <w:tcPr>
            <w:tcW w:w="2244" w:type="dxa"/>
          </w:tcPr>
          <w:p w14:paraId="67B7123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5 </w:t>
            </w:r>
          </w:p>
        </w:tc>
        <w:tc>
          <w:tcPr>
            <w:tcW w:w="2244" w:type="dxa"/>
          </w:tcPr>
          <w:p w14:paraId="7543449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Every 3 years evaluate both the SOMAH program and its administrator to review performance, costs, units served, location of properties, customer (and tenant) satisfaction, job training, and job creation, using an independent evaluator </w:t>
            </w:r>
          </w:p>
          <w:p w14:paraId="30AA2E11"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44" w:type="dxa"/>
          </w:tcPr>
          <w:p w14:paraId="0BB60F6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TBD  </w:t>
            </w:r>
          </w:p>
        </w:tc>
        <w:tc>
          <w:tcPr>
            <w:tcW w:w="2244" w:type="dxa"/>
          </w:tcPr>
          <w:p w14:paraId="627AACD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Customer Generation </w:t>
            </w:r>
          </w:p>
        </w:tc>
      </w:tr>
      <w:tr w:rsidR="00DC3D2A" w14:paraId="11CDC43A" w14:textId="77777777">
        <w:trPr>
          <w:trHeight w:val="720"/>
        </w:trPr>
        <w:tc>
          <w:tcPr>
            <w:tcW w:w="2244" w:type="dxa"/>
          </w:tcPr>
          <w:p w14:paraId="73D6459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6 </w:t>
            </w:r>
          </w:p>
        </w:tc>
        <w:tc>
          <w:tcPr>
            <w:tcW w:w="2244" w:type="dxa"/>
          </w:tcPr>
          <w:p w14:paraId="7E3973F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Complete a comprehensive evaluation of the CSI Thermal program to determine cost-effectiveness and effectiveness in achieving program goals </w:t>
            </w:r>
          </w:p>
          <w:p w14:paraId="7D22EC7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TBD </w:t>
            </w:r>
          </w:p>
        </w:tc>
        <w:tc>
          <w:tcPr>
            <w:tcW w:w="2244" w:type="dxa"/>
          </w:tcPr>
          <w:p w14:paraId="3FD7CAA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By 12/31/2019 </w:t>
            </w:r>
          </w:p>
          <w:p w14:paraId="5485847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4" w:type="dxa"/>
          </w:tcPr>
          <w:p w14:paraId="21388ED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Customer Generation </w:t>
            </w:r>
          </w:p>
        </w:tc>
      </w:tr>
      <w:tr w:rsidR="00DC3D2A" w14:paraId="37D434A0" w14:textId="77777777">
        <w:trPr>
          <w:trHeight w:val="160"/>
        </w:trPr>
        <w:tc>
          <w:tcPr>
            <w:tcW w:w="4488" w:type="dxa"/>
            <w:gridSpan w:val="2"/>
          </w:tcPr>
          <w:p w14:paraId="1DED95ED"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 </w:t>
            </w:r>
          </w:p>
        </w:tc>
        <w:tc>
          <w:tcPr>
            <w:tcW w:w="4488" w:type="dxa"/>
            <w:gridSpan w:val="2"/>
          </w:tcPr>
          <w:p w14:paraId="3E9D690F" w14:textId="77777777" w:rsidR="00DC3D2A" w:rsidRDefault="005B2ADB">
            <w:pPr>
              <w:widowControl w:val="0"/>
              <w:pBdr>
                <w:top w:val="nil"/>
                <w:left w:val="nil"/>
                <w:bottom w:val="nil"/>
                <w:right w:val="nil"/>
                <w:between w:val="nil"/>
              </w:pBdr>
              <w:spacing w:after="0" w:line="240" w:lineRule="auto"/>
              <w:rPr>
                <w:color w:val="FFFFFF"/>
              </w:rPr>
            </w:pPr>
            <w:r>
              <w:rPr>
                <w:b/>
                <w:color w:val="FFFFFF"/>
              </w:rPr>
              <w:t xml:space="preserve">Energy Efficiency </w:t>
            </w:r>
          </w:p>
        </w:tc>
      </w:tr>
      <w:tr w:rsidR="00DC3D2A" w14:paraId="19ABFC66" w14:textId="77777777">
        <w:trPr>
          <w:trHeight w:val="860"/>
        </w:trPr>
        <w:tc>
          <w:tcPr>
            <w:tcW w:w="2244" w:type="dxa"/>
          </w:tcPr>
          <w:p w14:paraId="62F39F3C"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 </w:t>
            </w:r>
          </w:p>
          <w:p w14:paraId="3730BB15"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7 </w:t>
            </w:r>
          </w:p>
        </w:tc>
        <w:tc>
          <w:tcPr>
            <w:tcW w:w="2244" w:type="dxa"/>
          </w:tcPr>
          <w:p w14:paraId="6385D8E3" w14:textId="77777777" w:rsidR="00DC3D2A" w:rsidRDefault="005B2ADB">
            <w:pPr>
              <w:widowControl w:val="0"/>
              <w:pBdr>
                <w:top w:val="nil"/>
                <w:left w:val="nil"/>
                <w:bottom w:val="nil"/>
                <w:right w:val="nil"/>
                <w:between w:val="nil"/>
              </w:pBdr>
              <w:spacing w:after="0" w:line="240" w:lineRule="auto"/>
              <w:rPr>
                <w:color w:val="000000"/>
              </w:rPr>
            </w:pPr>
            <w:r>
              <w:rPr>
                <w:color w:val="1E477B"/>
              </w:rPr>
              <w:t xml:space="preserve">*Identify new metrics that would serve as proxies for energy program-related health outcomes in applicable programs (e.g. general health/comfort </w:t>
            </w:r>
            <w:r>
              <w:rPr>
                <w:color w:val="000000"/>
              </w:rPr>
              <w:t xml:space="preserve">before and after installation) </w:t>
            </w:r>
          </w:p>
          <w:p w14:paraId="20DE6883" w14:textId="77777777" w:rsidR="00DC3D2A" w:rsidRDefault="005B2ADB">
            <w:pPr>
              <w:widowControl w:val="0"/>
              <w:pBdr>
                <w:top w:val="nil"/>
                <w:left w:val="nil"/>
                <w:bottom w:val="nil"/>
                <w:right w:val="nil"/>
                <w:between w:val="nil"/>
              </w:pBdr>
              <w:spacing w:after="0" w:line="240" w:lineRule="auto"/>
              <w:rPr>
                <w:color w:val="000000"/>
              </w:rPr>
            </w:pPr>
            <w:r>
              <w:rPr>
                <w:b/>
                <w:color w:val="1E477B"/>
              </w:rPr>
              <w:t>Status:</w:t>
            </w:r>
            <w:r>
              <w:rPr>
                <w:color w:val="1E477B"/>
              </w:rPr>
              <w:t xml:space="preserve"> TBD</w:t>
            </w:r>
            <w:r>
              <w:rPr>
                <w:color w:val="000000"/>
              </w:rPr>
              <w:t xml:space="preserve"> </w:t>
            </w:r>
          </w:p>
        </w:tc>
        <w:tc>
          <w:tcPr>
            <w:tcW w:w="2244" w:type="dxa"/>
          </w:tcPr>
          <w:p w14:paraId="0F5C409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2244" w:type="dxa"/>
          </w:tcPr>
          <w:p w14:paraId="6126698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18B6307E" w14:textId="77777777">
        <w:trPr>
          <w:trHeight w:val="740"/>
        </w:trPr>
        <w:tc>
          <w:tcPr>
            <w:tcW w:w="2244" w:type="dxa"/>
          </w:tcPr>
          <w:p w14:paraId="75FE950A"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8 </w:t>
            </w:r>
          </w:p>
        </w:tc>
        <w:tc>
          <w:tcPr>
            <w:tcW w:w="2244" w:type="dxa"/>
          </w:tcPr>
          <w:p w14:paraId="42A8A57B" w14:textId="77777777" w:rsidR="00DC3D2A" w:rsidRDefault="005B2ADB">
            <w:pPr>
              <w:widowControl w:val="0"/>
              <w:pBdr>
                <w:top w:val="nil"/>
                <w:left w:val="nil"/>
                <w:bottom w:val="nil"/>
                <w:right w:val="nil"/>
                <w:between w:val="nil"/>
              </w:pBdr>
              <w:spacing w:after="0" w:line="240" w:lineRule="auto"/>
              <w:rPr>
                <w:color w:val="000000"/>
              </w:rPr>
            </w:pPr>
            <w:r>
              <w:rPr>
                <w:color w:val="1E477B"/>
              </w:rPr>
              <w:t>Report on the relative success of strategies to understand program outcomes and best practices for maximizing energy efficiency in DACs</w:t>
            </w:r>
            <w:r>
              <w:rPr>
                <w:color w:val="000000"/>
              </w:rPr>
              <w:t xml:space="preserve"> </w:t>
            </w:r>
          </w:p>
          <w:p w14:paraId="5AE13B78" w14:textId="77777777" w:rsidR="00DC3D2A" w:rsidRDefault="005B2ADB">
            <w:pPr>
              <w:widowControl w:val="0"/>
              <w:pBdr>
                <w:top w:val="nil"/>
                <w:left w:val="nil"/>
                <w:bottom w:val="nil"/>
                <w:right w:val="nil"/>
                <w:between w:val="nil"/>
              </w:pBdr>
              <w:spacing w:after="0" w:line="240" w:lineRule="auto"/>
              <w:rPr>
                <w:color w:val="000000"/>
                <w:sz w:val="23"/>
                <w:szCs w:val="23"/>
              </w:rPr>
            </w:pPr>
            <w:r>
              <w:rPr>
                <w:b/>
                <w:color w:val="000000"/>
              </w:rPr>
              <w:t>Status:</w:t>
            </w:r>
            <w:r>
              <w:rPr>
                <w:color w:val="000000"/>
              </w:rPr>
              <w:t xml:space="preserve"> Approved in D.18-05-041</w:t>
            </w:r>
            <w:r>
              <w:rPr>
                <w:color w:val="000000"/>
                <w:sz w:val="23"/>
                <w:szCs w:val="23"/>
              </w:rPr>
              <w:t xml:space="preserve"> </w:t>
            </w:r>
          </w:p>
        </w:tc>
        <w:tc>
          <w:tcPr>
            <w:tcW w:w="2244" w:type="dxa"/>
          </w:tcPr>
          <w:p w14:paraId="0DB357F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Include assessments in annual reports, commencing in May 2019 </w:t>
            </w:r>
          </w:p>
        </w:tc>
        <w:tc>
          <w:tcPr>
            <w:tcW w:w="2244" w:type="dxa"/>
          </w:tcPr>
          <w:p w14:paraId="3443663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Program Administrators, with oversight by Energy Division: Energy Efficiency </w:t>
            </w:r>
          </w:p>
        </w:tc>
      </w:tr>
      <w:tr w:rsidR="00DC3D2A" w14:paraId="5FD3BF77" w14:textId="77777777">
        <w:trPr>
          <w:trHeight w:val="720"/>
        </w:trPr>
        <w:tc>
          <w:tcPr>
            <w:tcW w:w="2244" w:type="dxa"/>
          </w:tcPr>
          <w:p w14:paraId="206F0EB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9 </w:t>
            </w:r>
          </w:p>
        </w:tc>
        <w:tc>
          <w:tcPr>
            <w:tcW w:w="2244" w:type="dxa"/>
          </w:tcPr>
          <w:p w14:paraId="5F9369A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Quantify co-benefits and local economic benefits of the environmental efficiency Local Government </w:t>
            </w:r>
            <w:r>
              <w:rPr>
                <w:color w:val="000000"/>
              </w:rPr>
              <w:lastRenderedPageBreak/>
              <w:t xml:space="preserve">Programs in hard-to- reach and disadvantaged communities </w:t>
            </w:r>
          </w:p>
          <w:p w14:paraId="35480A59" w14:textId="77777777" w:rsidR="00DC3D2A" w:rsidRDefault="005B2ADB">
            <w:pPr>
              <w:widowControl w:val="0"/>
              <w:pBdr>
                <w:top w:val="nil"/>
                <w:left w:val="nil"/>
                <w:bottom w:val="nil"/>
                <w:right w:val="nil"/>
                <w:between w:val="nil"/>
              </w:pBdr>
              <w:spacing w:after="0" w:line="240" w:lineRule="auto"/>
              <w:rPr>
                <w:color w:val="000000"/>
              </w:rPr>
            </w:pPr>
            <w:r>
              <w:rPr>
                <w:b/>
                <w:color w:val="000000"/>
              </w:rPr>
              <w:t>Status:</w:t>
            </w:r>
            <w:r>
              <w:rPr>
                <w:color w:val="000000"/>
              </w:rPr>
              <w:t xml:space="preserve"> TBD </w:t>
            </w:r>
          </w:p>
        </w:tc>
        <w:tc>
          <w:tcPr>
            <w:tcW w:w="2244" w:type="dxa"/>
          </w:tcPr>
          <w:p w14:paraId="27C1CF67"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By 6/2020 </w:t>
            </w:r>
          </w:p>
        </w:tc>
        <w:tc>
          <w:tcPr>
            <w:tcW w:w="2244" w:type="dxa"/>
          </w:tcPr>
          <w:p w14:paraId="513E5871"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Utilities, with oversight by Energy Division: Energy Efficiency </w:t>
            </w:r>
          </w:p>
        </w:tc>
      </w:tr>
      <w:tr w:rsidR="00DC3D2A" w14:paraId="5823DBA6" w14:textId="77777777">
        <w:trPr>
          <w:trHeight w:val="600"/>
        </w:trPr>
        <w:tc>
          <w:tcPr>
            <w:tcW w:w="2244" w:type="dxa"/>
          </w:tcPr>
          <w:p w14:paraId="59651EF5"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10 </w:t>
            </w:r>
          </w:p>
        </w:tc>
        <w:tc>
          <w:tcPr>
            <w:tcW w:w="2244" w:type="dxa"/>
          </w:tcPr>
          <w:p w14:paraId="176177F8" w14:textId="77777777" w:rsidR="00DC3D2A" w:rsidRDefault="005B2ADB">
            <w:pPr>
              <w:widowControl w:val="0"/>
              <w:pBdr>
                <w:top w:val="nil"/>
                <w:left w:val="nil"/>
                <w:bottom w:val="nil"/>
                <w:right w:val="nil"/>
                <w:between w:val="nil"/>
              </w:pBdr>
              <w:spacing w:after="0" w:line="240" w:lineRule="auto"/>
              <w:rPr>
                <w:color w:val="1E477B"/>
              </w:rPr>
            </w:pPr>
            <w:r>
              <w:rPr>
                <w:color w:val="1E477B"/>
              </w:rPr>
              <w:t xml:space="preserve">Report to Legislature on strategies for maximizing electricity energy efficiency savings in Disadvantaged Communities </w:t>
            </w:r>
          </w:p>
          <w:p w14:paraId="11442C34" w14:textId="77777777" w:rsidR="00DC3D2A" w:rsidRDefault="005B2ADB">
            <w:pPr>
              <w:widowControl w:val="0"/>
              <w:pBdr>
                <w:top w:val="nil"/>
                <w:left w:val="nil"/>
                <w:bottom w:val="nil"/>
                <w:right w:val="nil"/>
                <w:between w:val="nil"/>
              </w:pBdr>
              <w:spacing w:after="0" w:line="240" w:lineRule="auto"/>
              <w:rPr>
                <w:color w:val="000000"/>
              </w:rPr>
            </w:pPr>
            <w:r>
              <w:rPr>
                <w:b/>
                <w:color w:val="1E477B"/>
              </w:rPr>
              <w:t>Status:</w:t>
            </w:r>
            <w:r>
              <w:rPr>
                <w:color w:val="1E477B"/>
              </w:rPr>
              <w:t xml:space="preserve"> In statute- PU Code 454.55(a)(2)</w:t>
            </w:r>
            <w:r>
              <w:rPr>
                <w:color w:val="000000"/>
              </w:rPr>
              <w:t xml:space="preserve"> </w:t>
            </w:r>
          </w:p>
        </w:tc>
        <w:tc>
          <w:tcPr>
            <w:tcW w:w="2244" w:type="dxa"/>
          </w:tcPr>
          <w:p w14:paraId="7F6088D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Commencing in July 2019, and every four years thereafter </w:t>
            </w:r>
          </w:p>
        </w:tc>
        <w:tc>
          <w:tcPr>
            <w:tcW w:w="2244" w:type="dxa"/>
          </w:tcPr>
          <w:p w14:paraId="356E00D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Energy Efficiency </w:t>
            </w:r>
          </w:p>
        </w:tc>
      </w:tr>
      <w:tr w:rsidR="00DC3D2A" w14:paraId="3A0F58E1" w14:textId="77777777">
        <w:trPr>
          <w:trHeight w:val="540"/>
        </w:trPr>
        <w:tc>
          <w:tcPr>
            <w:tcW w:w="2244" w:type="dxa"/>
          </w:tcPr>
          <w:p w14:paraId="72AE667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11 </w:t>
            </w:r>
          </w:p>
        </w:tc>
        <w:tc>
          <w:tcPr>
            <w:tcW w:w="2244" w:type="dxa"/>
          </w:tcPr>
          <w:p w14:paraId="279CCF8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Report to Legislature on strategies for maximizing natural gas energy efficiency savings in Disadvantaged Communities. </w:t>
            </w:r>
          </w:p>
          <w:p w14:paraId="45D3074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In statute- PU Code 454.56(d) </w:t>
            </w:r>
          </w:p>
        </w:tc>
        <w:tc>
          <w:tcPr>
            <w:tcW w:w="2244" w:type="dxa"/>
          </w:tcPr>
          <w:p w14:paraId="4BC9F07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Commencing in July 2019, and every four years thereafter </w:t>
            </w:r>
          </w:p>
        </w:tc>
        <w:tc>
          <w:tcPr>
            <w:tcW w:w="2244" w:type="dxa"/>
          </w:tcPr>
          <w:p w14:paraId="1D1B441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Energy Division: Energy Efficiency </w:t>
            </w:r>
          </w:p>
        </w:tc>
      </w:tr>
    </w:tbl>
    <w:p w14:paraId="79D1909E"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p w14:paraId="77A5F847"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f0"/>
        <w:tblW w:w="8976" w:type="dxa"/>
        <w:tblBorders>
          <w:top w:val="nil"/>
          <w:left w:val="nil"/>
          <w:bottom w:val="nil"/>
          <w:right w:val="nil"/>
        </w:tblBorders>
        <w:tblLayout w:type="fixed"/>
        <w:tblLook w:val="0000" w:firstRow="0" w:lastRow="0" w:firstColumn="0" w:lastColumn="0" w:noHBand="0" w:noVBand="0"/>
      </w:tblPr>
      <w:tblGrid>
        <w:gridCol w:w="2244"/>
        <w:gridCol w:w="2244"/>
        <w:gridCol w:w="2244"/>
        <w:gridCol w:w="2244"/>
      </w:tblGrid>
      <w:tr w:rsidR="00DC3D2A" w14:paraId="6FE65629" w14:textId="77777777">
        <w:trPr>
          <w:trHeight w:val="160"/>
        </w:trPr>
        <w:tc>
          <w:tcPr>
            <w:tcW w:w="2244" w:type="dxa"/>
          </w:tcPr>
          <w:p w14:paraId="3532B7C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2244" w:type="dxa"/>
          </w:tcPr>
          <w:p w14:paraId="75C1FE9F"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Actions Taken </w:t>
            </w:r>
          </w:p>
        </w:tc>
        <w:tc>
          <w:tcPr>
            <w:tcW w:w="2244" w:type="dxa"/>
          </w:tcPr>
          <w:p w14:paraId="2E52211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Next Steps </w:t>
            </w:r>
          </w:p>
        </w:tc>
        <w:tc>
          <w:tcPr>
            <w:tcW w:w="2244" w:type="dxa"/>
          </w:tcPr>
          <w:p w14:paraId="1FCBFE4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Implementation Lead </w:t>
            </w:r>
          </w:p>
        </w:tc>
      </w:tr>
      <w:tr w:rsidR="00DC3D2A" w14:paraId="6FFA48F9" w14:textId="77777777">
        <w:trPr>
          <w:trHeight w:val="700"/>
        </w:trPr>
        <w:tc>
          <w:tcPr>
            <w:tcW w:w="2244" w:type="dxa"/>
          </w:tcPr>
          <w:p w14:paraId="72844C77"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12 </w:t>
            </w:r>
          </w:p>
        </w:tc>
        <w:tc>
          <w:tcPr>
            <w:tcW w:w="2244" w:type="dxa"/>
          </w:tcPr>
          <w:p w14:paraId="58766EE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Compliance filings for business plan metrics   will include metrics and targets for capturing energy savings in DACs and for hard-to-reach customers </w:t>
            </w:r>
          </w:p>
          <w:p w14:paraId="5288C57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Status: Approved in D.18-05-041 </w:t>
            </w:r>
          </w:p>
        </w:tc>
        <w:tc>
          <w:tcPr>
            <w:tcW w:w="2244" w:type="dxa"/>
          </w:tcPr>
          <w:p w14:paraId="640C5F9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Commencing in September 2019 </w:t>
            </w:r>
          </w:p>
        </w:tc>
        <w:tc>
          <w:tcPr>
            <w:tcW w:w="2244" w:type="dxa"/>
          </w:tcPr>
          <w:p w14:paraId="49BCEDC4" w14:textId="77777777" w:rsidR="00DC3D2A" w:rsidRDefault="005B2ADB">
            <w:pPr>
              <w:widowControl w:val="0"/>
              <w:pBdr>
                <w:top w:val="nil"/>
                <w:left w:val="nil"/>
                <w:bottom w:val="nil"/>
                <w:right w:val="nil"/>
                <w:between w:val="nil"/>
              </w:pBdr>
              <w:spacing w:after="0" w:line="240" w:lineRule="auto"/>
              <w:rPr>
                <w:color w:val="000000"/>
              </w:rPr>
            </w:pPr>
            <w:r>
              <w:rPr>
                <w:color w:val="000000"/>
                <w:sz w:val="23"/>
                <w:szCs w:val="23"/>
              </w:rPr>
              <w:t xml:space="preserve"> </w:t>
            </w:r>
            <w:r>
              <w:rPr>
                <w:color w:val="000000"/>
              </w:rPr>
              <w:t xml:space="preserve">Program Administrators, with oversight by Energy Division: Energy Efficiency </w:t>
            </w:r>
          </w:p>
        </w:tc>
      </w:tr>
      <w:tr w:rsidR="00DC3D2A" w14:paraId="3EC35034" w14:textId="77777777">
        <w:trPr>
          <w:trHeight w:val="660"/>
        </w:trPr>
        <w:tc>
          <w:tcPr>
            <w:tcW w:w="2244" w:type="dxa"/>
          </w:tcPr>
          <w:p w14:paraId="6FCE7150"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13 </w:t>
            </w:r>
          </w:p>
        </w:tc>
        <w:tc>
          <w:tcPr>
            <w:tcW w:w="2244" w:type="dxa"/>
          </w:tcPr>
          <w:p w14:paraId="5DDE09D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Quantify co-benefits and local economic benefits of the environmental efficiency Local Government Programs in hard-to-reach and DACs </w:t>
            </w:r>
          </w:p>
          <w:p w14:paraId="2A2B653A"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rPr>
              <w:t>Status: Approved in D.18-05-041</w:t>
            </w:r>
            <w:r>
              <w:rPr>
                <w:color w:val="000000"/>
                <w:sz w:val="23"/>
                <w:szCs w:val="23"/>
              </w:rPr>
              <w:t xml:space="preserve"> </w:t>
            </w:r>
          </w:p>
        </w:tc>
        <w:tc>
          <w:tcPr>
            <w:tcW w:w="2244" w:type="dxa"/>
          </w:tcPr>
          <w:p w14:paraId="5DD734C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By June 2020 </w:t>
            </w:r>
          </w:p>
        </w:tc>
        <w:tc>
          <w:tcPr>
            <w:tcW w:w="2244" w:type="dxa"/>
          </w:tcPr>
          <w:p w14:paraId="2411179B"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Utilities, </w:t>
            </w:r>
            <w:r>
              <w:rPr>
                <w:color w:val="000000"/>
              </w:rPr>
              <w:t>with oversight by Energy Division: Energy Efficiency</w:t>
            </w:r>
            <w:r>
              <w:rPr>
                <w:color w:val="000000"/>
                <w:sz w:val="23"/>
                <w:szCs w:val="23"/>
              </w:rPr>
              <w:t xml:space="preserve"> </w:t>
            </w:r>
          </w:p>
        </w:tc>
      </w:tr>
    </w:tbl>
    <w:p w14:paraId="65E8ABE3"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2A170ADE" w14:textId="77777777" w:rsidR="00DC3D2A" w:rsidRDefault="005B2ADB">
      <w:pPr>
        <w:widowControl w:val="0"/>
        <w:pBdr>
          <w:top w:val="nil"/>
          <w:left w:val="nil"/>
          <w:bottom w:val="nil"/>
          <w:right w:val="nil"/>
          <w:between w:val="nil"/>
        </w:pBdr>
        <w:spacing w:after="0" w:line="240" w:lineRule="auto"/>
        <w:rPr>
          <w:color w:val="000000"/>
          <w:sz w:val="23"/>
          <w:szCs w:val="23"/>
        </w:rPr>
      </w:pPr>
      <w:r>
        <w:rPr>
          <w:color w:val="000000"/>
          <w:sz w:val="23"/>
          <w:szCs w:val="23"/>
        </w:rPr>
        <w:t xml:space="preserve">  </w:t>
      </w:r>
    </w:p>
    <w:p w14:paraId="5108B399" w14:textId="77777777" w:rsidR="00DC3D2A" w:rsidRDefault="005B2ADB">
      <w:pPr>
        <w:widowControl w:val="0"/>
        <w:pBdr>
          <w:top w:val="nil"/>
          <w:left w:val="nil"/>
          <w:bottom w:val="nil"/>
          <w:right w:val="nil"/>
          <w:between w:val="nil"/>
        </w:pBdr>
        <w:spacing w:after="0" w:line="240" w:lineRule="auto"/>
        <w:rPr>
          <w:rFonts w:ascii="Century Gothic" w:eastAsia="Century Gothic" w:hAnsi="Century Gothic" w:cs="Century Gothic"/>
          <w:color w:val="1E477B"/>
          <w:sz w:val="28"/>
          <w:szCs w:val="28"/>
        </w:rPr>
      </w:pPr>
      <w:r>
        <w:br w:type="page"/>
      </w:r>
      <w:r>
        <w:rPr>
          <w:b/>
          <w:color w:val="000000"/>
          <w:sz w:val="28"/>
          <w:szCs w:val="28"/>
        </w:rPr>
        <w:lastRenderedPageBreak/>
        <w:t xml:space="preserve">Appendix A </w:t>
      </w:r>
      <w:r>
        <w:rPr>
          <w:b/>
          <w:color w:val="1E477B"/>
          <w:sz w:val="32"/>
          <w:szCs w:val="32"/>
        </w:rPr>
        <w:t>Descriptions of CPUC Divisions</w:t>
      </w:r>
      <w:r>
        <w:rPr>
          <w:rFonts w:ascii="Century Gothic" w:eastAsia="Century Gothic" w:hAnsi="Century Gothic" w:cs="Century Gothic"/>
          <w:b/>
          <w:color w:val="1E477B"/>
          <w:sz w:val="28"/>
          <w:szCs w:val="28"/>
        </w:rPr>
        <w:t xml:space="preserve"> </w:t>
      </w:r>
    </w:p>
    <w:p w14:paraId="55DEE353" w14:textId="77777777" w:rsidR="00DC3D2A" w:rsidRDefault="005B2ADB">
      <w:pPr>
        <w:widowControl w:val="0"/>
        <w:pBdr>
          <w:top w:val="nil"/>
          <w:left w:val="nil"/>
          <w:bottom w:val="nil"/>
          <w:right w:val="nil"/>
          <w:between w:val="nil"/>
        </w:pBdr>
        <w:spacing w:after="0" w:line="240" w:lineRule="auto"/>
        <w:rPr>
          <w:color w:val="000000"/>
        </w:rPr>
      </w:pPr>
      <w:r>
        <w:rPr>
          <w:rFonts w:ascii="Century Gothic" w:eastAsia="Century Gothic" w:hAnsi="Century Gothic" w:cs="Century Gothic"/>
          <w:b/>
          <w:color w:val="1E477B"/>
          <w:sz w:val="23"/>
          <w:szCs w:val="23"/>
        </w:rPr>
        <w:t xml:space="preserve">Communications Division </w:t>
      </w:r>
      <w:r>
        <w:rPr>
          <w:b/>
          <w:color w:val="000000"/>
        </w:rPr>
        <w:t xml:space="preserve">  </w:t>
      </w:r>
    </w:p>
    <w:p w14:paraId="62C3D2D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Communications Division is responsible for oversight and program implementation in these key areas: </w:t>
      </w:r>
    </w:p>
    <w:p w14:paraId="0D7BC32B" w14:textId="77777777" w:rsidR="00DC3D2A" w:rsidRDefault="005B2ADB">
      <w:pPr>
        <w:widowControl w:val="0"/>
        <w:pBdr>
          <w:top w:val="nil"/>
          <w:left w:val="nil"/>
          <w:bottom w:val="nil"/>
          <w:right w:val="nil"/>
          <w:between w:val="nil"/>
        </w:pBdr>
        <w:spacing w:after="215" w:line="240" w:lineRule="auto"/>
        <w:rPr>
          <w:color w:val="000000"/>
        </w:rPr>
      </w:pPr>
      <w:r>
        <w:rPr>
          <w:color w:val="000000"/>
        </w:rPr>
        <w:t>•</w:t>
      </w:r>
      <w:r>
        <w:rPr>
          <w:rFonts w:ascii="Arial" w:eastAsia="Arial" w:hAnsi="Arial" w:cs="Arial"/>
          <w:color w:val="000000"/>
        </w:rPr>
        <w:t xml:space="preserve"> </w:t>
      </w:r>
      <w:r>
        <w:rPr>
          <w:b/>
          <w:color w:val="000000"/>
        </w:rPr>
        <w:t>Universal Service Programs</w:t>
      </w:r>
      <w:r>
        <w:rPr>
          <w:color w:val="000000"/>
        </w:rPr>
        <w:t xml:space="preserve"> – manage six public purpose programs, including </w:t>
      </w:r>
      <w:proofErr w:type="spellStart"/>
      <w:r>
        <w:rPr>
          <w:color w:val="000000"/>
        </w:rPr>
        <w:t>LifeLine</w:t>
      </w:r>
      <w:proofErr w:type="spellEnd"/>
      <w:r>
        <w:rPr>
          <w:color w:val="000000"/>
        </w:rPr>
        <w:t xml:space="preserve">, the California Advanced Services Fund, the California </w:t>
      </w:r>
      <w:proofErr w:type="spellStart"/>
      <w:r>
        <w:rPr>
          <w:color w:val="000000"/>
        </w:rPr>
        <w:t>Teleconnect</w:t>
      </w:r>
      <w:proofErr w:type="spellEnd"/>
      <w:r>
        <w:rPr>
          <w:color w:val="000000"/>
        </w:rPr>
        <w:t xml:space="preserve"> Fund, the Deaf and Disabled Telecommunications Program, the California High Cost Fund A and the California High Cost Fund B. </w:t>
      </w:r>
    </w:p>
    <w:p w14:paraId="5FFB0C48" w14:textId="77777777" w:rsidR="00DC3D2A" w:rsidRDefault="005B2ADB">
      <w:pPr>
        <w:widowControl w:val="0"/>
        <w:pBdr>
          <w:top w:val="nil"/>
          <w:left w:val="nil"/>
          <w:bottom w:val="nil"/>
          <w:right w:val="nil"/>
          <w:between w:val="nil"/>
        </w:pBdr>
        <w:spacing w:after="215" w:line="240" w:lineRule="auto"/>
        <w:rPr>
          <w:color w:val="000000"/>
        </w:rPr>
      </w:pPr>
      <w:r>
        <w:rPr>
          <w:color w:val="000000"/>
        </w:rPr>
        <w:t>•</w:t>
      </w:r>
      <w:r>
        <w:rPr>
          <w:rFonts w:ascii="Arial" w:eastAsia="Arial" w:hAnsi="Arial" w:cs="Arial"/>
          <w:color w:val="000000"/>
        </w:rPr>
        <w:t xml:space="preserve"> </w:t>
      </w:r>
      <w:r>
        <w:rPr>
          <w:b/>
          <w:color w:val="000000"/>
        </w:rPr>
        <w:t>Consumer Protection</w:t>
      </w:r>
      <w:r>
        <w:rPr>
          <w:color w:val="000000"/>
        </w:rPr>
        <w:t xml:space="preserve"> - monitor consumer protection and service issues and CPUC reliability standards for safe and adequate service </w:t>
      </w:r>
    </w:p>
    <w:p w14:paraId="3D1300D2" w14:textId="77777777" w:rsidR="00DC3D2A" w:rsidRDefault="005B2ADB">
      <w:pPr>
        <w:widowControl w:val="0"/>
        <w:pBdr>
          <w:top w:val="nil"/>
          <w:left w:val="nil"/>
          <w:bottom w:val="nil"/>
          <w:right w:val="nil"/>
          <w:between w:val="nil"/>
        </w:pBdr>
        <w:spacing w:after="215" w:line="240" w:lineRule="auto"/>
        <w:rPr>
          <w:color w:val="000000"/>
        </w:rPr>
      </w:pPr>
      <w:r>
        <w:rPr>
          <w:color w:val="000000"/>
        </w:rPr>
        <w:t>•</w:t>
      </w:r>
      <w:r>
        <w:rPr>
          <w:rFonts w:ascii="Arial" w:eastAsia="Arial" w:hAnsi="Arial" w:cs="Arial"/>
          <w:color w:val="000000"/>
        </w:rPr>
        <w:t xml:space="preserve"> </w:t>
      </w:r>
      <w:r>
        <w:rPr>
          <w:b/>
          <w:color w:val="000000"/>
        </w:rPr>
        <w:t>Broadband Deployment and Analysis</w:t>
      </w:r>
      <w:r>
        <w:rPr>
          <w:color w:val="000000"/>
        </w:rPr>
        <w:t xml:space="preserve"> - promote expansion of internet infrastructure and adoption in California </w:t>
      </w:r>
    </w:p>
    <w:p w14:paraId="1D1349E3" w14:textId="77777777" w:rsidR="00DC3D2A" w:rsidRDefault="005B2ADB">
      <w:pPr>
        <w:widowControl w:val="0"/>
        <w:pBdr>
          <w:top w:val="nil"/>
          <w:left w:val="nil"/>
          <w:bottom w:val="nil"/>
          <w:right w:val="nil"/>
          <w:between w:val="nil"/>
        </w:pBdr>
        <w:spacing w:after="215" w:line="240" w:lineRule="auto"/>
        <w:rPr>
          <w:color w:val="000000"/>
        </w:rPr>
      </w:pPr>
      <w:r>
        <w:rPr>
          <w:color w:val="000000"/>
        </w:rPr>
        <w:t>•</w:t>
      </w:r>
      <w:r>
        <w:rPr>
          <w:rFonts w:ascii="Arial" w:eastAsia="Arial" w:hAnsi="Arial" w:cs="Arial"/>
          <w:color w:val="000000"/>
        </w:rPr>
        <w:t xml:space="preserve"> </w:t>
      </w:r>
      <w:r>
        <w:rPr>
          <w:b/>
          <w:color w:val="000000"/>
        </w:rPr>
        <w:t>Service Quality</w:t>
      </w:r>
      <w:r>
        <w:rPr>
          <w:color w:val="000000"/>
        </w:rPr>
        <w:t xml:space="preserve"> -</w:t>
      </w:r>
      <w:r>
        <w:rPr>
          <w:b/>
          <w:color w:val="000000"/>
        </w:rPr>
        <w:t xml:space="preserve"> </w:t>
      </w:r>
      <w:r>
        <w:rPr>
          <w:color w:val="000000"/>
        </w:rPr>
        <w:t xml:space="preserve">evaluate service quality results for wireline telecommunication service providers’ installations, repairs, and outages </w:t>
      </w:r>
    </w:p>
    <w:p w14:paraId="08065BE4" w14:textId="77777777" w:rsidR="00DC3D2A" w:rsidRDefault="005B2ADB">
      <w:pPr>
        <w:widowControl w:val="0"/>
        <w:pBdr>
          <w:top w:val="nil"/>
          <w:left w:val="nil"/>
          <w:bottom w:val="nil"/>
          <w:right w:val="nil"/>
          <w:between w:val="nil"/>
        </w:pBdr>
        <w:spacing w:after="215" w:line="240" w:lineRule="auto"/>
        <w:rPr>
          <w:color w:val="000000"/>
        </w:rPr>
      </w:pPr>
      <w:r>
        <w:rPr>
          <w:color w:val="000000"/>
        </w:rPr>
        <w:t>•</w:t>
      </w:r>
      <w:r>
        <w:rPr>
          <w:rFonts w:ascii="Arial" w:eastAsia="Arial" w:hAnsi="Arial" w:cs="Arial"/>
          <w:color w:val="000000"/>
        </w:rPr>
        <w:t xml:space="preserve"> </w:t>
      </w:r>
      <w:r>
        <w:rPr>
          <w:b/>
          <w:color w:val="000000"/>
        </w:rPr>
        <w:t>Market Competition and Policies</w:t>
      </w:r>
      <w:r>
        <w:rPr>
          <w:color w:val="000000"/>
        </w:rPr>
        <w:t xml:space="preserve"> – assess the telecommunications market to measure the number of providers and types of services offered, survey the cost of various service offerings, facilitate ease of entry into the market with adequate protections for consumers.    </w:t>
      </w:r>
    </w:p>
    <w:p w14:paraId="76FFE5CF"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b/>
          <w:color w:val="000000"/>
        </w:rPr>
        <w:t>Licensing and Service Provider Compliance</w:t>
      </w:r>
      <w:r>
        <w:rPr>
          <w:color w:val="000000"/>
        </w:rPr>
        <w:t xml:space="preserve">—oversee licensing of telecommunications providers and track compliance with CPUC decisions; implement CPUC policies for the telecommunications industry </w:t>
      </w:r>
    </w:p>
    <w:p w14:paraId="522027F1" w14:textId="77777777" w:rsidR="00DC3D2A" w:rsidRDefault="00DC3D2A">
      <w:pPr>
        <w:widowControl w:val="0"/>
        <w:pBdr>
          <w:top w:val="nil"/>
          <w:left w:val="nil"/>
          <w:bottom w:val="nil"/>
          <w:right w:val="nil"/>
          <w:between w:val="nil"/>
        </w:pBdr>
        <w:spacing w:after="0" w:line="240" w:lineRule="auto"/>
        <w:rPr>
          <w:color w:val="000000"/>
        </w:rPr>
      </w:pPr>
    </w:p>
    <w:p w14:paraId="36A9183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Through these key areas, the Communications Division’s work assists disadvantaged and social justice communities by seeking to keep essential services affordable and to protect California’s most vulnerable customers. For instance, the California Advanced Services Fund program provides grants to deploy broadband infrastructure and adoption projects to aid in bridging the “digital divide” in low-income communities, public housing, senior communities, and those facing socioeconomic barriers.  </w:t>
      </w:r>
    </w:p>
    <w:p w14:paraId="1012399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California </w:t>
      </w:r>
      <w:proofErr w:type="spellStart"/>
      <w:r>
        <w:rPr>
          <w:color w:val="000000"/>
        </w:rPr>
        <w:t>LifeLine</w:t>
      </w:r>
      <w:proofErr w:type="spellEnd"/>
      <w:r>
        <w:rPr>
          <w:color w:val="000000"/>
        </w:rPr>
        <w:t xml:space="preserve"> Program provides discounted home or cell phone service to make communications more affordable for eligible low-income households and connect to social services, employment, and emergency and non-emergency services to improve their quality of life.  </w:t>
      </w:r>
    </w:p>
    <w:p w14:paraId="26382043" w14:textId="77777777" w:rsidR="00DC3D2A" w:rsidRDefault="005B2ADB">
      <w:pPr>
        <w:widowControl w:val="0"/>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 </w:t>
      </w:r>
    </w:p>
    <w:p w14:paraId="523A6BFA" w14:textId="77777777" w:rsidR="00DC3D2A" w:rsidRDefault="005B2ADB">
      <w:pPr>
        <w:widowControl w:val="0"/>
        <w:pBdr>
          <w:top w:val="nil"/>
          <w:left w:val="nil"/>
          <w:bottom w:val="nil"/>
          <w:right w:val="nil"/>
          <w:between w:val="nil"/>
        </w:pBdr>
        <w:spacing w:after="0" w:line="240" w:lineRule="auto"/>
        <w:rPr>
          <w:rFonts w:ascii="Century Gothic" w:eastAsia="Century Gothic" w:hAnsi="Century Gothic" w:cs="Century Gothic"/>
          <w:b/>
          <w:color w:val="1E477B"/>
          <w:sz w:val="23"/>
          <w:szCs w:val="23"/>
        </w:rPr>
      </w:pPr>
      <w:r>
        <w:rPr>
          <w:rFonts w:ascii="Century Gothic" w:eastAsia="Century Gothic" w:hAnsi="Century Gothic" w:cs="Century Gothic"/>
          <w:b/>
          <w:color w:val="1E477B"/>
          <w:sz w:val="23"/>
          <w:szCs w:val="23"/>
        </w:rPr>
        <w:t>News and Outreach Office</w:t>
      </w:r>
    </w:p>
    <w:p w14:paraId="264D3428" w14:textId="77777777" w:rsidR="00DC3D2A" w:rsidRDefault="005B2ADB">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7AD6B04E"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CPUC’s News and Outreach Office provides information, education, and assistance to the news media, local government, community organizations, the public, and other stakeholders about the CPUC's many pioneering and innovative programs and policies. Under the umbrella of the News and Outreach Office there are three offices: </w:t>
      </w:r>
    </w:p>
    <w:p w14:paraId="19368F02" w14:textId="77777777" w:rsidR="00DC3D2A" w:rsidRDefault="000F22D3">
      <w:pPr>
        <w:widowControl w:val="0"/>
        <w:pBdr>
          <w:top w:val="nil"/>
          <w:left w:val="nil"/>
          <w:bottom w:val="nil"/>
          <w:right w:val="nil"/>
          <w:between w:val="nil"/>
        </w:pBdr>
        <w:spacing w:after="0" w:line="240" w:lineRule="auto"/>
        <w:rPr>
          <w:color w:val="000000"/>
          <w:sz w:val="20"/>
          <w:szCs w:val="20"/>
        </w:rPr>
      </w:pPr>
      <w:hyperlink r:id="rId18">
        <w:r w:rsidR="005B2ADB">
          <w:rPr>
            <w:color w:val="0563C1"/>
            <w:sz w:val="20"/>
            <w:szCs w:val="20"/>
            <w:u w:val="single"/>
          </w:rPr>
          <w:t>• News Office</w:t>
        </w:r>
      </w:hyperlink>
      <w:r w:rsidR="005B2ADB">
        <w:rPr>
          <w:color w:val="000000"/>
          <w:sz w:val="20"/>
          <w:szCs w:val="20"/>
        </w:rPr>
        <w:t xml:space="preserve">: Handles all media relations and social media, prepares informational pieces, provides branding and graphical services, and oversees the CPUC's websites. </w:t>
      </w:r>
    </w:p>
    <w:p w14:paraId="5D18FE24" w14:textId="77777777" w:rsidR="00DC3D2A" w:rsidRDefault="000F22D3">
      <w:pPr>
        <w:widowControl w:val="0"/>
        <w:pBdr>
          <w:top w:val="nil"/>
          <w:left w:val="nil"/>
          <w:bottom w:val="nil"/>
          <w:right w:val="nil"/>
          <w:between w:val="nil"/>
        </w:pBdr>
        <w:spacing w:after="0" w:line="240" w:lineRule="auto"/>
        <w:rPr>
          <w:color w:val="000000"/>
          <w:sz w:val="20"/>
          <w:szCs w:val="20"/>
        </w:rPr>
      </w:pPr>
      <w:hyperlink r:id="rId19">
        <w:r w:rsidR="005B2ADB">
          <w:rPr>
            <w:color w:val="0563C1"/>
            <w:sz w:val="20"/>
            <w:szCs w:val="20"/>
            <w:u w:val="single"/>
          </w:rPr>
          <w:t>• Public Advisor’s Office:</w:t>
        </w:r>
      </w:hyperlink>
      <w:r w:rsidR="005B2ADB">
        <w:rPr>
          <w:color w:val="000000"/>
          <w:sz w:val="20"/>
          <w:szCs w:val="20"/>
        </w:rPr>
        <w:t xml:space="preserve"> Assists individuals and groups in participating in or commenting on the CPUC's proceedings, receives and tracks public comments about the CPUC and its proceedings, reviews utility bill inserts, oversees the bilingual and accessibility programs, and facilitates public forums. The office also oversees the TEAM and CHANGES community organizations programs, which provide education and complaint resolution in telecommunications and energy matters to consumers with a focus on those who are not proficient in English. </w:t>
      </w:r>
    </w:p>
    <w:p w14:paraId="22DA90AF" w14:textId="77777777" w:rsidR="00DC3D2A" w:rsidRDefault="000F22D3">
      <w:pPr>
        <w:widowControl w:val="0"/>
        <w:pBdr>
          <w:top w:val="nil"/>
          <w:left w:val="nil"/>
          <w:bottom w:val="nil"/>
          <w:right w:val="nil"/>
          <w:between w:val="nil"/>
        </w:pBdr>
        <w:spacing w:after="0" w:line="240" w:lineRule="auto"/>
        <w:rPr>
          <w:color w:val="000000"/>
          <w:sz w:val="20"/>
          <w:szCs w:val="20"/>
        </w:rPr>
      </w:pPr>
      <w:hyperlink r:id="rId20">
        <w:r w:rsidR="005B2ADB">
          <w:rPr>
            <w:color w:val="0563C1"/>
            <w:sz w:val="20"/>
            <w:szCs w:val="20"/>
            <w:u w:val="single"/>
          </w:rPr>
          <w:t>• Business and Community Outreach Office</w:t>
        </w:r>
      </w:hyperlink>
      <w:r w:rsidR="005B2ADB">
        <w:rPr>
          <w:color w:val="000000"/>
          <w:sz w:val="20"/>
          <w:szCs w:val="20"/>
        </w:rPr>
        <w:t xml:space="preserve">: Focuses on outreach to local governments, tribal and disadvantaged communities, and other stakeholders; and monitors certain utility marketing programs. The office also oversees the Utility Supplier Diversity Program, which promotes and monitors supplier diversity in procurement by energy, water, and communication companies, and the Small Business Program, which promotes and educates about procurement opportunities with the state and energy, water, and communication companies. </w:t>
      </w:r>
    </w:p>
    <w:p w14:paraId="35ED48BD" w14:textId="77777777" w:rsidR="00DC3D2A" w:rsidRDefault="00DC3D2A">
      <w:pPr>
        <w:widowControl w:val="0"/>
        <w:pBdr>
          <w:top w:val="nil"/>
          <w:left w:val="nil"/>
          <w:bottom w:val="nil"/>
          <w:right w:val="nil"/>
          <w:between w:val="nil"/>
        </w:pBdr>
        <w:spacing w:after="0" w:line="240" w:lineRule="auto"/>
        <w:rPr>
          <w:color w:val="000000"/>
          <w:sz w:val="20"/>
          <w:szCs w:val="20"/>
        </w:rPr>
      </w:pPr>
    </w:p>
    <w:p w14:paraId="6B0C5938" w14:textId="77777777" w:rsidR="00DC3D2A" w:rsidRDefault="005B2ADB">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All three offices provide information, outreach, and assistance to disadvantaged communities, and environmental and social justice communities more broadly, through dialogue with community-based organizations and local governments.  </w:t>
      </w:r>
    </w:p>
    <w:p w14:paraId="53C79C06" w14:textId="77777777" w:rsidR="00DC3D2A" w:rsidRDefault="00DC3D2A">
      <w:pPr>
        <w:widowControl w:val="0"/>
        <w:pBdr>
          <w:top w:val="nil"/>
          <w:left w:val="nil"/>
          <w:bottom w:val="nil"/>
          <w:right w:val="nil"/>
          <w:between w:val="nil"/>
        </w:pBdr>
        <w:spacing w:after="0" w:line="240" w:lineRule="auto"/>
        <w:rPr>
          <w:color w:val="000000"/>
          <w:sz w:val="20"/>
          <w:szCs w:val="20"/>
        </w:rPr>
      </w:pPr>
    </w:p>
    <w:p w14:paraId="2BB97490" w14:textId="77777777" w:rsidR="00DC3D2A" w:rsidRDefault="00DC3D2A">
      <w:pPr>
        <w:widowControl w:val="0"/>
        <w:pBdr>
          <w:top w:val="nil"/>
          <w:left w:val="nil"/>
          <w:bottom w:val="nil"/>
          <w:right w:val="nil"/>
          <w:between w:val="nil"/>
        </w:pBdr>
        <w:spacing w:after="0" w:line="240" w:lineRule="auto"/>
        <w:rPr>
          <w:color w:val="000000"/>
          <w:sz w:val="4"/>
          <w:szCs w:val="4"/>
        </w:rPr>
      </w:pPr>
    </w:p>
    <w:p w14:paraId="04B97EC0" w14:textId="77777777" w:rsidR="00DC3D2A" w:rsidRDefault="005B2ADB">
      <w:pPr>
        <w:widowControl w:val="0"/>
        <w:pBdr>
          <w:top w:val="nil"/>
          <w:left w:val="nil"/>
          <w:bottom w:val="nil"/>
          <w:right w:val="nil"/>
          <w:between w:val="nil"/>
        </w:pBdr>
        <w:spacing w:after="0" w:line="240" w:lineRule="auto"/>
        <w:rPr>
          <w:color w:val="000000"/>
          <w:sz w:val="4"/>
          <w:szCs w:val="4"/>
        </w:rPr>
      </w:pPr>
      <w:r>
        <w:rPr>
          <w:color w:val="000000"/>
          <w:sz w:val="4"/>
          <w:szCs w:val="4"/>
        </w:rPr>
        <w:t xml:space="preserve"> </w:t>
      </w:r>
    </w:p>
    <w:p w14:paraId="5B403555" w14:textId="77777777" w:rsidR="00DC3D2A" w:rsidRDefault="005B2ADB">
      <w:pPr>
        <w:widowControl w:val="0"/>
        <w:pBdr>
          <w:top w:val="nil"/>
          <w:left w:val="nil"/>
          <w:bottom w:val="nil"/>
          <w:right w:val="nil"/>
          <w:between w:val="nil"/>
        </w:pBdr>
        <w:spacing w:after="0" w:line="240" w:lineRule="auto"/>
        <w:rPr>
          <w:color w:val="000000"/>
          <w:sz w:val="4"/>
          <w:szCs w:val="4"/>
        </w:rPr>
      </w:pPr>
      <w:r>
        <w:rPr>
          <w:color w:val="000000"/>
          <w:sz w:val="4"/>
          <w:szCs w:val="4"/>
        </w:rPr>
        <w:t xml:space="preserve"> </w:t>
      </w:r>
    </w:p>
    <w:p w14:paraId="494AF6D0" w14:textId="77777777" w:rsidR="00DC3D2A" w:rsidRDefault="005B2ADB">
      <w:pPr>
        <w:widowControl w:val="0"/>
        <w:pBdr>
          <w:top w:val="nil"/>
          <w:left w:val="nil"/>
          <w:bottom w:val="nil"/>
          <w:right w:val="nil"/>
          <w:between w:val="nil"/>
        </w:pBdr>
        <w:spacing w:after="0" w:line="240" w:lineRule="auto"/>
        <w:rPr>
          <w:color w:val="000000"/>
          <w:sz w:val="4"/>
          <w:szCs w:val="4"/>
        </w:rPr>
      </w:pPr>
      <w:r>
        <w:rPr>
          <w:color w:val="000000"/>
          <w:sz w:val="4"/>
          <w:szCs w:val="4"/>
        </w:rPr>
        <w:t xml:space="preserve"> </w:t>
      </w:r>
    </w:p>
    <w:p w14:paraId="5BEB69D8" w14:textId="77777777" w:rsidR="00DC3D2A" w:rsidRDefault="005B2ADB">
      <w:pPr>
        <w:widowControl w:val="0"/>
        <w:pBdr>
          <w:top w:val="nil"/>
          <w:left w:val="nil"/>
          <w:bottom w:val="nil"/>
          <w:right w:val="nil"/>
          <w:between w:val="nil"/>
        </w:pBdr>
        <w:spacing w:after="0" w:line="240" w:lineRule="auto"/>
        <w:rPr>
          <w:sz w:val="4"/>
          <w:szCs w:val="4"/>
        </w:rPr>
      </w:pPr>
      <w:r>
        <w:rPr>
          <w:color w:val="000000"/>
          <w:sz w:val="4"/>
          <w:szCs w:val="4"/>
        </w:rPr>
        <w:t xml:space="preserve"> </w:t>
      </w:r>
    </w:p>
    <w:p w14:paraId="71486CF7" w14:textId="77777777" w:rsidR="00DC3D2A" w:rsidRDefault="00DC3D2A">
      <w:pPr>
        <w:widowControl w:val="0"/>
        <w:pBdr>
          <w:top w:val="nil"/>
          <w:left w:val="nil"/>
          <w:bottom w:val="nil"/>
          <w:right w:val="nil"/>
          <w:between w:val="nil"/>
        </w:pBdr>
        <w:spacing w:after="0" w:line="240" w:lineRule="auto"/>
        <w:rPr>
          <w:sz w:val="4"/>
          <w:szCs w:val="4"/>
        </w:rPr>
      </w:pPr>
    </w:p>
    <w:p w14:paraId="02893659" w14:textId="77777777" w:rsidR="00DC3D2A" w:rsidRDefault="005B2ADB">
      <w:pPr>
        <w:widowControl w:val="0"/>
        <w:pBdr>
          <w:top w:val="nil"/>
          <w:left w:val="nil"/>
          <w:bottom w:val="nil"/>
          <w:right w:val="nil"/>
          <w:between w:val="nil"/>
        </w:pBdr>
        <w:spacing w:after="0" w:line="240" w:lineRule="auto"/>
        <w:rPr>
          <w:color w:val="000000"/>
          <w:sz w:val="4"/>
          <w:szCs w:val="4"/>
        </w:rPr>
      </w:pPr>
      <w:r>
        <w:rPr>
          <w:color w:val="000000"/>
          <w:sz w:val="4"/>
          <w:szCs w:val="4"/>
        </w:rPr>
        <w:t xml:space="preserve"> </w:t>
      </w:r>
    </w:p>
    <w:p w14:paraId="64F6961F" w14:textId="77777777" w:rsidR="00DC3D2A" w:rsidRDefault="005B2ADB">
      <w:pPr>
        <w:widowControl w:val="0"/>
        <w:pBdr>
          <w:top w:val="nil"/>
          <w:left w:val="nil"/>
          <w:bottom w:val="nil"/>
          <w:right w:val="nil"/>
          <w:between w:val="nil"/>
        </w:pBdr>
        <w:spacing w:after="0" w:line="240" w:lineRule="auto"/>
        <w:rPr>
          <w:color w:val="000000"/>
          <w:sz w:val="4"/>
          <w:szCs w:val="4"/>
        </w:rPr>
      </w:pPr>
      <w:r>
        <w:rPr>
          <w:color w:val="000000"/>
          <w:sz w:val="4"/>
          <w:szCs w:val="4"/>
        </w:rPr>
        <w:t xml:space="preserve"> </w:t>
      </w:r>
    </w:p>
    <w:p w14:paraId="62EA2064" w14:textId="77777777" w:rsidR="00DC3D2A" w:rsidRDefault="005B2ADB">
      <w:pPr>
        <w:widowControl w:val="0"/>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b/>
          <w:color w:val="1E477B"/>
          <w:sz w:val="23"/>
          <w:szCs w:val="23"/>
        </w:rPr>
        <w:lastRenderedPageBreak/>
        <w:t>Water Division</w:t>
      </w:r>
      <w:r>
        <w:rPr>
          <w:rFonts w:ascii="Arial" w:eastAsia="Arial" w:hAnsi="Arial" w:cs="Arial"/>
          <w:color w:val="000000"/>
          <w:sz w:val="20"/>
          <w:szCs w:val="20"/>
        </w:rPr>
        <w:t xml:space="preserve"> </w:t>
      </w:r>
    </w:p>
    <w:p w14:paraId="4AE99A3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Water Division is responsible for ensuring that investor owned water utilities deliver clean, safe, and reliable water to their customers at just and reasonable rates. The CPUC regulates large and small water investor owned water utilities that encompass about 110 water and sewer systems throughout California, serving 15% of the state’s population with annual revenues of over $1.4 billion. </w:t>
      </w:r>
    </w:p>
    <w:p w14:paraId="7ECDC31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36C2090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Water Division ensures utility compliance with current laws and enforces CPUC orders and performs a variety of functions, including advising and making recommendations to commissioners and Administrative Law Judges regarding: </w:t>
      </w:r>
    </w:p>
    <w:p w14:paraId="4CE1D41F" w14:textId="77777777" w:rsidR="00DC3D2A" w:rsidRDefault="005B2ADB">
      <w:pPr>
        <w:widowControl w:val="0"/>
        <w:pBdr>
          <w:top w:val="nil"/>
          <w:left w:val="nil"/>
          <w:bottom w:val="nil"/>
          <w:right w:val="nil"/>
          <w:between w:val="nil"/>
        </w:pBdr>
        <w:spacing w:after="151" w:line="240" w:lineRule="auto"/>
        <w:rPr>
          <w:color w:val="000000"/>
        </w:rPr>
      </w:pPr>
      <w:r>
        <w:rPr>
          <w:color w:val="000000"/>
        </w:rPr>
        <w:t>•</w:t>
      </w:r>
      <w:r>
        <w:rPr>
          <w:rFonts w:ascii="Arial" w:eastAsia="Arial" w:hAnsi="Arial" w:cs="Arial"/>
          <w:color w:val="000000"/>
        </w:rPr>
        <w:t xml:space="preserve"> </w:t>
      </w:r>
      <w:r>
        <w:rPr>
          <w:color w:val="000000"/>
        </w:rPr>
        <w:t xml:space="preserve">Analyzes utility proposals to make rate adjustments to water bills  </w:t>
      </w:r>
    </w:p>
    <w:p w14:paraId="0E937D09"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Investigates service and water quality issues, as well as.   </w:t>
      </w:r>
    </w:p>
    <w:p w14:paraId="4B307898" w14:textId="77777777" w:rsidR="00DC3D2A" w:rsidRDefault="00DC3D2A">
      <w:pPr>
        <w:widowControl w:val="0"/>
        <w:pBdr>
          <w:top w:val="nil"/>
          <w:left w:val="nil"/>
          <w:bottom w:val="nil"/>
          <w:right w:val="nil"/>
          <w:between w:val="nil"/>
        </w:pBdr>
        <w:spacing w:after="0" w:line="240" w:lineRule="auto"/>
        <w:rPr>
          <w:color w:val="000000"/>
        </w:rPr>
      </w:pPr>
    </w:p>
    <w:p w14:paraId="1D8F2D2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CPUC’s Water Action Plan calls for Water Division to implement policies and programs to ensure that low-income customers have access to affordable and quality water. The Division monitors and assesses water low-income discount programs to track participation rates, value to customers, and program accountability. The Division is also working with others to increase low-income program enrollments through data exchange. Water Division provides analysis and reports quarterly to the Low-Income Oversight Board.  Low income work includes: </w:t>
      </w:r>
    </w:p>
    <w:p w14:paraId="18C3BAB0" w14:textId="77777777" w:rsidR="00DC3D2A" w:rsidRDefault="005B2ADB">
      <w:pPr>
        <w:widowControl w:val="0"/>
        <w:pBdr>
          <w:top w:val="nil"/>
          <w:left w:val="nil"/>
          <w:bottom w:val="nil"/>
          <w:right w:val="nil"/>
          <w:between w:val="nil"/>
        </w:pBdr>
        <w:spacing w:after="148" w:line="240" w:lineRule="auto"/>
        <w:rPr>
          <w:color w:val="000000"/>
        </w:rPr>
      </w:pPr>
      <w:r>
        <w:rPr>
          <w:color w:val="000000"/>
        </w:rPr>
        <w:t>•</w:t>
      </w:r>
      <w:r>
        <w:rPr>
          <w:rFonts w:ascii="Arial" w:eastAsia="Arial" w:hAnsi="Arial" w:cs="Arial"/>
          <w:color w:val="000000"/>
        </w:rPr>
        <w:t xml:space="preserve"> </w:t>
      </w:r>
      <w:r>
        <w:rPr>
          <w:color w:val="000000"/>
        </w:rPr>
        <w:t xml:space="preserve">Encourage and provide support to utilities for consolidations and acquisitions. </w:t>
      </w:r>
    </w:p>
    <w:p w14:paraId="27DDA80A" w14:textId="77777777" w:rsidR="00DC3D2A" w:rsidRDefault="005B2ADB">
      <w:pPr>
        <w:widowControl w:val="0"/>
        <w:pBdr>
          <w:top w:val="nil"/>
          <w:left w:val="nil"/>
          <w:bottom w:val="nil"/>
          <w:right w:val="nil"/>
          <w:between w:val="nil"/>
        </w:pBdr>
        <w:spacing w:after="148" w:line="240" w:lineRule="auto"/>
        <w:rPr>
          <w:color w:val="000000"/>
        </w:rPr>
      </w:pPr>
      <w:r>
        <w:rPr>
          <w:color w:val="000000"/>
        </w:rPr>
        <w:t>•</w:t>
      </w:r>
      <w:r>
        <w:rPr>
          <w:rFonts w:ascii="Arial" w:eastAsia="Arial" w:hAnsi="Arial" w:cs="Arial"/>
          <w:color w:val="000000"/>
        </w:rPr>
        <w:t xml:space="preserve"> </w:t>
      </w:r>
      <w:r>
        <w:rPr>
          <w:color w:val="000000"/>
        </w:rPr>
        <w:t xml:space="preserve">Track and assess water shut offs and service disconnections. </w:t>
      </w:r>
    </w:p>
    <w:p w14:paraId="7D8440A6"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Provide support to the State Water Resources Control Board on their implementation of AB 401, concerning </w:t>
      </w:r>
    </w:p>
    <w:p w14:paraId="55B12946" w14:textId="77777777" w:rsidR="00DC3D2A" w:rsidRDefault="00DC3D2A">
      <w:pPr>
        <w:widowControl w:val="0"/>
        <w:pBdr>
          <w:top w:val="nil"/>
          <w:left w:val="nil"/>
          <w:bottom w:val="nil"/>
          <w:right w:val="nil"/>
          <w:between w:val="nil"/>
        </w:pBdr>
        <w:spacing w:after="0" w:line="240" w:lineRule="auto"/>
        <w:rPr>
          <w:color w:val="000000"/>
        </w:rPr>
      </w:pPr>
    </w:p>
    <w:p w14:paraId="08893DC5" w14:textId="77777777" w:rsidR="00DC3D2A" w:rsidRDefault="005B2ADB">
      <w:pPr>
        <w:widowControl w:val="0"/>
        <w:pBdr>
          <w:top w:val="nil"/>
          <w:left w:val="nil"/>
          <w:bottom w:val="nil"/>
          <w:right w:val="nil"/>
          <w:between w:val="nil"/>
        </w:pBdr>
        <w:spacing w:after="0" w:line="240" w:lineRule="auto"/>
        <w:rPr>
          <w:rFonts w:ascii="Arial" w:eastAsia="Arial" w:hAnsi="Arial" w:cs="Arial"/>
          <w:color w:val="000000"/>
        </w:rPr>
      </w:pPr>
      <w:r>
        <w:rPr>
          <w:color w:val="000000"/>
        </w:rPr>
        <w:t>Visit Water Division’s</w:t>
      </w:r>
      <w:r>
        <w:rPr>
          <w:rFonts w:ascii="Arial" w:eastAsia="Arial" w:hAnsi="Arial" w:cs="Arial"/>
          <w:color w:val="000000"/>
        </w:rPr>
        <w:t xml:space="preserve"> </w:t>
      </w:r>
      <w:hyperlink r:id="rId21">
        <w:r>
          <w:rPr>
            <w:rFonts w:ascii="Arial" w:eastAsia="Arial" w:hAnsi="Arial" w:cs="Arial"/>
            <w:color w:val="3164CC"/>
          </w:rPr>
          <w:t>website</w:t>
        </w:r>
      </w:hyperlink>
      <w:r>
        <w:rPr>
          <w:rFonts w:ascii="Arial" w:eastAsia="Arial" w:hAnsi="Arial" w:cs="Arial"/>
          <w:color w:val="000000"/>
        </w:rPr>
        <w:t xml:space="preserve"> </w:t>
      </w:r>
      <w:r>
        <w:rPr>
          <w:color w:val="000000"/>
        </w:rPr>
        <w:t>to learn more about water low-income programs.</w:t>
      </w:r>
      <w:r>
        <w:rPr>
          <w:rFonts w:ascii="Arial" w:eastAsia="Arial" w:hAnsi="Arial" w:cs="Arial"/>
          <w:color w:val="000000"/>
        </w:rPr>
        <w:t xml:space="preserve">  </w:t>
      </w:r>
    </w:p>
    <w:p w14:paraId="1413722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490F15DD" w14:textId="77777777" w:rsidR="00DC3D2A" w:rsidRDefault="005B2ADB">
      <w:pPr>
        <w:widowControl w:val="0"/>
        <w:pBdr>
          <w:top w:val="nil"/>
          <w:left w:val="nil"/>
          <w:bottom w:val="nil"/>
          <w:right w:val="nil"/>
          <w:between w:val="nil"/>
        </w:pBdr>
        <w:spacing w:after="0" w:line="240" w:lineRule="auto"/>
        <w:rPr>
          <w:color w:val="000000"/>
        </w:rPr>
      </w:pPr>
      <w:r>
        <w:rPr>
          <w:noProof/>
          <w:color w:val="000000"/>
          <w:sz w:val="24"/>
          <w:szCs w:val="24"/>
        </w:rPr>
        <w:drawing>
          <wp:inline distT="0" distB="0" distL="0" distR="0" wp14:anchorId="67E8114A" wp14:editId="4CEC25AA">
            <wp:extent cx="5943600" cy="4146550"/>
            <wp:effectExtent l="0" t="0" r="0" b="0"/>
            <wp:docPr id="1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43600" cy="4146550"/>
                    </a:xfrm>
                    <a:prstGeom prst="rect">
                      <a:avLst/>
                    </a:prstGeom>
                    <a:ln/>
                  </pic:spPr>
                </pic:pic>
              </a:graphicData>
            </a:graphic>
          </wp:inline>
        </w:drawing>
      </w:r>
    </w:p>
    <w:p w14:paraId="62C69500" w14:textId="77777777" w:rsidR="00DC3D2A" w:rsidRDefault="005B2ADB">
      <w:pPr>
        <w:widowControl w:val="0"/>
        <w:pBdr>
          <w:top w:val="nil"/>
          <w:left w:val="nil"/>
          <w:bottom w:val="nil"/>
          <w:right w:val="nil"/>
          <w:between w:val="nil"/>
        </w:pBdr>
        <w:spacing w:after="0" w:line="240" w:lineRule="auto"/>
        <w:rPr>
          <w:rFonts w:ascii="Century Gothic" w:eastAsia="Century Gothic" w:hAnsi="Century Gothic" w:cs="Century Gothic"/>
          <w:color w:val="1E477B"/>
          <w:sz w:val="28"/>
          <w:szCs w:val="28"/>
        </w:rPr>
      </w:pPr>
      <w:r>
        <w:rPr>
          <w:rFonts w:ascii="Century Gothic" w:eastAsia="Century Gothic" w:hAnsi="Century Gothic" w:cs="Century Gothic"/>
          <w:b/>
          <w:color w:val="1E477B"/>
          <w:sz w:val="28"/>
          <w:szCs w:val="28"/>
        </w:rPr>
        <w:t xml:space="preserve">  </w:t>
      </w:r>
    </w:p>
    <w:p w14:paraId="774F1968" w14:textId="77777777" w:rsidR="00DC3D2A" w:rsidRDefault="00DC3D2A">
      <w:pPr>
        <w:widowControl w:val="0"/>
        <w:pBdr>
          <w:top w:val="nil"/>
          <w:left w:val="nil"/>
          <w:bottom w:val="nil"/>
          <w:right w:val="nil"/>
          <w:between w:val="nil"/>
        </w:pBdr>
        <w:spacing w:after="0" w:line="240" w:lineRule="auto"/>
        <w:rPr>
          <w:rFonts w:ascii="Century Gothic" w:eastAsia="Century Gothic" w:hAnsi="Century Gothic" w:cs="Century Gothic"/>
          <w:b/>
          <w:color w:val="1E477B"/>
          <w:sz w:val="23"/>
          <w:szCs w:val="23"/>
        </w:rPr>
      </w:pPr>
    </w:p>
    <w:p w14:paraId="308EA703" w14:textId="77777777" w:rsidR="00DC3D2A" w:rsidRDefault="005B2ADB">
      <w:pPr>
        <w:widowControl w:val="0"/>
        <w:pBdr>
          <w:top w:val="nil"/>
          <w:left w:val="nil"/>
          <w:bottom w:val="nil"/>
          <w:right w:val="nil"/>
          <w:between w:val="nil"/>
        </w:pBdr>
        <w:spacing w:after="0" w:line="240" w:lineRule="auto"/>
        <w:rPr>
          <w:color w:val="000000"/>
        </w:rPr>
      </w:pPr>
      <w:r>
        <w:rPr>
          <w:rFonts w:ascii="Century Gothic" w:eastAsia="Century Gothic" w:hAnsi="Century Gothic" w:cs="Century Gothic"/>
          <w:b/>
          <w:color w:val="1E477B"/>
          <w:sz w:val="23"/>
          <w:szCs w:val="23"/>
        </w:rPr>
        <w:lastRenderedPageBreak/>
        <w:t>Energy Division</w:t>
      </w:r>
      <w:r>
        <w:rPr>
          <w:color w:val="000000"/>
        </w:rPr>
        <w:t xml:space="preserve"> </w:t>
      </w:r>
    </w:p>
    <w:p w14:paraId="6BA9FE3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Energy Division is comprised of approximately 180 staff, including analysts and engineers who implement and enforce legislation and Commission decisions related to California’s regulated energy utilities. These investor owned energy utilities include Pacific Gas &amp; Electric, Southern California Edison, San Diego Gas &amp; Electric, as well as the Small Multi-Jurisdictional Utilities of Liberty, PacifiCorp, and Bear Valley Electric. Energy Division staff work on a myriad of issues including customer rates, energy procurement planning, and clean energy programs and strategies to reduce greenhouse gases. </w:t>
      </w:r>
    </w:p>
    <w:p w14:paraId="738AAC4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The Clean Energy and Pollution Reductions Act of 2015 (Senate Bill 350) calls upon the CPUC to help improve air quality and economic conditions in communities identified as “disadvantaged.” For example, changing the way the CPUC plans the development and future operations of power plants around the state, or rethinking the location of clean energy technologies to benefit burdened communities. Energy Division has incorporated the consideration of disadvantaged communities across the issues it covers, including in such programs as integrated resource planning, energy efficiency, solar programs, electric vehicle infrastructure, and strategies for customers to control their own energy usage. In addition, the CPUC collaborates with sister agencies on statewide environmental and social efforts through such forums as the Disadvantaged Communities Advisory Group and an Inter-agency Task Force on improving program delivery to low-income customers, including those in disadvantaged communities. </w:t>
      </w:r>
    </w:p>
    <w:p w14:paraId="29FFABB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506B1419" w14:textId="77777777" w:rsidR="00DC3D2A" w:rsidRDefault="005B2ADB">
      <w:pPr>
        <w:widowControl w:val="0"/>
        <w:pBdr>
          <w:top w:val="nil"/>
          <w:left w:val="nil"/>
          <w:bottom w:val="nil"/>
          <w:right w:val="nil"/>
          <w:between w:val="nil"/>
        </w:pBdr>
        <w:spacing w:after="0" w:line="240" w:lineRule="auto"/>
        <w:rPr>
          <w:color w:val="000000"/>
        </w:rPr>
      </w:pPr>
      <w:r>
        <w:rPr>
          <w:noProof/>
          <w:color w:val="000000"/>
          <w:sz w:val="24"/>
          <w:szCs w:val="24"/>
        </w:rPr>
        <w:drawing>
          <wp:inline distT="0" distB="0" distL="0" distR="0" wp14:anchorId="1A6DC62C" wp14:editId="0058508B">
            <wp:extent cx="5943600" cy="3074035"/>
            <wp:effectExtent l="0" t="0" r="0" b="0"/>
            <wp:docPr id="1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43600" cy="3074035"/>
                    </a:xfrm>
                    <a:prstGeom prst="rect">
                      <a:avLst/>
                    </a:prstGeom>
                    <a:ln/>
                  </pic:spPr>
                </pic:pic>
              </a:graphicData>
            </a:graphic>
          </wp:inline>
        </w:drawing>
      </w:r>
    </w:p>
    <w:p w14:paraId="36EED8A7" w14:textId="77777777" w:rsidR="00DC3D2A" w:rsidRDefault="005B2ADB">
      <w:pPr>
        <w:widowControl w:val="0"/>
        <w:pBdr>
          <w:top w:val="nil"/>
          <w:left w:val="nil"/>
          <w:bottom w:val="nil"/>
          <w:right w:val="nil"/>
          <w:between w:val="nil"/>
        </w:pBdr>
        <w:spacing w:after="0" w:line="240" w:lineRule="auto"/>
        <w:rPr>
          <w:color w:val="000000"/>
          <w:sz w:val="32"/>
          <w:szCs w:val="32"/>
        </w:rPr>
      </w:pPr>
      <w:r>
        <w:br w:type="page"/>
      </w:r>
      <w:r>
        <w:rPr>
          <w:b/>
          <w:color w:val="000000"/>
          <w:sz w:val="32"/>
          <w:szCs w:val="32"/>
        </w:rPr>
        <w:lastRenderedPageBreak/>
        <w:t xml:space="preserve">Appendix B </w:t>
      </w:r>
    </w:p>
    <w:p w14:paraId="03FA42C8" w14:textId="77777777" w:rsidR="00DC3D2A" w:rsidRDefault="005B2ADB">
      <w:pPr>
        <w:widowControl w:val="0"/>
        <w:pBdr>
          <w:top w:val="nil"/>
          <w:left w:val="nil"/>
          <w:bottom w:val="nil"/>
          <w:right w:val="nil"/>
          <w:between w:val="nil"/>
        </w:pBdr>
        <w:spacing w:after="0" w:line="240" w:lineRule="auto"/>
        <w:rPr>
          <w:color w:val="1E477B"/>
          <w:sz w:val="36"/>
          <w:szCs w:val="36"/>
        </w:rPr>
      </w:pPr>
      <w:r>
        <w:rPr>
          <w:b/>
          <w:color w:val="1E477B"/>
          <w:sz w:val="36"/>
          <w:szCs w:val="36"/>
        </w:rPr>
        <w:t xml:space="preserve">CPUC Program Descriptions </w:t>
      </w:r>
    </w:p>
    <w:p w14:paraId="32E0AA67"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f1"/>
        <w:tblW w:w="9081" w:type="dxa"/>
        <w:tblBorders>
          <w:top w:val="nil"/>
          <w:left w:val="nil"/>
          <w:bottom w:val="nil"/>
          <w:right w:val="nil"/>
        </w:tblBorders>
        <w:tblLayout w:type="fixed"/>
        <w:tblLook w:val="0000" w:firstRow="0" w:lastRow="0" w:firstColumn="0" w:lastColumn="0" w:noHBand="0" w:noVBand="0"/>
      </w:tblPr>
      <w:tblGrid>
        <w:gridCol w:w="3027"/>
        <w:gridCol w:w="3027"/>
        <w:gridCol w:w="3027"/>
      </w:tblGrid>
      <w:tr w:rsidR="00DC3D2A" w14:paraId="0BA9523C" w14:textId="77777777">
        <w:trPr>
          <w:trHeight w:val="180"/>
        </w:trPr>
        <w:tc>
          <w:tcPr>
            <w:tcW w:w="3027" w:type="dxa"/>
          </w:tcPr>
          <w:p w14:paraId="6FF610A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Energy Division Program </w:t>
            </w:r>
          </w:p>
        </w:tc>
        <w:tc>
          <w:tcPr>
            <w:tcW w:w="3027" w:type="dxa"/>
          </w:tcPr>
          <w:p w14:paraId="4DE9AB5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Program Description </w:t>
            </w:r>
          </w:p>
        </w:tc>
        <w:tc>
          <w:tcPr>
            <w:tcW w:w="3027" w:type="dxa"/>
          </w:tcPr>
          <w:p w14:paraId="185EE5F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CPUC Docket </w:t>
            </w:r>
          </w:p>
        </w:tc>
      </w:tr>
      <w:tr w:rsidR="00DC3D2A" w14:paraId="3CF11C2A" w14:textId="77777777">
        <w:trPr>
          <w:trHeight w:val="860"/>
        </w:trPr>
        <w:tc>
          <w:tcPr>
            <w:tcW w:w="3027" w:type="dxa"/>
          </w:tcPr>
          <w:p w14:paraId="79C473ED"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Renewables Portfolio Standard (RPS)                 </w:t>
            </w:r>
            <w:r>
              <w:rPr>
                <w:color w:val="000000"/>
              </w:rPr>
              <w:t xml:space="preserve"> </w:t>
            </w:r>
          </w:p>
        </w:tc>
        <w:tc>
          <w:tcPr>
            <w:tcW w:w="3027" w:type="dxa"/>
          </w:tcPr>
          <w:p w14:paraId="00A04AC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Requires utilities, CCAs, and other load serving entities to procure 50% of their total electricity retail sales from eligible renewable energy resources by 2030. Annual RPS Procurement Plans must include how projects will impact DACs. </w:t>
            </w:r>
          </w:p>
          <w:p w14:paraId="20617B8D" w14:textId="77777777" w:rsidR="00DC3D2A" w:rsidRDefault="000F22D3">
            <w:pPr>
              <w:widowControl w:val="0"/>
              <w:pBdr>
                <w:top w:val="nil"/>
                <w:left w:val="nil"/>
                <w:bottom w:val="nil"/>
                <w:right w:val="nil"/>
                <w:between w:val="nil"/>
              </w:pBdr>
              <w:spacing w:after="0" w:line="240" w:lineRule="auto"/>
              <w:rPr>
                <w:color w:val="000000"/>
              </w:rPr>
            </w:pPr>
            <w:hyperlink r:id="rId24">
              <w:r w:rsidR="005B2ADB">
                <w:rPr>
                  <w:b/>
                  <w:color w:val="3164CC"/>
                </w:rPr>
                <w:t>http://www.cpuc.ca.gov/renewables/</w:t>
              </w:r>
            </w:hyperlink>
            <w:r w:rsidR="005B2ADB">
              <w:rPr>
                <w:color w:val="000000"/>
              </w:rPr>
              <w:t xml:space="preserve"> </w:t>
            </w:r>
          </w:p>
        </w:tc>
        <w:tc>
          <w:tcPr>
            <w:tcW w:w="3027" w:type="dxa"/>
          </w:tcPr>
          <w:p w14:paraId="56CDA01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R.15-02-020 </w:t>
            </w:r>
          </w:p>
          <w:p w14:paraId="2983B630" w14:textId="77777777" w:rsidR="00DC3D2A" w:rsidRDefault="005B2ADB">
            <w:pPr>
              <w:widowControl w:val="0"/>
              <w:pBdr>
                <w:top w:val="nil"/>
                <w:left w:val="nil"/>
                <w:bottom w:val="nil"/>
                <w:right w:val="nil"/>
                <w:between w:val="nil"/>
              </w:pBdr>
              <w:spacing w:after="0" w:line="240" w:lineRule="auto"/>
              <w:rPr>
                <w:color w:val="FF0000"/>
              </w:rPr>
            </w:pPr>
            <w:r>
              <w:rPr>
                <w:color w:val="FF0000"/>
              </w:rPr>
              <w:t xml:space="preserve"> </w:t>
            </w:r>
          </w:p>
        </w:tc>
      </w:tr>
      <w:tr w:rsidR="00DC3D2A" w14:paraId="07BD4B47" w14:textId="77777777">
        <w:trPr>
          <w:trHeight w:val="900"/>
        </w:trPr>
        <w:tc>
          <w:tcPr>
            <w:tcW w:w="3027" w:type="dxa"/>
          </w:tcPr>
          <w:p w14:paraId="08D2511A" w14:textId="77777777" w:rsidR="00DC3D2A" w:rsidRDefault="005B2ADB">
            <w:pPr>
              <w:widowControl w:val="0"/>
              <w:pBdr>
                <w:top w:val="nil"/>
                <w:left w:val="nil"/>
                <w:bottom w:val="nil"/>
                <w:right w:val="nil"/>
                <w:between w:val="nil"/>
              </w:pBdr>
              <w:spacing w:after="0" w:line="240" w:lineRule="auto"/>
              <w:rPr>
                <w:color w:val="000000"/>
              </w:rPr>
            </w:pPr>
            <w:r>
              <w:rPr>
                <w:b/>
                <w:color w:val="000000"/>
              </w:rPr>
              <w:t>Solar on Multifamily Affordable Housing (SOMAH)</w:t>
            </w:r>
            <w:r>
              <w:rPr>
                <w:color w:val="000000"/>
              </w:rPr>
              <w:t xml:space="preserve"> </w:t>
            </w:r>
          </w:p>
          <w:p w14:paraId="077DFDC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3027" w:type="dxa"/>
          </w:tcPr>
          <w:p w14:paraId="077CAE8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Rooftop solar program for deed-restricted, multi-family affordable housing properties that are either located in a DAC or have 80% of tenants with incomes ≤ 60% AMI </w:t>
            </w:r>
          </w:p>
          <w:p w14:paraId="553F5916" w14:textId="77777777" w:rsidR="00DC3D2A" w:rsidRDefault="000F22D3">
            <w:pPr>
              <w:widowControl w:val="0"/>
              <w:pBdr>
                <w:top w:val="nil"/>
                <w:left w:val="nil"/>
                <w:bottom w:val="nil"/>
                <w:right w:val="nil"/>
                <w:between w:val="nil"/>
              </w:pBdr>
              <w:spacing w:after="0" w:line="240" w:lineRule="auto"/>
              <w:rPr>
                <w:color w:val="000000"/>
              </w:rPr>
            </w:pPr>
            <w:hyperlink r:id="rId25">
              <w:r w:rsidR="005B2ADB">
                <w:rPr>
                  <w:b/>
                  <w:color w:val="3164CC"/>
                </w:rPr>
                <w:t>http://www.cpuc.ca.gov/general.aspx?id=6442454736</w:t>
              </w:r>
            </w:hyperlink>
            <w:r w:rsidR="005B2ADB">
              <w:rPr>
                <w:color w:val="000000"/>
              </w:rPr>
              <w:t xml:space="preserve"> </w:t>
            </w:r>
          </w:p>
        </w:tc>
        <w:tc>
          <w:tcPr>
            <w:tcW w:w="3027" w:type="dxa"/>
          </w:tcPr>
          <w:p w14:paraId="7A49931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739D652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R.14-07-002 </w:t>
            </w:r>
          </w:p>
          <w:p w14:paraId="783E43D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149DED9F" w14:textId="77777777">
        <w:trPr>
          <w:trHeight w:val="620"/>
        </w:trPr>
        <w:tc>
          <w:tcPr>
            <w:tcW w:w="3027" w:type="dxa"/>
          </w:tcPr>
          <w:p w14:paraId="03FD90E1" w14:textId="77777777" w:rsidR="00DC3D2A" w:rsidRDefault="005B2ADB">
            <w:pPr>
              <w:widowControl w:val="0"/>
              <w:pBdr>
                <w:top w:val="nil"/>
                <w:left w:val="nil"/>
                <w:bottom w:val="nil"/>
                <w:right w:val="nil"/>
                <w:between w:val="nil"/>
              </w:pBdr>
              <w:spacing w:after="0" w:line="240" w:lineRule="auto"/>
              <w:rPr>
                <w:color w:val="000000"/>
              </w:rPr>
            </w:pPr>
            <w:r>
              <w:rPr>
                <w:b/>
                <w:color w:val="000000"/>
              </w:rPr>
              <w:t>Solar Water Heating Program (Low-Income)</w:t>
            </w:r>
            <w:r>
              <w:rPr>
                <w:color w:val="000000"/>
              </w:rPr>
              <w:t xml:space="preserve"> </w:t>
            </w:r>
          </w:p>
          <w:p w14:paraId="31ABB00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3027" w:type="dxa"/>
          </w:tcPr>
          <w:p w14:paraId="228DB1E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Financial incentives for low-income customers  to replace traditional water heaters with solar water heaters </w:t>
            </w:r>
          </w:p>
          <w:p w14:paraId="30EF845A" w14:textId="77777777" w:rsidR="00DC3D2A" w:rsidRDefault="000F22D3">
            <w:pPr>
              <w:widowControl w:val="0"/>
              <w:pBdr>
                <w:top w:val="nil"/>
                <w:left w:val="nil"/>
                <w:bottom w:val="nil"/>
                <w:right w:val="nil"/>
                <w:between w:val="nil"/>
              </w:pBdr>
              <w:spacing w:after="0" w:line="240" w:lineRule="auto"/>
              <w:rPr>
                <w:color w:val="000000"/>
              </w:rPr>
            </w:pPr>
            <w:hyperlink r:id="rId26">
              <w:r w:rsidR="005B2ADB">
                <w:rPr>
                  <w:b/>
                  <w:color w:val="3164CC"/>
                </w:rPr>
                <w:t>http://www.cpuc.ca.gov/General.aspx?id=6083</w:t>
              </w:r>
            </w:hyperlink>
            <w:r w:rsidR="005B2ADB">
              <w:rPr>
                <w:color w:val="000000"/>
              </w:rPr>
              <w:t xml:space="preserve"> </w:t>
            </w:r>
          </w:p>
        </w:tc>
        <w:tc>
          <w:tcPr>
            <w:tcW w:w="3027" w:type="dxa"/>
          </w:tcPr>
          <w:p w14:paraId="6FB52D7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R.12-11-005 </w:t>
            </w:r>
          </w:p>
        </w:tc>
      </w:tr>
      <w:tr w:rsidR="00DC3D2A" w14:paraId="677C7F2C" w14:textId="77777777">
        <w:trPr>
          <w:trHeight w:val="920"/>
        </w:trPr>
        <w:tc>
          <w:tcPr>
            <w:tcW w:w="3027" w:type="dxa"/>
          </w:tcPr>
          <w:p w14:paraId="09B1BA0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Electric Program Investment Charge (EPIC)  </w:t>
            </w:r>
            <w:r>
              <w:rPr>
                <w:color w:val="000000"/>
              </w:rPr>
              <w:t xml:space="preserve"> </w:t>
            </w:r>
          </w:p>
          <w:p w14:paraId="0239E95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r>
              <w:rPr>
                <w:color w:val="000000"/>
              </w:rPr>
              <w:t xml:space="preserve"> </w:t>
            </w:r>
          </w:p>
        </w:tc>
        <w:tc>
          <w:tcPr>
            <w:tcW w:w="3027" w:type="dxa"/>
          </w:tcPr>
          <w:p w14:paraId="02B9B029"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Research and Development funds for new, clean energy technologies including 25% of funding to those projects that will benefits to disadvantaged communities   </w:t>
            </w:r>
          </w:p>
          <w:p w14:paraId="28A7CA8C" w14:textId="77777777" w:rsidR="00DC3D2A" w:rsidRDefault="005B2ADB">
            <w:pPr>
              <w:widowControl w:val="0"/>
              <w:pBdr>
                <w:top w:val="nil"/>
                <w:left w:val="nil"/>
                <w:bottom w:val="nil"/>
                <w:right w:val="nil"/>
                <w:between w:val="nil"/>
              </w:pBdr>
              <w:spacing w:after="0" w:line="240" w:lineRule="auto"/>
              <w:rPr>
                <w:color w:val="000000"/>
              </w:rPr>
            </w:pPr>
            <w:r>
              <w:rPr>
                <w:b/>
                <w:color w:val="3164CC"/>
              </w:rPr>
              <w:t>http://www.cpuc.ca.gov/general.aspx?id=4801&amp;cmsmode=preview</w:t>
            </w:r>
            <w:r>
              <w:rPr>
                <w:color w:val="000000"/>
              </w:rPr>
              <w:t xml:space="preserve"> </w:t>
            </w:r>
          </w:p>
        </w:tc>
        <w:tc>
          <w:tcPr>
            <w:tcW w:w="3027" w:type="dxa"/>
          </w:tcPr>
          <w:p w14:paraId="4812296E"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R.11-10-003 </w:t>
            </w:r>
          </w:p>
          <w:p w14:paraId="7BCC4B9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26D04A60" w14:textId="77777777">
        <w:trPr>
          <w:trHeight w:val="1000"/>
        </w:trPr>
        <w:tc>
          <w:tcPr>
            <w:tcW w:w="3027" w:type="dxa"/>
          </w:tcPr>
          <w:p w14:paraId="2E27B87E" w14:textId="77777777" w:rsidR="00DC3D2A" w:rsidRDefault="005B2ADB">
            <w:pPr>
              <w:widowControl w:val="0"/>
              <w:pBdr>
                <w:top w:val="nil"/>
                <w:left w:val="nil"/>
                <w:bottom w:val="nil"/>
                <w:right w:val="nil"/>
                <w:between w:val="nil"/>
              </w:pBdr>
              <w:spacing w:after="0" w:line="240" w:lineRule="auto"/>
              <w:rPr>
                <w:color w:val="000000"/>
              </w:rPr>
            </w:pPr>
            <w:r>
              <w:rPr>
                <w:b/>
                <w:color w:val="000000"/>
              </w:rPr>
              <w:t>Natural Gas Research and Development Program (Gas R&amp;D Program)</w:t>
            </w:r>
            <w:r>
              <w:rPr>
                <w:color w:val="000000"/>
              </w:rPr>
              <w:t xml:space="preserve"> </w:t>
            </w:r>
          </w:p>
        </w:tc>
        <w:tc>
          <w:tcPr>
            <w:tcW w:w="3027" w:type="dxa"/>
          </w:tcPr>
          <w:p w14:paraId="44DD76C4"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Research &amp; Development program for Natural Gas projects, with funding targeted to research that will directly benefit disadvantaged communities or have DAC components. </w:t>
            </w:r>
          </w:p>
          <w:p w14:paraId="7F22117E" w14:textId="77777777" w:rsidR="00DC3D2A" w:rsidRDefault="005B2ADB">
            <w:pPr>
              <w:widowControl w:val="0"/>
              <w:pBdr>
                <w:top w:val="nil"/>
                <w:left w:val="nil"/>
                <w:bottom w:val="nil"/>
                <w:right w:val="nil"/>
                <w:between w:val="nil"/>
              </w:pBdr>
              <w:spacing w:after="0" w:line="240" w:lineRule="auto"/>
              <w:rPr>
                <w:color w:val="000000"/>
              </w:rPr>
            </w:pPr>
            <w:r>
              <w:rPr>
                <w:b/>
                <w:color w:val="3164CC"/>
              </w:rPr>
              <w:t>http://www.cpuc.ca.gov/general.aspx?id=4801&amp;cmsmode=preview</w:t>
            </w:r>
            <w:r>
              <w:rPr>
                <w:color w:val="000000"/>
              </w:rPr>
              <w:t xml:space="preserve"> </w:t>
            </w:r>
          </w:p>
          <w:p w14:paraId="59061C3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3027" w:type="dxa"/>
          </w:tcPr>
          <w:p w14:paraId="5A76279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01DA17D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No active proceeding </w:t>
            </w:r>
          </w:p>
        </w:tc>
      </w:tr>
      <w:tr w:rsidR="00DC3D2A" w14:paraId="4F290FFC" w14:textId="77777777">
        <w:trPr>
          <w:trHeight w:val="820"/>
        </w:trPr>
        <w:tc>
          <w:tcPr>
            <w:tcW w:w="3027" w:type="dxa"/>
          </w:tcPr>
          <w:p w14:paraId="1FC2071E" w14:textId="77777777" w:rsidR="00DC3D2A" w:rsidRDefault="005B2ADB">
            <w:pPr>
              <w:widowControl w:val="0"/>
              <w:pBdr>
                <w:top w:val="nil"/>
                <w:left w:val="nil"/>
                <w:bottom w:val="nil"/>
                <w:right w:val="nil"/>
                <w:between w:val="nil"/>
              </w:pBdr>
              <w:spacing w:after="0" w:line="240" w:lineRule="auto"/>
              <w:rPr>
                <w:color w:val="000000"/>
              </w:rPr>
            </w:pPr>
            <w:r>
              <w:rPr>
                <w:b/>
                <w:color w:val="000000"/>
              </w:rPr>
              <w:t>CSI Single-Family Affordable Solar Homes (SASH) Program</w:t>
            </w:r>
            <w:r>
              <w:rPr>
                <w:color w:val="000000"/>
              </w:rPr>
              <w:t xml:space="preserve"> </w:t>
            </w:r>
          </w:p>
        </w:tc>
        <w:tc>
          <w:tcPr>
            <w:tcW w:w="3027" w:type="dxa"/>
          </w:tcPr>
          <w:p w14:paraId="7197C3E4"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The SASH program provides qualified low-income homeowners fixed, up front, capacity-based incentives to </w:t>
            </w:r>
            <w:r>
              <w:rPr>
                <w:color w:val="000000"/>
                <w:sz w:val="21"/>
                <w:szCs w:val="21"/>
              </w:rPr>
              <w:lastRenderedPageBreak/>
              <w:t xml:space="preserve">help offset the upfront cost of a solar electric system. </w:t>
            </w:r>
          </w:p>
          <w:p w14:paraId="6642F24B" w14:textId="77777777" w:rsidR="00DC3D2A" w:rsidRDefault="005B2ADB">
            <w:pPr>
              <w:widowControl w:val="0"/>
              <w:pBdr>
                <w:top w:val="nil"/>
                <w:left w:val="nil"/>
                <w:bottom w:val="nil"/>
                <w:right w:val="nil"/>
                <w:between w:val="nil"/>
              </w:pBdr>
              <w:spacing w:after="0" w:line="240" w:lineRule="auto"/>
              <w:rPr>
                <w:color w:val="000000"/>
              </w:rPr>
            </w:pPr>
            <w:r>
              <w:rPr>
                <w:b/>
                <w:color w:val="3164CC"/>
              </w:rPr>
              <w:t>http://www.cpuc.ca.gov/General.aspx?id=3043</w:t>
            </w:r>
            <w:r>
              <w:rPr>
                <w:b/>
                <w:color w:val="000000"/>
              </w:rPr>
              <w:t xml:space="preserve"> </w:t>
            </w:r>
          </w:p>
        </w:tc>
        <w:tc>
          <w:tcPr>
            <w:tcW w:w="3027" w:type="dxa"/>
          </w:tcPr>
          <w:p w14:paraId="315619D0"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R.12-11-005</w:t>
            </w:r>
            <w:r>
              <w:rPr>
                <w:b/>
                <w:color w:val="000000"/>
              </w:rPr>
              <w:t xml:space="preserve"> </w:t>
            </w:r>
          </w:p>
        </w:tc>
      </w:tr>
    </w:tbl>
    <w:p w14:paraId="75572510"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2B35D3F2"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f2"/>
        <w:tblW w:w="9081" w:type="dxa"/>
        <w:tblBorders>
          <w:top w:val="nil"/>
          <w:left w:val="nil"/>
          <w:bottom w:val="nil"/>
          <w:right w:val="nil"/>
        </w:tblBorders>
        <w:tblLayout w:type="fixed"/>
        <w:tblLook w:val="0000" w:firstRow="0" w:lastRow="0" w:firstColumn="0" w:lastColumn="0" w:noHBand="0" w:noVBand="0"/>
      </w:tblPr>
      <w:tblGrid>
        <w:gridCol w:w="3027"/>
        <w:gridCol w:w="3027"/>
        <w:gridCol w:w="3027"/>
      </w:tblGrid>
      <w:tr w:rsidR="00DC3D2A" w14:paraId="4A21973D" w14:textId="77777777">
        <w:trPr>
          <w:trHeight w:val="160"/>
        </w:trPr>
        <w:tc>
          <w:tcPr>
            <w:tcW w:w="3027" w:type="dxa"/>
          </w:tcPr>
          <w:p w14:paraId="4B10AB94" w14:textId="77777777" w:rsidR="00DC3D2A" w:rsidRDefault="00DC3D2A">
            <w:pPr>
              <w:widowControl w:val="0"/>
              <w:pBdr>
                <w:top w:val="nil"/>
                <w:left w:val="nil"/>
                <w:bottom w:val="nil"/>
                <w:right w:val="nil"/>
                <w:between w:val="nil"/>
              </w:pBdr>
              <w:spacing w:after="0" w:line="240" w:lineRule="auto"/>
              <w:rPr>
                <w:color w:val="000000"/>
                <w:sz w:val="24"/>
                <w:szCs w:val="24"/>
              </w:rPr>
            </w:pPr>
          </w:p>
        </w:tc>
        <w:tc>
          <w:tcPr>
            <w:tcW w:w="3027" w:type="dxa"/>
          </w:tcPr>
          <w:p w14:paraId="59931D3D" w14:textId="77777777" w:rsidR="00DC3D2A" w:rsidRDefault="00DC3D2A">
            <w:pPr>
              <w:widowControl w:val="0"/>
              <w:pBdr>
                <w:top w:val="nil"/>
                <w:left w:val="nil"/>
                <w:bottom w:val="nil"/>
                <w:right w:val="nil"/>
                <w:between w:val="nil"/>
              </w:pBdr>
              <w:spacing w:after="0" w:line="240" w:lineRule="auto"/>
              <w:rPr>
                <w:color w:val="000000"/>
                <w:sz w:val="24"/>
                <w:szCs w:val="24"/>
              </w:rPr>
            </w:pPr>
          </w:p>
        </w:tc>
        <w:tc>
          <w:tcPr>
            <w:tcW w:w="3027" w:type="dxa"/>
          </w:tcPr>
          <w:p w14:paraId="7BD58A2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15C4BDBC" w14:textId="77777777">
        <w:trPr>
          <w:trHeight w:val="880"/>
        </w:trPr>
        <w:tc>
          <w:tcPr>
            <w:tcW w:w="3027" w:type="dxa"/>
          </w:tcPr>
          <w:p w14:paraId="05B3EB4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Integrated Resource Plan (IRP) </w:t>
            </w:r>
            <w:r>
              <w:rPr>
                <w:color w:val="000000"/>
              </w:rPr>
              <w:t xml:space="preserve"> </w:t>
            </w:r>
          </w:p>
        </w:tc>
        <w:tc>
          <w:tcPr>
            <w:tcW w:w="3027" w:type="dxa"/>
          </w:tcPr>
          <w:p w14:paraId="6256071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Long-term planning process tasked with optimizing the most targeted, cost-effective energy resource that will reduce GHG and air pollutants, with early priority in disadvantaged communities.  </w:t>
            </w:r>
          </w:p>
          <w:p w14:paraId="195BDB33" w14:textId="77777777" w:rsidR="00DC3D2A" w:rsidRDefault="000F22D3">
            <w:pPr>
              <w:widowControl w:val="0"/>
              <w:pBdr>
                <w:top w:val="nil"/>
                <w:left w:val="nil"/>
                <w:bottom w:val="nil"/>
                <w:right w:val="nil"/>
                <w:between w:val="nil"/>
              </w:pBdr>
              <w:spacing w:after="0" w:line="240" w:lineRule="auto"/>
              <w:rPr>
                <w:color w:val="000000"/>
              </w:rPr>
            </w:pPr>
            <w:hyperlink r:id="rId27">
              <w:r w:rsidR="005B2ADB">
                <w:rPr>
                  <w:b/>
                  <w:color w:val="3164CC"/>
                </w:rPr>
                <w:t>http://www.cpuc.ca.gov/irp/</w:t>
              </w:r>
            </w:hyperlink>
            <w:r w:rsidR="005B2ADB">
              <w:rPr>
                <w:color w:val="000000"/>
              </w:rPr>
              <w:t xml:space="preserve"> </w:t>
            </w:r>
          </w:p>
        </w:tc>
        <w:tc>
          <w:tcPr>
            <w:tcW w:w="3027" w:type="dxa"/>
          </w:tcPr>
          <w:p w14:paraId="73F4EA13"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R.16-02-007 </w:t>
            </w:r>
          </w:p>
        </w:tc>
      </w:tr>
      <w:tr w:rsidR="00DC3D2A" w14:paraId="7015944B" w14:textId="77777777">
        <w:trPr>
          <w:trHeight w:val="720"/>
        </w:trPr>
        <w:tc>
          <w:tcPr>
            <w:tcW w:w="3027" w:type="dxa"/>
          </w:tcPr>
          <w:p w14:paraId="37AF9F40" w14:textId="77777777" w:rsidR="00DC3D2A" w:rsidRDefault="005B2ADB">
            <w:pPr>
              <w:widowControl w:val="0"/>
              <w:pBdr>
                <w:top w:val="nil"/>
                <w:left w:val="nil"/>
                <w:bottom w:val="nil"/>
                <w:right w:val="nil"/>
                <w:between w:val="nil"/>
              </w:pBdr>
              <w:spacing w:after="0" w:line="240" w:lineRule="auto"/>
              <w:rPr>
                <w:color w:val="000000"/>
              </w:rPr>
            </w:pPr>
            <w:r>
              <w:rPr>
                <w:b/>
                <w:color w:val="000000"/>
              </w:rPr>
              <w:t>Energy Efficiency (EE)</w:t>
            </w:r>
            <w:r>
              <w:rPr>
                <w:color w:val="000000"/>
              </w:rPr>
              <w:t xml:space="preserve"> </w:t>
            </w:r>
          </w:p>
        </w:tc>
        <w:tc>
          <w:tcPr>
            <w:tcW w:w="3027" w:type="dxa"/>
          </w:tcPr>
          <w:p w14:paraId="677D3EC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Ratepayer-funded programs administered by the utilities to transform technology markets and encourage customers to adopt products and strategies that will reduce energy usage, including in disadvantaged communities </w:t>
            </w:r>
          </w:p>
        </w:tc>
        <w:tc>
          <w:tcPr>
            <w:tcW w:w="3027" w:type="dxa"/>
          </w:tcPr>
          <w:p w14:paraId="4ADF358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R.13-11-005 </w:t>
            </w:r>
          </w:p>
        </w:tc>
      </w:tr>
      <w:tr w:rsidR="00DC3D2A" w14:paraId="25D67480" w14:textId="77777777">
        <w:trPr>
          <w:trHeight w:val="1100"/>
        </w:trPr>
        <w:tc>
          <w:tcPr>
            <w:tcW w:w="3027" w:type="dxa"/>
          </w:tcPr>
          <w:p w14:paraId="06E7050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Transportation Electrification (TE) </w:t>
            </w:r>
            <w:r>
              <w:rPr>
                <w:color w:val="000000"/>
              </w:rPr>
              <w:t xml:space="preserve"> </w:t>
            </w:r>
          </w:p>
        </w:tc>
        <w:tc>
          <w:tcPr>
            <w:tcW w:w="3027" w:type="dxa"/>
          </w:tcPr>
          <w:p w14:paraId="67B9645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Policies and programs to promote the transition from fossil transportation to electric vehicles including the infrastructure necessary to charge electric vehicles. This program also promotes the transition for vehicle fleets for business and public transportation in order to improve air quality particularly in DACs. </w:t>
            </w:r>
          </w:p>
          <w:p w14:paraId="4E4A51CA" w14:textId="77777777" w:rsidR="00DC3D2A" w:rsidRDefault="005B2ADB">
            <w:pPr>
              <w:widowControl w:val="0"/>
              <w:pBdr>
                <w:top w:val="nil"/>
                <w:left w:val="nil"/>
                <w:bottom w:val="nil"/>
                <w:right w:val="nil"/>
                <w:between w:val="nil"/>
              </w:pBdr>
              <w:spacing w:after="0" w:line="240" w:lineRule="auto"/>
              <w:rPr>
                <w:color w:val="000000"/>
              </w:rPr>
            </w:pPr>
            <w:r>
              <w:rPr>
                <w:b/>
                <w:color w:val="3164CC"/>
              </w:rPr>
              <w:t>http://www.cpuc.ca.gov/zev/</w:t>
            </w:r>
            <w:r>
              <w:rPr>
                <w:color w:val="000000"/>
              </w:rPr>
              <w:t xml:space="preserve"> </w:t>
            </w:r>
          </w:p>
        </w:tc>
        <w:tc>
          <w:tcPr>
            <w:tcW w:w="3027" w:type="dxa"/>
          </w:tcPr>
          <w:p w14:paraId="14308E7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R.13-11-007 </w:t>
            </w:r>
          </w:p>
        </w:tc>
      </w:tr>
      <w:tr w:rsidR="00DC3D2A" w14:paraId="068788DA" w14:textId="77777777">
        <w:trPr>
          <w:trHeight w:val="900"/>
        </w:trPr>
        <w:tc>
          <w:tcPr>
            <w:tcW w:w="3027" w:type="dxa"/>
          </w:tcPr>
          <w:p w14:paraId="2F40235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San Joaquin Valley Affordable Energy </w:t>
            </w:r>
            <w:r>
              <w:rPr>
                <w:color w:val="000000"/>
              </w:rPr>
              <w:t xml:space="preserve"> </w:t>
            </w:r>
          </w:p>
          <w:p w14:paraId="4A98E6CC" w14:textId="77777777" w:rsidR="00DC3D2A" w:rsidRDefault="005B2ADB">
            <w:pPr>
              <w:widowControl w:val="0"/>
              <w:pBdr>
                <w:top w:val="nil"/>
                <w:left w:val="nil"/>
                <w:bottom w:val="nil"/>
                <w:right w:val="nil"/>
                <w:between w:val="nil"/>
              </w:pBdr>
              <w:spacing w:after="0" w:line="240" w:lineRule="auto"/>
              <w:rPr>
                <w:color w:val="000000"/>
              </w:rPr>
            </w:pPr>
            <w:r>
              <w:rPr>
                <w:b/>
                <w:color w:val="3164CC"/>
              </w:rPr>
              <w:t xml:space="preserve"> </w:t>
            </w:r>
            <w:r>
              <w:rPr>
                <w:color w:val="000000"/>
              </w:rPr>
              <w:t xml:space="preserve"> </w:t>
            </w:r>
          </w:p>
        </w:tc>
        <w:tc>
          <w:tcPr>
            <w:tcW w:w="3027" w:type="dxa"/>
          </w:tcPr>
          <w:p w14:paraId="66DAF54D"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Seeking to develop affordable energy options for households in the San Joaquin Valley, many of which do not have natural gas and rely on propane. Communities may be in or outside of DACs. </w:t>
            </w:r>
          </w:p>
          <w:p w14:paraId="790178F7" w14:textId="77777777" w:rsidR="00DC3D2A" w:rsidRDefault="000F22D3">
            <w:pPr>
              <w:widowControl w:val="0"/>
              <w:pBdr>
                <w:top w:val="nil"/>
                <w:left w:val="nil"/>
                <w:bottom w:val="nil"/>
                <w:right w:val="nil"/>
                <w:between w:val="nil"/>
              </w:pBdr>
              <w:spacing w:after="0" w:line="240" w:lineRule="auto"/>
              <w:rPr>
                <w:color w:val="000000"/>
              </w:rPr>
            </w:pPr>
            <w:hyperlink r:id="rId28">
              <w:r w:rsidR="005B2ADB">
                <w:rPr>
                  <w:b/>
                  <w:color w:val="3164CC"/>
                </w:rPr>
                <w:t>http://www.cpuc.ca.gov/SanJoaquin/</w:t>
              </w:r>
            </w:hyperlink>
            <w:r w:rsidR="005B2ADB">
              <w:rPr>
                <w:color w:val="000000"/>
              </w:rPr>
              <w:t xml:space="preserve"> </w:t>
            </w:r>
          </w:p>
        </w:tc>
        <w:tc>
          <w:tcPr>
            <w:tcW w:w="3027" w:type="dxa"/>
          </w:tcPr>
          <w:p w14:paraId="488A8E72"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R.15-03-010 </w:t>
            </w:r>
          </w:p>
        </w:tc>
      </w:tr>
      <w:tr w:rsidR="00DC3D2A" w14:paraId="05FCE303" w14:textId="77777777">
        <w:trPr>
          <w:trHeight w:val="1140"/>
        </w:trPr>
        <w:tc>
          <w:tcPr>
            <w:tcW w:w="3027" w:type="dxa"/>
          </w:tcPr>
          <w:p w14:paraId="1899DA15"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Green Tariff Shared Renewables </w:t>
            </w:r>
            <w:r>
              <w:rPr>
                <w:color w:val="000000"/>
              </w:rPr>
              <w:t xml:space="preserve"> </w:t>
            </w:r>
          </w:p>
          <w:p w14:paraId="615004A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3027" w:type="dxa"/>
          </w:tcPr>
          <w:p w14:paraId="55CFA79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Program expands access to renewable resources by allowing customers to procure additional clean energy through their utility through a green rate option.  The program also provides opportunities for accessing clean energy through small </w:t>
            </w:r>
            <w:r>
              <w:rPr>
                <w:color w:val="000000"/>
              </w:rPr>
              <w:lastRenderedPageBreak/>
              <w:t xml:space="preserve">community renewables projects, including in DACs. </w:t>
            </w:r>
          </w:p>
          <w:p w14:paraId="1A5DA17B" w14:textId="77777777" w:rsidR="00DC3D2A" w:rsidRDefault="005B2ADB">
            <w:pPr>
              <w:widowControl w:val="0"/>
              <w:pBdr>
                <w:top w:val="nil"/>
                <w:left w:val="nil"/>
                <w:bottom w:val="nil"/>
                <w:right w:val="nil"/>
                <w:between w:val="nil"/>
              </w:pBdr>
              <w:spacing w:after="0" w:line="240" w:lineRule="auto"/>
              <w:rPr>
                <w:color w:val="000000"/>
              </w:rPr>
            </w:pPr>
            <w:r>
              <w:rPr>
                <w:b/>
                <w:color w:val="3164CC"/>
              </w:rPr>
              <w:t>http://www.cpuc.ca.gov/General.aspx?id=12181</w:t>
            </w:r>
            <w:r>
              <w:rPr>
                <w:b/>
                <w:color w:val="000000"/>
              </w:rPr>
              <w:t xml:space="preserve"> </w:t>
            </w:r>
          </w:p>
        </w:tc>
        <w:tc>
          <w:tcPr>
            <w:tcW w:w="3027" w:type="dxa"/>
          </w:tcPr>
          <w:p w14:paraId="150899B1" w14:textId="77777777" w:rsidR="00DC3D2A" w:rsidRDefault="005B2ADB">
            <w:pPr>
              <w:widowControl w:val="0"/>
              <w:pBdr>
                <w:top w:val="nil"/>
                <w:left w:val="nil"/>
                <w:bottom w:val="nil"/>
                <w:right w:val="nil"/>
                <w:between w:val="nil"/>
              </w:pBdr>
              <w:spacing w:after="0" w:line="240" w:lineRule="auto"/>
              <w:rPr>
                <w:color w:val="000000"/>
              </w:rPr>
            </w:pPr>
            <w:r>
              <w:rPr>
                <w:color w:val="000000"/>
              </w:rPr>
              <w:lastRenderedPageBreak/>
              <w:t xml:space="preserve">A.12-01-008 </w:t>
            </w:r>
          </w:p>
        </w:tc>
      </w:tr>
      <w:tr w:rsidR="00DC3D2A" w14:paraId="7E5E17F8" w14:textId="77777777">
        <w:trPr>
          <w:trHeight w:val="720"/>
        </w:trPr>
        <w:tc>
          <w:tcPr>
            <w:tcW w:w="3027" w:type="dxa"/>
          </w:tcPr>
          <w:p w14:paraId="519D970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Energy Savings Assistance (ESA) Program  </w:t>
            </w:r>
            <w:r>
              <w:rPr>
                <w:color w:val="000000"/>
              </w:rPr>
              <w:t xml:space="preserve"> </w:t>
            </w:r>
          </w:p>
        </w:tc>
        <w:tc>
          <w:tcPr>
            <w:tcW w:w="3027" w:type="dxa"/>
          </w:tcPr>
          <w:p w14:paraId="25B8809A"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Eligible low-income households can receive no-cost, energy –saving home improvement services to help make the home more energy efficient, safe and comfortable. </w:t>
            </w:r>
          </w:p>
          <w:p w14:paraId="322A543C" w14:textId="77777777" w:rsidR="00DC3D2A" w:rsidRDefault="005B2ADB">
            <w:pPr>
              <w:widowControl w:val="0"/>
              <w:pBdr>
                <w:top w:val="nil"/>
                <w:left w:val="nil"/>
                <w:bottom w:val="nil"/>
                <w:right w:val="nil"/>
                <w:between w:val="nil"/>
              </w:pBdr>
              <w:spacing w:after="0" w:line="240" w:lineRule="auto"/>
              <w:rPr>
                <w:color w:val="000000"/>
              </w:rPr>
            </w:pPr>
            <w:r>
              <w:rPr>
                <w:b/>
                <w:color w:val="3164CC"/>
              </w:rPr>
              <w:t>http://www.cpuc.ca.gov/iqap/</w:t>
            </w:r>
            <w:r>
              <w:rPr>
                <w:color w:val="000000"/>
              </w:rPr>
              <w:t xml:space="preserve"> </w:t>
            </w:r>
          </w:p>
        </w:tc>
        <w:tc>
          <w:tcPr>
            <w:tcW w:w="3027" w:type="dxa"/>
          </w:tcPr>
          <w:p w14:paraId="1CEE55C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A.14-11-007 </w:t>
            </w:r>
          </w:p>
        </w:tc>
      </w:tr>
      <w:tr w:rsidR="00DC3D2A" w14:paraId="3C3D65F7" w14:textId="77777777">
        <w:trPr>
          <w:trHeight w:val="400"/>
        </w:trPr>
        <w:tc>
          <w:tcPr>
            <w:tcW w:w="3027" w:type="dxa"/>
          </w:tcPr>
          <w:p w14:paraId="7ACA9361"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Energy Storage  </w:t>
            </w:r>
            <w:r>
              <w:rPr>
                <w:color w:val="000000"/>
              </w:rPr>
              <w:t xml:space="preserve"> </w:t>
            </w:r>
          </w:p>
        </w:tc>
        <w:tc>
          <w:tcPr>
            <w:tcW w:w="3027" w:type="dxa"/>
          </w:tcPr>
          <w:p w14:paraId="4884EE0B"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The CPUC adopted an energy storage procurement target of 1,325 MW for PG&amp;E, SCE, and SDG&amp;E by 2020, with installations required no </w:t>
            </w:r>
          </w:p>
        </w:tc>
        <w:tc>
          <w:tcPr>
            <w:tcW w:w="3027" w:type="dxa"/>
          </w:tcPr>
          <w:p w14:paraId="2EACF4F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R.15-03-011 </w:t>
            </w:r>
          </w:p>
        </w:tc>
      </w:tr>
    </w:tbl>
    <w:p w14:paraId="1A7D9936"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5F6B7658"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f3"/>
        <w:tblW w:w="9081" w:type="dxa"/>
        <w:tblBorders>
          <w:top w:val="nil"/>
          <w:left w:val="nil"/>
          <w:bottom w:val="nil"/>
          <w:right w:val="nil"/>
        </w:tblBorders>
        <w:tblLayout w:type="fixed"/>
        <w:tblLook w:val="0000" w:firstRow="0" w:lastRow="0" w:firstColumn="0" w:lastColumn="0" w:noHBand="0" w:noVBand="0"/>
      </w:tblPr>
      <w:tblGrid>
        <w:gridCol w:w="3027"/>
        <w:gridCol w:w="3027"/>
        <w:gridCol w:w="3027"/>
      </w:tblGrid>
      <w:tr w:rsidR="00DC3D2A" w14:paraId="12EDD877" w14:textId="77777777">
        <w:trPr>
          <w:trHeight w:val="460"/>
        </w:trPr>
        <w:tc>
          <w:tcPr>
            <w:tcW w:w="3027" w:type="dxa"/>
          </w:tcPr>
          <w:p w14:paraId="38A803FB" w14:textId="77777777" w:rsidR="00DC3D2A" w:rsidRDefault="00DC3D2A">
            <w:pPr>
              <w:widowControl w:val="0"/>
              <w:pBdr>
                <w:top w:val="nil"/>
                <w:left w:val="nil"/>
                <w:bottom w:val="nil"/>
                <w:right w:val="nil"/>
                <w:between w:val="nil"/>
              </w:pBdr>
              <w:spacing w:after="0" w:line="240" w:lineRule="auto"/>
              <w:rPr>
                <w:color w:val="000000"/>
                <w:sz w:val="24"/>
                <w:szCs w:val="24"/>
              </w:rPr>
            </w:pPr>
          </w:p>
        </w:tc>
        <w:tc>
          <w:tcPr>
            <w:tcW w:w="3027" w:type="dxa"/>
          </w:tcPr>
          <w:p w14:paraId="20AD913F" w14:textId="77777777" w:rsidR="00DC3D2A" w:rsidRDefault="005B2ADB">
            <w:pPr>
              <w:widowControl w:val="0"/>
              <w:pBdr>
                <w:top w:val="nil"/>
                <w:left w:val="nil"/>
                <w:bottom w:val="nil"/>
                <w:right w:val="nil"/>
                <w:between w:val="nil"/>
              </w:pBdr>
              <w:spacing w:after="0" w:line="240" w:lineRule="auto"/>
              <w:rPr>
                <w:color w:val="000000"/>
              </w:rPr>
            </w:pPr>
            <w:r>
              <w:rPr>
                <w:color w:val="2D2D2D"/>
              </w:rPr>
              <w:t xml:space="preserve">later than the end of 2024 and including </w:t>
            </w:r>
            <w:r>
              <w:rPr>
                <w:color w:val="000000"/>
              </w:rPr>
              <w:t xml:space="preserve">low-income customers as a program priority. </w:t>
            </w:r>
          </w:p>
          <w:p w14:paraId="3DA9E84A" w14:textId="77777777" w:rsidR="00DC3D2A" w:rsidRDefault="000F22D3">
            <w:pPr>
              <w:widowControl w:val="0"/>
              <w:pBdr>
                <w:top w:val="nil"/>
                <w:left w:val="nil"/>
                <w:bottom w:val="nil"/>
                <w:right w:val="nil"/>
                <w:between w:val="nil"/>
              </w:pBdr>
              <w:spacing w:after="0" w:line="240" w:lineRule="auto"/>
              <w:rPr>
                <w:color w:val="000000"/>
                <w:sz w:val="24"/>
                <w:szCs w:val="24"/>
              </w:rPr>
            </w:pPr>
            <w:hyperlink r:id="rId29">
              <w:r w:rsidR="005B2ADB">
                <w:rPr>
                  <w:b/>
                  <w:color w:val="3164CC"/>
                </w:rPr>
                <w:t>http://www.cpuc.ca.gov/General.aspx?id=3462</w:t>
              </w:r>
            </w:hyperlink>
          </w:p>
        </w:tc>
        <w:tc>
          <w:tcPr>
            <w:tcW w:w="3027" w:type="dxa"/>
          </w:tcPr>
          <w:p w14:paraId="3A4146E2" w14:textId="77777777" w:rsidR="00DC3D2A" w:rsidRDefault="00DC3D2A">
            <w:pPr>
              <w:widowControl w:val="0"/>
              <w:pBdr>
                <w:top w:val="nil"/>
                <w:left w:val="nil"/>
                <w:bottom w:val="nil"/>
                <w:right w:val="nil"/>
                <w:between w:val="nil"/>
              </w:pBdr>
              <w:spacing w:after="0" w:line="240" w:lineRule="auto"/>
              <w:rPr>
                <w:b/>
                <w:color w:val="1E477B"/>
              </w:rPr>
            </w:pPr>
          </w:p>
          <w:p w14:paraId="75492A6F" w14:textId="77777777" w:rsidR="00DC3D2A" w:rsidRDefault="005B2ADB">
            <w:pPr>
              <w:widowControl w:val="0"/>
              <w:pBdr>
                <w:top w:val="nil"/>
                <w:left w:val="nil"/>
                <w:bottom w:val="nil"/>
                <w:right w:val="nil"/>
                <w:between w:val="nil"/>
              </w:pBdr>
              <w:spacing w:after="0" w:line="240" w:lineRule="auto"/>
              <w:rPr>
                <w:color w:val="000000"/>
              </w:rPr>
            </w:pPr>
            <w:r>
              <w:rPr>
                <w:b/>
                <w:color w:val="1E477B"/>
              </w:rPr>
              <w:t xml:space="preserve"> </w:t>
            </w:r>
            <w:r>
              <w:rPr>
                <w:b/>
                <w:color w:val="000000"/>
              </w:rPr>
              <w:t xml:space="preserve"> </w:t>
            </w:r>
          </w:p>
        </w:tc>
      </w:tr>
      <w:tr w:rsidR="00DC3D2A" w14:paraId="74C7552B" w14:textId="77777777">
        <w:trPr>
          <w:trHeight w:val="1140"/>
        </w:trPr>
        <w:tc>
          <w:tcPr>
            <w:tcW w:w="3027" w:type="dxa"/>
          </w:tcPr>
          <w:p w14:paraId="499615B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Self-Generation Incentive Program </w:t>
            </w:r>
            <w:r>
              <w:rPr>
                <w:color w:val="000000"/>
              </w:rPr>
              <w:t xml:space="preserve"> </w:t>
            </w:r>
          </w:p>
        </w:tc>
        <w:tc>
          <w:tcPr>
            <w:tcW w:w="3027" w:type="dxa"/>
          </w:tcPr>
          <w:p w14:paraId="1DCACD38"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000000"/>
                <w:sz w:val="21"/>
                <w:szCs w:val="21"/>
              </w:rPr>
              <w:t xml:space="preserve">SGIP provides rebates for qualifying energy storage and non-solar generation systems installed on the customer's side of the utility meter.  Local &amp; state gov’t, non-profits, educational institutions and small business in DAC, and deed-restricted, low income housing will qualify for the program’s “Equity Budget.” </w:t>
            </w:r>
          </w:p>
          <w:p w14:paraId="082F8D60" w14:textId="77777777" w:rsidR="00DC3D2A" w:rsidRDefault="000F22D3">
            <w:pPr>
              <w:widowControl w:val="0"/>
              <w:pBdr>
                <w:top w:val="nil"/>
                <w:left w:val="nil"/>
                <w:bottom w:val="nil"/>
                <w:right w:val="nil"/>
                <w:between w:val="nil"/>
              </w:pBdr>
              <w:spacing w:after="0" w:line="240" w:lineRule="auto"/>
              <w:rPr>
                <w:color w:val="000000"/>
              </w:rPr>
            </w:pPr>
            <w:hyperlink r:id="rId30">
              <w:r w:rsidR="005B2ADB">
                <w:rPr>
                  <w:b/>
                  <w:color w:val="3164CC"/>
                </w:rPr>
                <w:t>http://cpuc.ca.gov/sgip/</w:t>
              </w:r>
            </w:hyperlink>
            <w:r w:rsidR="005B2ADB">
              <w:rPr>
                <w:color w:val="000000"/>
              </w:rPr>
              <w:t xml:space="preserve"> </w:t>
            </w:r>
          </w:p>
        </w:tc>
        <w:tc>
          <w:tcPr>
            <w:tcW w:w="3027" w:type="dxa"/>
          </w:tcPr>
          <w:p w14:paraId="234F5FE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R.12-11-005 </w:t>
            </w:r>
          </w:p>
          <w:p w14:paraId="371F44C9"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459EB66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r>
      <w:tr w:rsidR="00DC3D2A" w14:paraId="1C76BDCC" w14:textId="77777777">
        <w:trPr>
          <w:trHeight w:val="1200"/>
        </w:trPr>
        <w:tc>
          <w:tcPr>
            <w:tcW w:w="3027" w:type="dxa"/>
          </w:tcPr>
          <w:p w14:paraId="1E1B39BA" w14:textId="77777777" w:rsidR="00DC3D2A" w:rsidRDefault="005B2ADB">
            <w:pPr>
              <w:widowControl w:val="0"/>
              <w:pBdr>
                <w:top w:val="nil"/>
                <w:left w:val="nil"/>
                <w:bottom w:val="nil"/>
                <w:right w:val="nil"/>
                <w:between w:val="nil"/>
              </w:pBdr>
              <w:spacing w:after="0" w:line="240" w:lineRule="auto"/>
              <w:rPr>
                <w:color w:val="000000"/>
              </w:rPr>
            </w:pPr>
            <w:r>
              <w:rPr>
                <w:b/>
                <w:color w:val="000000"/>
              </w:rPr>
              <w:t>Demand Response DAC Pilots</w:t>
            </w:r>
            <w:r>
              <w:rPr>
                <w:color w:val="000000"/>
              </w:rPr>
              <w:t xml:space="preserve"> </w:t>
            </w:r>
          </w:p>
        </w:tc>
        <w:tc>
          <w:tcPr>
            <w:tcW w:w="3027" w:type="dxa"/>
          </w:tcPr>
          <w:p w14:paraId="158245A7"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 total of $2.5 million in pilots are under design and pending Commission approval as of August 2018. An Assigned Commissioner’s Office proposal calls for the pilots to target economic (program incentives, bill savings) and environmental benefits (reduce use of proximal </w:t>
            </w:r>
            <w:proofErr w:type="spellStart"/>
            <w:r>
              <w:rPr>
                <w:color w:val="000000"/>
              </w:rPr>
              <w:t>peaker</w:t>
            </w:r>
            <w:proofErr w:type="spellEnd"/>
            <w:r>
              <w:rPr>
                <w:color w:val="000000"/>
              </w:rPr>
              <w:t xml:space="preserve"> plants that diminish air quality) to disadvantaged communities and/or constrained Local Capacity Areas. </w:t>
            </w:r>
          </w:p>
        </w:tc>
        <w:tc>
          <w:tcPr>
            <w:tcW w:w="3027" w:type="dxa"/>
          </w:tcPr>
          <w:p w14:paraId="41B6CA2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A.17-01-012 </w:t>
            </w:r>
          </w:p>
        </w:tc>
      </w:tr>
      <w:tr w:rsidR="00DC3D2A" w14:paraId="285100CA" w14:textId="77777777">
        <w:trPr>
          <w:trHeight w:val="1580"/>
        </w:trPr>
        <w:tc>
          <w:tcPr>
            <w:tcW w:w="3027" w:type="dxa"/>
          </w:tcPr>
          <w:p w14:paraId="125BFD59" w14:textId="77777777" w:rsidR="00DC3D2A" w:rsidRDefault="005B2ADB">
            <w:pPr>
              <w:widowControl w:val="0"/>
              <w:pBdr>
                <w:top w:val="nil"/>
                <w:left w:val="nil"/>
                <w:bottom w:val="nil"/>
                <w:right w:val="nil"/>
                <w:between w:val="nil"/>
              </w:pBdr>
              <w:spacing w:after="0" w:line="240" w:lineRule="auto"/>
              <w:rPr>
                <w:color w:val="000000"/>
              </w:rPr>
            </w:pPr>
            <w:r>
              <w:rPr>
                <w:b/>
                <w:color w:val="000000"/>
              </w:rPr>
              <w:lastRenderedPageBreak/>
              <w:t xml:space="preserve">Alternatives to Promote Solar in Disadvantaged Communities </w:t>
            </w:r>
          </w:p>
        </w:tc>
        <w:tc>
          <w:tcPr>
            <w:tcW w:w="3027" w:type="dxa"/>
          </w:tcPr>
          <w:p w14:paraId="6E1308AF"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CPUC approved: </w:t>
            </w:r>
          </w:p>
          <w:p w14:paraId="6B411B1B"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Rooftop Solar for low-income, single family homeowners (DAC-SASH) </w:t>
            </w:r>
          </w:p>
          <w:p w14:paraId="3BB9CCA0"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Discounted renewables for low-income customers who cannot have their own systems (DAC-Green Tariff) </w:t>
            </w:r>
          </w:p>
          <w:p w14:paraId="61EBECAA" w14:textId="77777777" w:rsidR="00DC3D2A" w:rsidRDefault="005B2ADB">
            <w:pPr>
              <w:widowControl w:val="0"/>
              <w:pBdr>
                <w:top w:val="nil"/>
                <w:left w:val="nil"/>
                <w:bottom w:val="nil"/>
                <w:right w:val="nil"/>
                <w:between w:val="nil"/>
              </w:pBdr>
              <w:spacing w:after="0" w:line="240" w:lineRule="auto"/>
              <w:rPr>
                <w:color w:val="000000"/>
              </w:rPr>
            </w:pPr>
            <w:r>
              <w:rPr>
                <w:color w:val="000000"/>
              </w:rPr>
              <w:t>•</w:t>
            </w:r>
            <w:r>
              <w:rPr>
                <w:rFonts w:ascii="Arial" w:eastAsia="Arial" w:hAnsi="Arial" w:cs="Arial"/>
                <w:color w:val="000000"/>
              </w:rPr>
              <w:t xml:space="preserve"> </w:t>
            </w:r>
            <w:r>
              <w:rPr>
                <w:color w:val="000000"/>
              </w:rPr>
              <w:t xml:space="preserve">Community Solar Green Tariff, which will provide mostly low-income with discounted, local solar </w:t>
            </w:r>
          </w:p>
          <w:p w14:paraId="32E32E18" w14:textId="77777777" w:rsidR="00DC3D2A" w:rsidRDefault="00DC3D2A">
            <w:pPr>
              <w:widowControl w:val="0"/>
              <w:pBdr>
                <w:top w:val="nil"/>
                <w:left w:val="nil"/>
                <w:bottom w:val="nil"/>
                <w:right w:val="nil"/>
                <w:between w:val="nil"/>
              </w:pBdr>
              <w:spacing w:after="0" w:line="240" w:lineRule="auto"/>
              <w:rPr>
                <w:color w:val="000000"/>
              </w:rPr>
            </w:pPr>
          </w:p>
          <w:p w14:paraId="506C1D9E" w14:textId="77777777" w:rsidR="00DC3D2A" w:rsidRDefault="000F22D3">
            <w:pPr>
              <w:widowControl w:val="0"/>
              <w:pBdr>
                <w:top w:val="nil"/>
                <w:left w:val="nil"/>
                <w:bottom w:val="nil"/>
                <w:right w:val="nil"/>
                <w:between w:val="nil"/>
              </w:pBdr>
              <w:spacing w:after="0" w:line="240" w:lineRule="auto"/>
              <w:rPr>
                <w:color w:val="000000"/>
              </w:rPr>
            </w:pPr>
            <w:hyperlink r:id="rId31">
              <w:r w:rsidR="005B2ADB">
                <w:rPr>
                  <w:b/>
                  <w:color w:val="3164CC"/>
                </w:rPr>
                <w:t>https://apps.cpuc.ca.gov/apex/f?p=401:56:0::NO:RP,57,RIR:P5_PROCEEDING_SELECT:R1407002</w:t>
              </w:r>
            </w:hyperlink>
            <w:r w:rsidR="005B2ADB">
              <w:rPr>
                <w:color w:val="000000"/>
              </w:rPr>
              <w:t xml:space="preserve"> </w:t>
            </w:r>
          </w:p>
        </w:tc>
        <w:tc>
          <w:tcPr>
            <w:tcW w:w="3027" w:type="dxa"/>
          </w:tcPr>
          <w:p w14:paraId="5EB91A80"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7E3A941C"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R.14-07-002 </w:t>
            </w:r>
          </w:p>
        </w:tc>
      </w:tr>
      <w:tr w:rsidR="00DC3D2A" w14:paraId="57468E9D" w14:textId="77777777">
        <w:trPr>
          <w:trHeight w:val="580"/>
        </w:trPr>
        <w:tc>
          <w:tcPr>
            <w:tcW w:w="3027" w:type="dxa"/>
          </w:tcPr>
          <w:p w14:paraId="469820B8"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California Alternative Rates for Energy (CARE) </w:t>
            </w:r>
          </w:p>
        </w:tc>
        <w:tc>
          <w:tcPr>
            <w:tcW w:w="3027" w:type="dxa"/>
          </w:tcPr>
          <w:p w14:paraId="552C1CC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Eligible, low-income households in the program receive a 30-35% discount on electric bills and a 20% discount on natural gas bills.  </w:t>
            </w:r>
          </w:p>
          <w:p w14:paraId="18596B72" w14:textId="77777777" w:rsidR="00DC3D2A" w:rsidRDefault="005B2ADB">
            <w:pPr>
              <w:widowControl w:val="0"/>
              <w:pBdr>
                <w:top w:val="nil"/>
                <w:left w:val="nil"/>
                <w:bottom w:val="nil"/>
                <w:right w:val="nil"/>
                <w:between w:val="nil"/>
              </w:pBdr>
              <w:spacing w:after="0" w:line="240" w:lineRule="auto"/>
              <w:rPr>
                <w:color w:val="000000"/>
              </w:rPr>
            </w:pPr>
            <w:r>
              <w:rPr>
                <w:b/>
                <w:color w:val="3164CC"/>
              </w:rPr>
              <w:t>http://www.cpuc.ca.gov/iqap/</w:t>
            </w:r>
            <w:r>
              <w:rPr>
                <w:color w:val="000000"/>
              </w:rPr>
              <w:t xml:space="preserve"> </w:t>
            </w:r>
          </w:p>
        </w:tc>
        <w:tc>
          <w:tcPr>
            <w:tcW w:w="3027" w:type="dxa"/>
          </w:tcPr>
          <w:p w14:paraId="397BA3C5"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A.14-11-007 </w:t>
            </w:r>
          </w:p>
        </w:tc>
      </w:tr>
    </w:tbl>
    <w:p w14:paraId="48D9F2E7"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6C4867E6"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f4"/>
        <w:tblW w:w="9081" w:type="dxa"/>
        <w:tblBorders>
          <w:top w:val="nil"/>
          <w:left w:val="nil"/>
          <w:bottom w:val="nil"/>
          <w:right w:val="nil"/>
        </w:tblBorders>
        <w:tblLayout w:type="fixed"/>
        <w:tblLook w:val="0000" w:firstRow="0" w:lastRow="0" w:firstColumn="0" w:lastColumn="0" w:noHBand="0" w:noVBand="0"/>
      </w:tblPr>
      <w:tblGrid>
        <w:gridCol w:w="3027"/>
        <w:gridCol w:w="3027"/>
        <w:gridCol w:w="3027"/>
      </w:tblGrid>
      <w:tr w:rsidR="00DC3D2A" w14:paraId="0F862857" w14:textId="77777777">
        <w:trPr>
          <w:trHeight w:val="180"/>
        </w:trPr>
        <w:tc>
          <w:tcPr>
            <w:tcW w:w="3027" w:type="dxa"/>
          </w:tcPr>
          <w:p w14:paraId="30C6D68C"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Water Division Program </w:t>
            </w:r>
          </w:p>
        </w:tc>
        <w:tc>
          <w:tcPr>
            <w:tcW w:w="3027" w:type="dxa"/>
          </w:tcPr>
          <w:p w14:paraId="5721733A"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c>
          <w:tcPr>
            <w:tcW w:w="3027" w:type="dxa"/>
          </w:tcPr>
          <w:p w14:paraId="394E6504"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r>
      <w:tr w:rsidR="00DC3D2A" w14:paraId="623F8ADA" w14:textId="77777777">
        <w:trPr>
          <w:trHeight w:val="320"/>
        </w:trPr>
        <w:tc>
          <w:tcPr>
            <w:tcW w:w="3027" w:type="dxa"/>
          </w:tcPr>
          <w:p w14:paraId="28C65BF0"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Consumer Protection Programs </w:t>
            </w:r>
          </w:p>
        </w:tc>
        <w:tc>
          <w:tcPr>
            <w:tcW w:w="3027" w:type="dxa"/>
          </w:tcPr>
          <w:p w14:paraId="5CC1C0DB"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c>
          <w:tcPr>
            <w:tcW w:w="3027" w:type="dxa"/>
          </w:tcPr>
          <w:p w14:paraId="10107405"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r>
    </w:tbl>
    <w:p w14:paraId="3ABEBF63" w14:textId="77777777" w:rsidR="00DC3D2A" w:rsidRDefault="00DC3D2A">
      <w:pPr>
        <w:widowControl w:val="0"/>
        <w:pBdr>
          <w:top w:val="nil"/>
          <w:left w:val="nil"/>
          <w:bottom w:val="nil"/>
          <w:right w:val="nil"/>
          <w:between w:val="nil"/>
        </w:pBdr>
        <w:spacing w:after="0" w:line="240" w:lineRule="auto"/>
        <w:rPr>
          <w:color w:val="000000"/>
          <w:sz w:val="24"/>
          <w:szCs w:val="24"/>
        </w:rPr>
      </w:pPr>
    </w:p>
    <w:tbl>
      <w:tblPr>
        <w:tblStyle w:val="aff5"/>
        <w:tblW w:w="9081" w:type="dxa"/>
        <w:tblBorders>
          <w:top w:val="nil"/>
          <w:left w:val="nil"/>
          <w:bottom w:val="nil"/>
          <w:right w:val="nil"/>
        </w:tblBorders>
        <w:tblLayout w:type="fixed"/>
        <w:tblLook w:val="0000" w:firstRow="0" w:lastRow="0" w:firstColumn="0" w:lastColumn="0" w:noHBand="0" w:noVBand="0"/>
      </w:tblPr>
      <w:tblGrid>
        <w:gridCol w:w="3027"/>
        <w:gridCol w:w="3027"/>
        <w:gridCol w:w="3027"/>
      </w:tblGrid>
      <w:tr w:rsidR="00DC3D2A" w14:paraId="7D783BEE" w14:textId="77777777">
        <w:trPr>
          <w:trHeight w:val="1000"/>
        </w:trPr>
        <w:tc>
          <w:tcPr>
            <w:tcW w:w="3027" w:type="dxa"/>
          </w:tcPr>
          <w:p w14:paraId="42C10BE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Family Electric Rate Assistance Program (FERA) </w:t>
            </w:r>
          </w:p>
        </w:tc>
        <w:tc>
          <w:tcPr>
            <w:tcW w:w="3027" w:type="dxa"/>
          </w:tcPr>
          <w:p w14:paraId="02F2C669" w14:textId="77777777" w:rsidR="00DC3D2A" w:rsidRDefault="005B2ADB">
            <w:pPr>
              <w:widowControl w:val="0"/>
              <w:pBdr>
                <w:top w:val="nil"/>
                <w:left w:val="nil"/>
                <w:bottom w:val="nil"/>
                <w:right w:val="nil"/>
                <w:between w:val="nil"/>
              </w:pBdr>
              <w:spacing w:after="0" w:line="240" w:lineRule="auto"/>
              <w:rPr>
                <w:color w:val="000000"/>
                <w:sz w:val="21"/>
                <w:szCs w:val="21"/>
              </w:rPr>
            </w:pPr>
            <w:r>
              <w:rPr>
                <w:color w:val="2D2D2D"/>
                <w:sz w:val="21"/>
                <w:szCs w:val="21"/>
              </w:rPr>
              <w:t xml:space="preserve"> </w:t>
            </w:r>
            <w:r>
              <w:rPr>
                <w:color w:val="000000"/>
                <w:sz w:val="21"/>
                <w:szCs w:val="21"/>
              </w:rPr>
              <w:t xml:space="preserve">The program is designed for income-qualified households of three or more persons. Families whose household income slightly exceeds the CARE allowances will qualify to receive FERA discounts, which applies a 12% discount on their electricity bill. </w:t>
            </w:r>
          </w:p>
          <w:p w14:paraId="36B258AD"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tc>
        <w:tc>
          <w:tcPr>
            <w:tcW w:w="3027" w:type="dxa"/>
          </w:tcPr>
          <w:p w14:paraId="7300B6F8" w14:textId="77777777" w:rsidR="00DC3D2A" w:rsidRDefault="005B2ADB">
            <w:pPr>
              <w:widowControl w:val="0"/>
              <w:pBdr>
                <w:top w:val="nil"/>
                <w:left w:val="nil"/>
                <w:bottom w:val="nil"/>
                <w:right w:val="nil"/>
                <w:between w:val="nil"/>
              </w:pBdr>
              <w:spacing w:after="0" w:line="240" w:lineRule="auto"/>
              <w:rPr>
                <w:color w:val="000000"/>
              </w:rPr>
            </w:pPr>
            <w:r>
              <w:rPr>
                <w:color w:val="2D2D2D"/>
              </w:rPr>
              <w:t xml:space="preserve"> </w:t>
            </w:r>
            <w:r>
              <w:rPr>
                <w:color w:val="000000"/>
              </w:rPr>
              <w:t xml:space="preserve"> A.14-11-007 </w:t>
            </w:r>
          </w:p>
        </w:tc>
      </w:tr>
      <w:tr w:rsidR="00DC3D2A" w14:paraId="79313EB0" w14:textId="77777777">
        <w:trPr>
          <w:trHeight w:val="800"/>
        </w:trPr>
        <w:tc>
          <w:tcPr>
            <w:tcW w:w="3027" w:type="dxa"/>
          </w:tcPr>
          <w:p w14:paraId="08A012C6"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Undergrounding (Rule 20) </w:t>
            </w:r>
          </w:p>
        </w:tc>
        <w:tc>
          <w:tcPr>
            <w:tcW w:w="3027" w:type="dxa"/>
          </w:tcPr>
          <w:p w14:paraId="7FFCEC66"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Utilities annually allocate funds to communities to convert overhead electric and telecommunication facilities to underground electric facilities.  </w:t>
            </w:r>
          </w:p>
          <w:p w14:paraId="25060748"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 </w:t>
            </w:r>
          </w:p>
          <w:p w14:paraId="7352234E" w14:textId="77777777" w:rsidR="00DC3D2A" w:rsidRDefault="000F22D3">
            <w:pPr>
              <w:widowControl w:val="0"/>
              <w:pBdr>
                <w:top w:val="nil"/>
                <w:left w:val="nil"/>
                <w:bottom w:val="nil"/>
                <w:right w:val="nil"/>
                <w:between w:val="nil"/>
              </w:pBdr>
              <w:spacing w:after="0" w:line="240" w:lineRule="auto"/>
              <w:rPr>
                <w:color w:val="1E477B"/>
              </w:rPr>
            </w:pPr>
            <w:hyperlink r:id="rId32">
              <w:r w:rsidR="005B2ADB">
                <w:rPr>
                  <w:b/>
                  <w:color w:val="3164CC"/>
                </w:rPr>
                <w:t>http://www.cpuc.ca.gov/General.aspx?id=4403</w:t>
              </w:r>
            </w:hyperlink>
            <w:r w:rsidR="005B2ADB">
              <w:rPr>
                <w:b/>
                <w:color w:val="1E477B"/>
              </w:rPr>
              <w:t xml:space="preserve"> </w:t>
            </w:r>
          </w:p>
          <w:p w14:paraId="3121527C"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c>
          <w:tcPr>
            <w:tcW w:w="3027" w:type="dxa"/>
          </w:tcPr>
          <w:p w14:paraId="66662F4B" w14:textId="77777777" w:rsidR="00DC3D2A" w:rsidRDefault="005B2ADB">
            <w:pPr>
              <w:widowControl w:val="0"/>
              <w:pBdr>
                <w:top w:val="nil"/>
                <w:left w:val="nil"/>
                <w:bottom w:val="nil"/>
                <w:right w:val="nil"/>
                <w:between w:val="nil"/>
              </w:pBdr>
              <w:spacing w:after="0" w:line="240" w:lineRule="auto"/>
              <w:rPr>
                <w:color w:val="000000"/>
              </w:rPr>
            </w:pPr>
            <w:r>
              <w:rPr>
                <w:color w:val="000000"/>
              </w:rPr>
              <w:t xml:space="preserve">R.17-05-010 </w:t>
            </w:r>
          </w:p>
        </w:tc>
      </w:tr>
      <w:tr w:rsidR="00DC3D2A" w14:paraId="1328ACBD" w14:textId="77777777">
        <w:trPr>
          <w:trHeight w:val="1080"/>
        </w:trPr>
        <w:tc>
          <w:tcPr>
            <w:tcW w:w="3027" w:type="dxa"/>
          </w:tcPr>
          <w:p w14:paraId="713EDC19"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Mobile Home Park Utility Upgrade Program </w:t>
            </w:r>
          </w:p>
        </w:tc>
        <w:tc>
          <w:tcPr>
            <w:tcW w:w="3027" w:type="dxa"/>
          </w:tcPr>
          <w:p w14:paraId="138E9628" w14:textId="77777777" w:rsidR="00DC3D2A" w:rsidRDefault="005B2ADB">
            <w:pPr>
              <w:widowControl w:val="0"/>
              <w:pBdr>
                <w:top w:val="nil"/>
                <w:left w:val="nil"/>
                <w:bottom w:val="nil"/>
                <w:right w:val="nil"/>
                <w:between w:val="nil"/>
              </w:pBdr>
              <w:spacing w:after="0" w:line="240" w:lineRule="auto"/>
              <w:rPr>
                <w:color w:val="2D2D2D"/>
                <w:sz w:val="21"/>
                <w:szCs w:val="21"/>
              </w:rPr>
            </w:pPr>
            <w:r>
              <w:rPr>
                <w:color w:val="2D2D2D"/>
                <w:sz w:val="21"/>
                <w:szCs w:val="21"/>
              </w:rPr>
              <w:t xml:space="preserve">Initiate direct utility service for Approximately 5k MHPs and 400k MHP spaces in California, which would improve safety and reliability for MHP residents.  </w:t>
            </w:r>
            <w:r>
              <w:rPr>
                <w:color w:val="2D2D2D"/>
                <w:sz w:val="21"/>
                <w:szCs w:val="21"/>
              </w:rPr>
              <w:lastRenderedPageBreak/>
              <w:t xml:space="preserve">Rulemaking in 2011 and Decision in 2014 approved a 3-year pilot program to convert 10% of spaces for each utility, which has been extended through 2019. </w:t>
            </w:r>
          </w:p>
          <w:p w14:paraId="602345BC" w14:textId="77777777" w:rsidR="00DC3D2A" w:rsidRDefault="000F22D3">
            <w:pPr>
              <w:widowControl w:val="0"/>
              <w:pBdr>
                <w:top w:val="nil"/>
                <w:left w:val="nil"/>
                <w:bottom w:val="nil"/>
                <w:right w:val="nil"/>
                <w:between w:val="nil"/>
              </w:pBdr>
              <w:spacing w:after="0" w:line="240" w:lineRule="auto"/>
              <w:rPr>
                <w:color w:val="2D2D2D"/>
              </w:rPr>
            </w:pPr>
            <w:hyperlink r:id="rId33">
              <w:r w:rsidR="005B2ADB">
                <w:rPr>
                  <w:color w:val="3164CC"/>
                </w:rPr>
                <w:t>http://www.cpuc.ca.gov/general.aspx?id=2482</w:t>
              </w:r>
            </w:hyperlink>
            <w:r w:rsidR="005B2ADB">
              <w:rPr>
                <w:color w:val="2D2D2D"/>
              </w:rPr>
              <w:t xml:space="preserve"> </w:t>
            </w:r>
          </w:p>
        </w:tc>
        <w:tc>
          <w:tcPr>
            <w:tcW w:w="3027" w:type="dxa"/>
          </w:tcPr>
          <w:p w14:paraId="443728E5" w14:textId="77777777" w:rsidR="00DC3D2A" w:rsidRDefault="005B2ADB">
            <w:pPr>
              <w:widowControl w:val="0"/>
              <w:pBdr>
                <w:top w:val="nil"/>
                <w:left w:val="nil"/>
                <w:bottom w:val="nil"/>
                <w:right w:val="nil"/>
                <w:between w:val="nil"/>
              </w:pBdr>
              <w:spacing w:after="0" w:line="240" w:lineRule="auto"/>
              <w:rPr>
                <w:color w:val="2D2D2D"/>
              </w:rPr>
            </w:pPr>
            <w:r>
              <w:rPr>
                <w:color w:val="2D2D2D"/>
              </w:rPr>
              <w:lastRenderedPageBreak/>
              <w:t xml:space="preserve">R.18-04-018 </w:t>
            </w:r>
          </w:p>
        </w:tc>
      </w:tr>
      <w:tr w:rsidR="00DC3D2A" w14:paraId="1CD0053C" w14:textId="77777777">
        <w:trPr>
          <w:trHeight w:val="260"/>
        </w:trPr>
        <w:tc>
          <w:tcPr>
            <w:tcW w:w="3027" w:type="dxa"/>
          </w:tcPr>
          <w:p w14:paraId="1A779672"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Communications Division Program </w:t>
            </w:r>
          </w:p>
        </w:tc>
        <w:tc>
          <w:tcPr>
            <w:tcW w:w="3027" w:type="dxa"/>
          </w:tcPr>
          <w:p w14:paraId="78D34756" w14:textId="77777777" w:rsidR="00DC3D2A" w:rsidRDefault="005B2ADB">
            <w:pPr>
              <w:widowControl w:val="0"/>
              <w:pBdr>
                <w:top w:val="nil"/>
                <w:left w:val="nil"/>
                <w:bottom w:val="nil"/>
                <w:right w:val="nil"/>
                <w:between w:val="nil"/>
              </w:pBdr>
              <w:spacing w:after="0" w:line="240" w:lineRule="auto"/>
              <w:rPr>
                <w:color w:val="2D2D2D"/>
              </w:rPr>
            </w:pPr>
            <w:r>
              <w:rPr>
                <w:b/>
                <w:color w:val="000000"/>
              </w:rPr>
              <w:t>Program Description</w:t>
            </w:r>
            <w:r>
              <w:rPr>
                <w:b/>
                <w:color w:val="2D2D2D"/>
              </w:rPr>
              <w:t xml:space="preserve"> </w:t>
            </w:r>
          </w:p>
        </w:tc>
        <w:tc>
          <w:tcPr>
            <w:tcW w:w="3027" w:type="dxa"/>
          </w:tcPr>
          <w:p w14:paraId="5C64A9B9" w14:textId="77777777" w:rsidR="00DC3D2A" w:rsidRDefault="005B2ADB">
            <w:pPr>
              <w:widowControl w:val="0"/>
              <w:pBdr>
                <w:top w:val="nil"/>
                <w:left w:val="nil"/>
                <w:bottom w:val="nil"/>
                <w:right w:val="nil"/>
                <w:between w:val="nil"/>
              </w:pBdr>
              <w:spacing w:after="0" w:line="240" w:lineRule="auto"/>
              <w:rPr>
                <w:color w:val="2D2D2D"/>
              </w:rPr>
            </w:pPr>
            <w:r>
              <w:rPr>
                <w:b/>
                <w:color w:val="000000"/>
              </w:rPr>
              <w:t>CPUC Docket</w:t>
            </w:r>
            <w:r>
              <w:rPr>
                <w:b/>
                <w:color w:val="2D2D2D"/>
              </w:rPr>
              <w:t xml:space="preserve"> </w:t>
            </w:r>
          </w:p>
        </w:tc>
      </w:tr>
      <w:tr w:rsidR="00DC3D2A" w14:paraId="09019550" w14:textId="77777777">
        <w:trPr>
          <w:trHeight w:val="180"/>
        </w:trPr>
        <w:tc>
          <w:tcPr>
            <w:tcW w:w="3027" w:type="dxa"/>
          </w:tcPr>
          <w:p w14:paraId="73659F44"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3027" w:type="dxa"/>
          </w:tcPr>
          <w:p w14:paraId="1C9BF70E"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c>
          <w:tcPr>
            <w:tcW w:w="3027" w:type="dxa"/>
          </w:tcPr>
          <w:p w14:paraId="26619799"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r>
      <w:tr w:rsidR="00DC3D2A" w14:paraId="3E90234C" w14:textId="77777777">
        <w:trPr>
          <w:trHeight w:val="180"/>
        </w:trPr>
        <w:tc>
          <w:tcPr>
            <w:tcW w:w="3027" w:type="dxa"/>
          </w:tcPr>
          <w:p w14:paraId="1CC9D18A" w14:textId="77777777" w:rsidR="00DC3D2A" w:rsidRDefault="005B2ADB">
            <w:pPr>
              <w:widowControl w:val="0"/>
              <w:pBdr>
                <w:top w:val="nil"/>
                <w:left w:val="nil"/>
                <w:bottom w:val="nil"/>
                <w:right w:val="nil"/>
                <w:between w:val="nil"/>
              </w:pBdr>
              <w:spacing w:after="0" w:line="240" w:lineRule="auto"/>
              <w:rPr>
                <w:color w:val="000000"/>
              </w:rPr>
            </w:pPr>
            <w:r>
              <w:rPr>
                <w:b/>
                <w:color w:val="000000"/>
              </w:rPr>
              <w:t xml:space="preserve"> </w:t>
            </w:r>
          </w:p>
        </w:tc>
        <w:tc>
          <w:tcPr>
            <w:tcW w:w="3027" w:type="dxa"/>
          </w:tcPr>
          <w:p w14:paraId="05786CCF"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c>
          <w:tcPr>
            <w:tcW w:w="3027" w:type="dxa"/>
          </w:tcPr>
          <w:p w14:paraId="77F2F439" w14:textId="77777777" w:rsidR="00DC3D2A" w:rsidRDefault="005B2ADB">
            <w:pPr>
              <w:widowControl w:val="0"/>
              <w:pBdr>
                <w:top w:val="nil"/>
                <w:left w:val="nil"/>
                <w:bottom w:val="nil"/>
                <w:right w:val="nil"/>
                <w:between w:val="nil"/>
              </w:pBdr>
              <w:spacing w:after="0" w:line="240" w:lineRule="auto"/>
              <w:rPr>
                <w:color w:val="2D2D2D"/>
              </w:rPr>
            </w:pPr>
            <w:r>
              <w:rPr>
                <w:color w:val="2D2D2D"/>
              </w:rPr>
              <w:t xml:space="preserve"> </w:t>
            </w:r>
          </w:p>
        </w:tc>
      </w:tr>
    </w:tbl>
    <w:p w14:paraId="3AA6E65D" w14:textId="77777777" w:rsidR="00DC3D2A" w:rsidRDefault="00DC3D2A">
      <w:pPr>
        <w:widowControl w:val="0"/>
        <w:pBdr>
          <w:top w:val="nil"/>
          <w:left w:val="nil"/>
          <w:bottom w:val="nil"/>
          <w:right w:val="nil"/>
          <w:between w:val="nil"/>
        </w:pBdr>
        <w:spacing w:after="0" w:line="240" w:lineRule="auto"/>
        <w:rPr>
          <w:color w:val="000000"/>
          <w:sz w:val="24"/>
          <w:szCs w:val="24"/>
        </w:rPr>
      </w:pPr>
    </w:p>
    <w:p w14:paraId="2FE049C4" w14:textId="77777777" w:rsidR="00DC3D2A" w:rsidRDefault="005B2ADB">
      <w:pPr>
        <w:widowControl w:val="0"/>
        <w:pBdr>
          <w:top w:val="nil"/>
          <w:left w:val="nil"/>
          <w:bottom w:val="nil"/>
          <w:right w:val="nil"/>
          <w:between w:val="nil"/>
        </w:pBdr>
        <w:spacing w:after="0" w:line="240" w:lineRule="auto"/>
        <w:rPr>
          <w:color w:val="FF0000"/>
          <w:sz w:val="23"/>
          <w:szCs w:val="23"/>
        </w:rPr>
      </w:pPr>
      <w:r>
        <w:rPr>
          <w:color w:val="FF0000"/>
          <w:sz w:val="23"/>
          <w:szCs w:val="23"/>
        </w:rPr>
        <w:t xml:space="preserve"> </w:t>
      </w:r>
    </w:p>
    <w:p w14:paraId="4A7A9EB9" w14:textId="77777777" w:rsidR="00DC3D2A" w:rsidRDefault="005B2ADB">
      <w:pPr>
        <w:widowControl w:val="0"/>
        <w:pBdr>
          <w:top w:val="nil"/>
          <w:left w:val="nil"/>
          <w:bottom w:val="nil"/>
          <w:right w:val="nil"/>
          <w:between w:val="nil"/>
        </w:pBdr>
        <w:spacing w:after="0" w:line="240" w:lineRule="auto"/>
        <w:rPr>
          <w:color w:val="FF0000"/>
          <w:sz w:val="23"/>
          <w:szCs w:val="23"/>
        </w:rPr>
      </w:pPr>
      <w:r>
        <w:rPr>
          <w:color w:val="FF0000"/>
          <w:sz w:val="23"/>
          <w:szCs w:val="23"/>
        </w:rPr>
        <w:t xml:space="preserve"> </w:t>
      </w:r>
    </w:p>
    <w:p w14:paraId="5D27F3BA" w14:textId="77777777" w:rsidR="00DC3D2A" w:rsidRDefault="005B2ADB">
      <w:pPr>
        <w:widowControl w:val="0"/>
        <w:pBdr>
          <w:top w:val="nil"/>
          <w:left w:val="nil"/>
          <w:bottom w:val="nil"/>
          <w:right w:val="nil"/>
          <w:between w:val="nil"/>
        </w:pBdr>
        <w:spacing w:after="0" w:line="240" w:lineRule="auto"/>
        <w:rPr>
          <w:color w:val="000000"/>
          <w:sz w:val="32"/>
          <w:szCs w:val="32"/>
        </w:rPr>
      </w:pPr>
      <w:r>
        <w:rPr>
          <w:b/>
          <w:color w:val="000000"/>
          <w:sz w:val="32"/>
          <w:szCs w:val="32"/>
        </w:rPr>
        <w:t xml:space="preserve">  </w:t>
      </w:r>
    </w:p>
    <w:p w14:paraId="60BDFC36" w14:textId="77777777" w:rsidR="00DC3D2A" w:rsidRDefault="005B2ADB">
      <w:pPr>
        <w:widowControl w:val="0"/>
        <w:pBdr>
          <w:top w:val="nil"/>
          <w:left w:val="nil"/>
          <w:bottom w:val="nil"/>
          <w:right w:val="nil"/>
          <w:between w:val="nil"/>
        </w:pBdr>
        <w:spacing w:after="0" w:line="240" w:lineRule="auto"/>
        <w:rPr>
          <w:ins w:id="417" w:author="Jodi Pincus" w:date="2018-11-26T18:13:00Z"/>
          <w:color w:val="FF0000"/>
          <w:sz w:val="23"/>
          <w:szCs w:val="23"/>
        </w:rPr>
      </w:pPr>
      <w:r>
        <w:rPr>
          <w:color w:val="FF0000"/>
          <w:sz w:val="23"/>
          <w:szCs w:val="23"/>
        </w:rPr>
        <w:t xml:space="preserve"> </w:t>
      </w:r>
    </w:p>
    <w:p w14:paraId="7381950E" w14:textId="77777777" w:rsidR="00DC3D2A" w:rsidRDefault="005B2ADB">
      <w:pPr>
        <w:widowControl w:val="0"/>
        <w:pBdr>
          <w:top w:val="nil"/>
          <w:left w:val="nil"/>
          <w:bottom w:val="nil"/>
          <w:right w:val="nil"/>
          <w:between w:val="nil"/>
        </w:pBdr>
        <w:spacing w:after="0" w:line="240" w:lineRule="auto"/>
        <w:rPr>
          <w:ins w:id="418" w:author="Jodi Pincus" w:date="2018-11-26T18:13:00Z"/>
          <w:b/>
          <w:color w:val="000000"/>
          <w:sz w:val="32"/>
          <w:szCs w:val="32"/>
        </w:rPr>
      </w:pPr>
      <w:r>
        <w:br w:type="page"/>
      </w:r>
      <w:ins w:id="419" w:author="Jodi Pincus" w:date="2018-11-26T18:13:00Z">
        <w:r>
          <w:rPr>
            <w:b/>
            <w:color w:val="000000"/>
            <w:sz w:val="32"/>
            <w:szCs w:val="32"/>
          </w:rPr>
          <w:lastRenderedPageBreak/>
          <w:t xml:space="preserve">Appendix D </w:t>
        </w:r>
      </w:ins>
    </w:p>
    <w:p w14:paraId="4D403A70" w14:textId="77777777" w:rsidR="00DC3D2A" w:rsidRPr="00DC3D2A" w:rsidRDefault="005B2ADB">
      <w:pPr>
        <w:rPr>
          <w:ins w:id="420" w:author="Jodi Pincus" w:date="2018-11-26T18:13:00Z"/>
          <w:rPrChange w:id="421" w:author="Jodi Pincus" w:date="2018-11-26T18:13:00Z">
            <w:rPr>
              <w:ins w:id="422" w:author="Jodi Pincus" w:date="2018-11-26T18:13:00Z"/>
              <w:b/>
              <w:sz w:val="40"/>
              <w:szCs w:val="40"/>
            </w:rPr>
          </w:rPrChange>
        </w:rPr>
        <w:pPrChange w:id="423" w:author="Jodi Pincus" w:date="2018-11-26T18:13:00Z">
          <w:pPr>
            <w:jc w:val="center"/>
          </w:pPr>
        </w:pPrChange>
      </w:pPr>
      <w:ins w:id="424" w:author="Jodi Pincus" w:date="2018-11-26T18:13:00Z">
        <w:r>
          <w:rPr>
            <w:b/>
            <w:sz w:val="40"/>
            <w:szCs w:val="40"/>
          </w:rPr>
          <w:t>DISADVANTAGED COMMUNITIES ADVISORY GROUP</w:t>
        </w:r>
      </w:ins>
    </w:p>
    <w:p w14:paraId="340EBA5F" w14:textId="77777777" w:rsidR="00DC3D2A" w:rsidRDefault="005B2ADB">
      <w:pPr>
        <w:jc w:val="center"/>
        <w:rPr>
          <w:ins w:id="425" w:author="Jodi Pincus" w:date="2018-11-26T18:13:00Z"/>
          <w:b/>
          <w:sz w:val="40"/>
          <w:szCs w:val="40"/>
        </w:rPr>
      </w:pPr>
      <w:ins w:id="426" w:author="Jodi Pincus" w:date="2018-11-26T18:13:00Z">
        <w:r>
          <w:rPr>
            <w:b/>
            <w:sz w:val="40"/>
            <w:szCs w:val="40"/>
          </w:rPr>
          <w:t>EQUITY FRAMEWORK</w:t>
        </w:r>
      </w:ins>
    </w:p>
    <w:p w14:paraId="3410A6A1" w14:textId="77777777" w:rsidR="00DC3D2A" w:rsidRDefault="005B2ADB">
      <w:pPr>
        <w:jc w:val="center"/>
        <w:rPr>
          <w:ins w:id="427" w:author="Jodi Pincus" w:date="2018-11-26T18:13:00Z"/>
          <w:b/>
          <w:sz w:val="40"/>
          <w:szCs w:val="40"/>
        </w:rPr>
      </w:pPr>
      <w:ins w:id="428" w:author="Jodi Pincus" w:date="2018-11-26T18:13:00Z">
        <w:r>
          <w:rPr>
            <w:b/>
            <w:sz w:val="40"/>
            <w:szCs w:val="40"/>
          </w:rPr>
          <w:t xml:space="preserve"> </w:t>
        </w:r>
      </w:ins>
    </w:p>
    <w:p w14:paraId="7DD53957" w14:textId="77777777" w:rsidR="00DC3D2A" w:rsidRDefault="005B2ADB">
      <w:pPr>
        <w:rPr>
          <w:ins w:id="429" w:author="Jodi Pincus" w:date="2018-11-26T18:13:00Z"/>
          <w:sz w:val="24"/>
          <w:szCs w:val="24"/>
        </w:rPr>
      </w:pPr>
      <w:ins w:id="430" w:author="Jodi Pincus" w:date="2018-11-26T18:13:00Z">
        <w:r>
          <w:rPr>
            <w:sz w:val="24"/>
            <w:szCs w:val="24"/>
          </w:rPr>
          <w:t xml:space="preserve">The impact of climate change on low-income and disadvantaged communities can exacerbate existing </w:t>
        </w:r>
      </w:ins>
      <w:r>
        <w:rPr>
          <w:sz w:val="24"/>
          <w:szCs w:val="24"/>
        </w:rPr>
        <w:t>inequities but</w:t>
      </w:r>
      <w:ins w:id="431" w:author="Jodi Pincus" w:date="2018-11-26T18:13:00Z">
        <w:r>
          <w:rPr>
            <w:sz w:val="24"/>
            <w:szCs w:val="24"/>
          </w:rPr>
          <w:t xml:space="preserve"> can also be an opportunity to level the playing field through intentional interventions that address climate impacts on these communities directly.</w:t>
        </w:r>
      </w:ins>
    </w:p>
    <w:p w14:paraId="7805AA0D" w14:textId="77777777" w:rsidR="00DC3D2A" w:rsidRDefault="00DC3D2A">
      <w:pPr>
        <w:rPr>
          <w:ins w:id="432" w:author="Jodi Pincus" w:date="2018-11-26T18:13:00Z"/>
          <w:sz w:val="24"/>
          <w:szCs w:val="24"/>
        </w:rPr>
      </w:pPr>
    </w:p>
    <w:p w14:paraId="0C59A0D9" w14:textId="77777777" w:rsidR="00DC3D2A" w:rsidRDefault="005B2ADB">
      <w:pPr>
        <w:rPr>
          <w:ins w:id="433" w:author="Jodi Pincus" w:date="2018-11-26T18:13:00Z"/>
          <w:sz w:val="24"/>
          <w:szCs w:val="24"/>
        </w:rPr>
      </w:pPr>
      <w:ins w:id="434" w:author="Jodi Pincus" w:date="2018-11-26T18:13:00Z">
        <w:r>
          <w:rPr>
            <w:sz w:val="24"/>
            <w:szCs w:val="24"/>
          </w:rPr>
          <w:t>The Disadvantaged Communities Advisory Group adopts and supports the State’s adoption of this Equity Framework to work in conjunction with the Guiding Principles of the Advisory Group set forth in the Charter of the Disadvantaged Communities Advisory Group. The Equity Framework can be applied across all climate-related policies, bills, proceedings, requests for proposals, etc., to ensure that equity is front and center when considering any climate investment/intervention in the State of California.</w:t>
        </w:r>
      </w:ins>
    </w:p>
    <w:p w14:paraId="657C5C80" w14:textId="77777777" w:rsidR="00DC3D2A" w:rsidRDefault="00DC3D2A">
      <w:pPr>
        <w:rPr>
          <w:ins w:id="435" w:author="Jodi Pincus" w:date="2018-11-26T18:13:00Z"/>
          <w:sz w:val="24"/>
          <w:szCs w:val="24"/>
        </w:rPr>
      </w:pPr>
    </w:p>
    <w:p w14:paraId="6EF59920" w14:textId="77777777" w:rsidR="00DC3D2A" w:rsidRDefault="005B2ADB">
      <w:pPr>
        <w:rPr>
          <w:ins w:id="436" w:author="Jodi Pincus" w:date="2018-11-26T18:13:00Z"/>
          <w:sz w:val="24"/>
          <w:szCs w:val="24"/>
        </w:rPr>
      </w:pPr>
      <w:ins w:id="437" w:author="Jodi Pincus" w:date="2018-11-26T18:13:00Z">
        <w:r>
          <w:rPr>
            <w:sz w:val="24"/>
            <w:szCs w:val="24"/>
          </w:rPr>
          <w:t>This Equity Framework is intended to guide the Advisory Group as it moves forward in discussing and commenting on various proceedings and programs before the CPUC and CEC, ensuring that access and adequate resources reach the implementation stage and benefit communities in a meaningful and measurable way. This is the second draft of this document that incorporates all comments made at the August 21, 2018 Advisory Group meeting, as well as additional modifications made on September 28.</w:t>
        </w:r>
      </w:ins>
    </w:p>
    <w:p w14:paraId="5F005FC7" w14:textId="77777777" w:rsidR="00DC3D2A" w:rsidRDefault="005B2ADB">
      <w:pPr>
        <w:rPr>
          <w:ins w:id="438" w:author="Jodi Pincus" w:date="2018-11-26T18:13:00Z"/>
          <w:b/>
          <w:sz w:val="24"/>
          <w:szCs w:val="24"/>
        </w:rPr>
      </w:pPr>
      <w:ins w:id="439" w:author="Jodi Pincus" w:date="2018-11-26T18:13:00Z">
        <w:r>
          <w:rPr>
            <w:b/>
            <w:sz w:val="24"/>
            <w:szCs w:val="24"/>
          </w:rPr>
          <w:t xml:space="preserve"> </w:t>
        </w:r>
      </w:ins>
    </w:p>
    <w:p w14:paraId="2C673893" w14:textId="77777777" w:rsidR="00DC3D2A" w:rsidRDefault="005B2ADB">
      <w:pPr>
        <w:rPr>
          <w:ins w:id="440" w:author="Jodi Pincus" w:date="2018-11-26T18:13:00Z"/>
          <w:b/>
          <w:sz w:val="24"/>
          <w:szCs w:val="24"/>
        </w:rPr>
      </w:pPr>
      <w:ins w:id="441" w:author="Jodi Pincus" w:date="2018-11-26T18:13:00Z">
        <w:r>
          <w:rPr>
            <w:b/>
            <w:sz w:val="24"/>
            <w:szCs w:val="24"/>
          </w:rPr>
          <w:t>DEFINITION OF DISADVANTAGED COMMUNITIES</w:t>
        </w:r>
      </w:ins>
    </w:p>
    <w:p w14:paraId="0EF22CBB" w14:textId="77777777" w:rsidR="00DC3D2A" w:rsidRDefault="005B2ADB">
      <w:pPr>
        <w:rPr>
          <w:ins w:id="442" w:author="Jodi Pincus" w:date="2018-11-26T18:13:00Z"/>
          <w:sz w:val="24"/>
          <w:szCs w:val="24"/>
        </w:rPr>
      </w:pPr>
      <w:ins w:id="443" w:author="Jodi Pincus" w:date="2018-11-26T18:13:00Z">
        <w:r>
          <w:rPr>
            <w:sz w:val="24"/>
            <w:szCs w:val="24"/>
          </w:rPr>
          <w:t>The Disadvantaged Communities Advisory Group (DAC AG) will adopt the following as the definition of “disadvantaged community” and advocate for equitable programming to reach all of the following communities (including community residents, workers, and businesses):</w:t>
        </w:r>
      </w:ins>
    </w:p>
    <w:p w14:paraId="7BAAC6CA" w14:textId="77777777" w:rsidR="00DC3D2A" w:rsidRDefault="00DC3D2A">
      <w:pPr>
        <w:rPr>
          <w:ins w:id="444" w:author="Jodi Pincus" w:date="2018-11-26T18:13:00Z"/>
          <w:sz w:val="24"/>
          <w:szCs w:val="24"/>
        </w:rPr>
      </w:pPr>
    </w:p>
    <w:p w14:paraId="619930D0" w14:textId="77777777" w:rsidR="00DC3D2A" w:rsidRDefault="005B2ADB">
      <w:pPr>
        <w:rPr>
          <w:ins w:id="445" w:author="Jodi Pincus" w:date="2018-11-26T18:13:00Z"/>
          <w:sz w:val="24"/>
          <w:szCs w:val="24"/>
        </w:rPr>
      </w:pPr>
      <w:ins w:id="446" w:author="Jodi Pincus" w:date="2018-11-26T18:13:00Z">
        <w:r>
          <w:rPr>
            <w:rFonts w:ascii="Cambria" w:eastAsia="Cambria" w:hAnsi="Cambria" w:cs="Cambria"/>
            <w:sz w:val="24"/>
            <w:szCs w:val="24"/>
          </w:rPr>
          <w:t>◆</w:t>
        </w:r>
        <w:r>
          <w:rPr>
            <w:sz w:val="24"/>
            <w:szCs w:val="24"/>
          </w:rPr>
          <w:t xml:space="preserve"> Communities located in the top 25% of communities identified by </w:t>
        </w:r>
        <w:proofErr w:type="spellStart"/>
        <w:r>
          <w:rPr>
            <w:sz w:val="24"/>
            <w:szCs w:val="24"/>
          </w:rPr>
          <w:t>CalEnviroScreen</w:t>
        </w:r>
        <w:proofErr w:type="spellEnd"/>
        <w:r>
          <w:rPr>
            <w:sz w:val="24"/>
            <w:szCs w:val="24"/>
          </w:rPr>
          <w:t>, as defined by Cal EPA,</w:t>
        </w:r>
      </w:ins>
    </w:p>
    <w:p w14:paraId="4CF27819" w14:textId="77777777" w:rsidR="00DC3D2A" w:rsidRDefault="00DC3D2A">
      <w:pPr>
        <w:rPr>
          <w:ins w:id="447" w:author="Jodi Pincus" w:date="2018-11-26T18:13:00Z"/>
          <w:sz w:val="24"/>
          <w:szCs w:val="24"/>
        </w:rPr>
      </w:pPr>
    </w:p>
    <w:p w14:paraId="0CF63D70" w14:textId="77777777" w:rsidR="00DC3D2A" w:rsidRDefault="005B2ADB">
      <w:pPr>
        <w:rPr>
          <w:ins w:id="448" w:author="Jodi Pincus" w:date="2018-11-26T18:13:00Z"/>
          <w:sz w:val="24"/>
          <w:szCs w:val="24"/>
        </w:rPr>
      </w:pPr>
      <w:ins w:id="449" w:author="Jodi Pincus" w:date="2018-11-26T18:13:00Z">
        <w:r>
          <w:rPr>
            <w:rFonts w:ascii="Cambria" w:eastAsia="Cambria" w:hAnsi="Cambria" w:cs="Cambria"/>
            <w:sz w:val="24"/>
            <w:szCs w:val="24"/>
          </w:rPr>
          <w:t>◆</w:t>
        </w:r>
        <w:r>
          <w:rPr>
            <w:sz w:val="24"/>
            <w:szCs w:val="24"/>
          </w:rPr>
          <w:t xml:space="preserve"> All Tribal Lands,</w:t>
        </w:r>
      </w:ins>
    </w:p>
    <w:p w14:paraId="5D9FA9CF" w14:textId="77777777" w:rsidR="00DC3D2A" w:rsidRDefault="00DC3D2A">
      <w:pPr>
        <w:rPr>
          <w:ins w:id="450" w:author="Jodi Pincus" w:date="2018-11-26T18:13:00Z"/>
          <w:sz w:val="24"/>
          <w:szCs w:val="24"/>
        </w:rPr>
      </w:pPr>
    </w:p>
    <w:p w14:paraId="514245E9" w14:textId="77777777" w:rsidR="00DC3D2A" w:rsidRDefault="005B2ADB">
      <w:pPr>
        <w:shd w:val="clear" w:color="auto" w:fill="FFFFFF"/>
        <w:spacing w:line="240" w:lineRule="auto"/>
        <w:jc w:val="both"/>
        <w:rPr>
          <w:ins w:id="451" w:author="Jodi Pincus" w:date="2018-11-26T18:13:00Z"/>
          <w:sz w:val="24"/>
          <w:szCs w:val="24"/>
        </w:rPr>
      </w:pPr>
      <w:ins w:id="452" w:author="Jodi Pincus" w:date="2018-11-26T18:13:00Z">
        <w:r>
          <w:rPr>
            <w:rFonts w:ascii="Cambria" w:eastAsia="Cambria" w:hAnsi="Cambria" w:cs="Cambria"/>
            <w:sz w:val="24"/>
            <w:szCs w:val="24"/>
          </w:rPr>
          <w:t>◆</w:t>
        </w:r>
        <w:r>
          <w:rPr>
            <w:color w:val="333333"/>
            <w:sz w:val="24"/>
            <w:szCs w:val="24"/>
          </w:rPr>
          <w:t xml:space="preserve"> </w:t>
        </w:r>
        <w:r>
          <w:rPr>
            <w:sz w:val="24"/>
            <w:szCs w:val="24"/>
          </w:rPr>
          <w:t xml:space="preserve">“Low-income households”: those with household incomes at or below 80 percent of the statewide median income or with household incomes at or below the threshold designated as low </w:t>
        </w:r>
        <w:r>
          <w:rPr>
            <w:sz w:val="24"/>
            <w:szCs w:val="24"/>
          </w:rPr>
          <w:lastRenderedPageBreak/>
          <w:t>income by the Department of Housing and Community Development’s list of state income limits adopted pursuant to Section 50093 of the California Health and Safety Code, and/or,</w:t>
        </w:r>
      </w:ins>
    </w:p>
    <w:p w14:paraId="7680E212" w14:textId="77777777" w:rsidR="00DC3D2A" w:rsidRDefault="005B2ADB">
      <w:pPr>
        <w:shd w:val="clear" w:color="auto" w:fill="FFFFFF"/>
        <w:spacing w:line="240" w:lineRule="auto"/>
        <w:jc w:val="both"/>
        <w:rPr>
          <w:ins w:id="453" w:author="Jodi Pincus" w:date="2018-11-26T18:13:00Z"/>
          <w:sz w:val="24"/>
          <w:szCs w:val="24"/>
        </w:rPr>
      </w:pPr>
      <w:ins w:id="454" w:author="Jodi Pincus" w:date="2018-11-26T18:13:00Z">
        <w:r>
          <w:rPr>
            <w:rFonts w:ascii="Cambria" w:eastAsia="Cambria" w:hAnsi="Cambria" w:cs="Cambria"/>
            <w:sz w:val="24"/>
            <w:szCs w:val="24"/>
          </w:rPr>
          <w:t>◆</w:t>
        </w:r>
        <w:r>
          <w:rPr>
            <w:sz w:val="24"/>
            <w:szCs w:val="24"/>
          </w:rPr>
          <w:t> “Low-income communities”: census tracts with median household incomes at or below 80 percent of the statewide median income or with median household incomes at or below the threshold designated as low income by the Department of Housing and Community Development’s list of state income limits adopted pursuant to Section 50093 of the California Health and Safety Code.</w:t>
        </w:r>
      </w:ins>
    </w:p>
    <w:p w14:paraId="496DB1FE" w14:textId="77777777" w:rsidR="00DC3D2A" w:rsidRDefault="005B2ADB">
      <w:pPr>
        <w:rPr>
          <w:ins w:id="455" w:author="Jodi Pincus" w:date="2018-11-26T18:13:00Z"/>
          <w:b/>
          <w:sz w:val="24"/>
          <w:szCs w:val="24"/>
        </w:rPr>
      </w:pPr>
      <w:ins w:id="456" w:author="Jodi Pincus" w:date="2018-11-26T18:13:00Z">
        <w:r>
          <w:rPr>
            <w:b/>
            <w:sz w:val="24"/>
            <w:szCs w:val="24"/>
          </w:rPr>
          <w:t>FRAMEWORK</w:t>
        </w:r>
      </w:ins>
    </w:p>
    <w:p w14:paraId="10523505" w14:textId="77777777" w:rsidR="00DC3D2A" w:rsidRDefault="005B2ADB">
      <w:pPr>
        <w:rPr>
          <w:ins w:id="457" w:author="Jodi Pincus" w:date="2018-11-26T18:13:00Z"/>
          <w:sz w:val="24"/>
          <w:szCs w:val="24"/>
        </w:rPr>
      </w:pPr>
      <w:ins w:id="458" w:author="Jodi Pincus" w:date="2018-11-26T18:13:00Z">
        <w:r>
          <w:rPr>
            <w:sz w:val="24"/>
            <w:szCs w:val="24"/>
          </w:rPr>
          <w:t xml:space="preserve"> </w:t>
        </w:r>
      </w:ins>
    </w:p>
    <w:p w14:paraId="3CC8A8D4" w14:textId="77777777" w:rsidR="00DC3D2A" w:rsidRDefault="005B2ADB">
      <w:pPr>
        <w:rPr>
          <w:ins w:id="459" w:author="Jodi Pincus" w:date="2018-11-26T18:13:00Z"/>
          <w:b/>
          <w:sz w:val="24"/>
          <w:szCs w:val="24"/>
        </w:rPr>
      </w:pPr>
      <w:ins w:id="460" w:author="Jodi Pincus" w:date="2018-11-26T18:13:00Z">
        <w:r>
          <w:rPr>
            <w:b/>
            <w:sz w:val="24"/>
            <w:szCs w:val="24"/>
          </w:rPr>
          <w:t>1.   Health &amp; Safety</w:t>
        </w:r>
      </w:ins>
    </w:p>
    <w:p w14:paraId="7901A6B4" w14:textId="77777777" w:rsidR="00DC3D2A" w:rsidRDefault="005B2ADB">
      <w:pPr>
        <w:rPr>
          <w:ins w:id="461" w:author="Jodi Pincus" w:date="2018-11-26T18:13:00Z"/>
          <w:sz w:val="24"/>
          <w:szCs w:val="24"/>
        </w:rPr>
      </w:pPr>
      <w:ins w:id="462" w:author="Jodi Pincus" w:date="2018-11-26T18:13:00Z">
        <w:r>
          <w:rPr>
            <w:sz w:val="24"/>
            <w:szCs w:val="24"/>
          </w:rPr>
          <w:t xml:space="preserve">Energy policies and programs should be observed through the lens of public and environmental health and environmental justice to identify impacts and utilize findings to optimize the health and well-being of California’s most vulnerable communities.  Accordingly, energy policies should prioritize environmental and health benefits, especially in California’s most vulnerable communities, and should prevent any further degradation of already impacted communities.  Programs and policies should also advance health interventions related to climate change by educating disadvantaged communities about disproportionate health impacts related to climate change and providing ways to value health benefits and impacts; build resiliency; mitigate climate-related illnesses, injury, and deaths; and reduce climate-related healthcare costs. </w:t>
        </w:r>
      </w:ins>
    </w:p>
    <w:p w14:paraId="4F65317D" w14:textId="77777777" w:rsidR="00DC3D2A" w:rsidRDefault="005B2ADB">
      <w:pPr>
        <w:rPr>
          <w:ins w:id="463" w:author="Jodi Pincus" w:date="2018-11-26T18:13:00Z"/>
          <w:sz w:val="24"/>
          <w:szCs w:val="24"/>
        </w:rPr>
      </w:pPr>
      <w:ins w:id="464" w:author="Jodi Pincus" w:date="2018-11-26T18:13:00Z">
        <w:r>
          <w:rPr>
            <w:sz w:val="24"/>
            <w:szCs w:val="24"/>
          </w:rPr>
          <w:t xml:space="preserve"> </w:t>
        </w:r>
      </w:ins>
    </w:p>
    <w:p w14:paraId="78286A0A" w14:textId="77777777" w:rsidR="00DC3D2A" w:rsidRDefault="005B2ADB">
      <w:pPr>
        <w:rPr>
          <w:ins w:id="465" w:author="Jodi Pincus" w:date="2018-11-26T18:13:00Z"/>
          <w:b/>
          <w:sz w:val="24"/>
          <w:szCs w:val="24"/>
        </w:rPr>
      </w:pPr>
      <w:ins w:id="466" w:author="Jodi Pincus" w:date="2018-11-26T18:13:00Z">
        <w:r>
          <w:rPr>
            <w:b/>
            <w:sz w:val="24"/>
            <w:szCs w:val="24"/>
          </w:rPr>
          <w:t>2.   Access &amp; Education</w:t>
        </w:r>
      </w:ins>
    </w:p>
    <w:p w14:paraId="4178F579" w14:textId="77777777" w:rsidR="00DC3D2A" w:rsidRDefault="005B2ADB">
      <w:pPr>
        <w:rPr>
          <w:ins w:id="467" w:author="Jodi Pincus" w:date="2018-11-26T18:13:00Z"/>
          <w:sz w:val="24"/>
          <w:szCs w:val="24"/>
        </w:rPr>
      </w:pPr>
      <w:ins w:id="468" w:author="Jodi Pincus" w:date="2018-11-26T18:13:00Z">
        <w:r>
          <w:rPr>
            <w:sz w:val="24"/>
            <w:szCs w:val="24"/>
          </w:rPr>
          <w:t xml:space="preserve">Access and education are key to ensuring that disadvantaged </w:t>
        </w:r>
        <w:proofErr w:type="gramStart"/>
        <w:r>
          <w:rPr>
            <w:sz w:val="24"/>
            <w:szCs w:val="24"/>
          </w:rPr>
          <w:t>communities</w:t>
        </w:r>
        <w:proofErr w:type="gramEnd"/>
        <w:r>
          <w:rPr>
            <w:sz w:val="24"/>
            <w:szCs w:val="24"/>
          </w:rPr>
          <w:t xml:space="preserve"> benefit from clean energy technologies, energy efficiency, and other environmental investments by 1) focusing on special outreach efforts, 2) ensuring that these interventions are applicable and that the communities’ interests and needs are represented, and 3) communities receive culturally relevant and sensitive education to prepare for climate resilience. The Advisory Group strives to remove barriers to participation as identified in the SB 350 Barriers Report, as well as other barriers, through means such as training, funding and support for CBO and educational institutions serving disadvantaged communities, ensuring community-based businesses are competitive in solicitations, and ensuring adequate information is disseminated regarding relevant careers and education. Tracking and evaluating progress of such efforts is necessary for these interventions to be successful.</w:t>
        </w:r>
      </w:ins>
    </w:p>
    <w:p w14:paraId="586DF5E7" w14:textId="77777777" w:rsidR="00DC3D2A" w:rsidRDefault="005B2ADB">
      <w:pPr>
        <w:rPr>
          <w:ins w:id="469" w:author="Jodi Pincus" w:date="2018-11-26T18:13:00Z"/>
          <w:sz w:val="24"/>
          <w:szCs w:val="24"/>
        </w:rPr>
      </w:pPr>
      <w:ins w:id="470" w:author="Jodi Pincus" w:date="2018-11-26T18:13:00Z">
        <w:r>
          <w:rPr>
            <w:sz w:val="24"/>
            <w:szCs w:val="24"/>
          </w:rPr>
          <w:t xml:space="preserve"> </w:t>
        </w:r>
      </w:ins>
    </w:p>
    <w:p w14:paraId="0D7F7BAF" w14:textId="77777777" w:rsidR="00DC3D2A" w:rsidRDefault="005B2ADB">
      <w:pPr>
        <w:rPr>
          <w:ins w:id="471" w:author="Jodi Pincus" w:date="2018-11-26T18:13:00Z"/>
          <w:b/>
          <w:sz w:val="24"/>
          <w:szCs w:val="24"/>
        </w:rPr>
      </w:pPr>
      <w:ins w:id="472" w:author="Jodi Pincus" w:date="2018-11-26T18:13:00Z">
        <w:r>
          <w:rPr>
            <w:b/>
            <w:sz w:val="24"/>
            <w:szCs w:val="24"/>
          </w:rPr>
          <w:t>3.   Financial Benefits</w:t>
        </w:r>
      </w:ins>
    </w:p>
    <w:p w14:paraId="6EB8971A" w14:textId="77777777" w:rsidR="00DC3D2A" w:rsidRDefault="005B2ADB">
      <w:pPr>
        <w:rPr>
          <w:ins w:id="473" w:author="Jodi Pincus" w:date="2018-11-26T18:13:00Z"/>
          <w:sz w:val="24"/>
          <w:szCs w:val="24"/>
        </w:rPr>
      </w:pPr>
      <w:ins w:id="474" w:author="Jodi Pincus" w:date="2018-11-26T18:13:00Z">
        <w:r>
          <w:rPr>
            <w:sz w:val="24"/>
            <w:szCs w:val="24"/>
          </w:rPr>
          <w:t>All investments in clean energy technologies, energy efficiency, and other environmental and infrastructure investments, should prioritize all disadvantaged communities by directly providing financial benefits, incentives, and cost savings, while also considering affordability and rate impacts.</w:t>
        </w:r>
      </w:ins>
    </w:p>
    <w:p w14:paraId="3A89B8EE" w14:textId="77777777" w:rsidR="00DC3D2A" w:rsidRDefault="005B2ADB">
      <w:pPr>
        <w:rPr>
          <w:ins w:id="475" w:author="Jodi Pincus" w:date="2018-11-26T18:13:00Z"/>
          <w:sz w:val="24"/>
          <w:szCs w:val="24"/>
        </w:rPr>
      </w:pPr>
      <w:ins w:id="476" w:author="Jodi Pincus" w:date="2018-11-26T18:13:00Z">
        <w:r>
          <w:rPr>
            <w:sz w:val="24"/>
            <w:szCs w:val="24"/>
          </w:rPr>
          <w:t xml:space="preserve"> </w:t>
        </w:r>
      </w:ins>
    </w:p>
    <w:p w14:paraId="50885F4C" w14:textId="77777777" w:rsidR="00DC3D2A" w:rsidRDefault="005B2ADB">
      <w:pPr>
        <w:rPr>
          <w:ins w:id="477" w:author="Jodi Pincus" w:date="2018-11-26T18:13:00Z"/>
          <w:b/>
          <w:sz w:val="24"/>
          <w:szCs w:val="24"/>
        </w:rPr>
      </w:pPr>
      <w:ins w:id="478" w:author="Jodi Pincus" w:date="2018-11-26T18:13:00Z">
        <w:r>
          <w:rPr>
            <w:b/>
            <w:sz w:val="24"/>
            <w:szCs w:val="24"/>
          </w:rPr>
          <w:lastRenderedPageBreak/>
          <w:t>4.   Economic Development</w:t>
        </w:r>
      </w:ins>
    </w:p>
    <w:p w14:paraId="1ABCC279" w14:textId="77777777" w:rsidR="00DC3D2A" w:rsidRDefault="005B2ADB">
      <w:pPr>
        <w:rPr>
          <w:ins w:id="479" w:author="Jodi Pincus" w:date="2018-11-26T18:13:00Z"/>
          <w:sz w:val="24"/>
          <w:szCs w:val="24"/>
        </w:rPr>
      </w:pPr>
      <w:ins w:id="480" w:author="Jodi Pincus" w:date="2018-11-26T18:13:00Z">
        <w:r>
          <w:rPr>
            <w:sz w:val="24"/>
            <w:szCs w:val="24"/>
          </w:rPr>
          <w:t>Climate policies and programs should invest in a clean energy workforce by ensuring California has a trained and ready workforce prepared to improve our infrastructure and built environment as well as bring green technologies to market by 1) promoting and funding workforce development pathways to high-quality careers in the construction and clean energy industries, including pre-apprenticeship and other training programs, 2) setting and tracking hiring targets for low-income, disadvantaged, and underrepresented populations (including women, re-entry, etc.) to enter these industries,  3) ensuring that these careers are high-road, with a career ladder, family-sustaining wages, and benefits, 4) training the next generation of climate leaders and workers for the clean energy economy, and 5) supporting small and diverse business development and contracting.</w:t>
        </w:r>
      </w:ins>
    </w:p>
    <w:p w14:paraId="567D69F5" w14:textId="77777777" w:rsidR="00DC3D2A" w:rsidRDefault="005B2ADB">
      <w:pPr>
        <w:rPr>
          <w:ins w:id="481" w:author="Jodi Pincus" w:date="2018-11-26T18:13:00Z"/>
          <w:sz w:val="24"/>
          <w:szCs w:val="24"/>
        </w:rPr>
      </w:pPr>
      <w:ins w:id="482" w:author="Jodi Pincus" w:date="2018-11-26T18:13:00Z">
        <w:r>
          <w:rPr>
            <w:sz w:val="24"/>
            <w:szCs w:val="24"/>
          </w:rPr>
          <w:t xml:space="preserve"> </w:t>
        </w:r>
      </w:ins>
    </w:p>
    <w:p w14:paraId="2456B937" w14:textId="77777777" w:rsidR="00DC3D2A" w:rsidRDefault="005B2ADB">
      <w:pPr>
        <w:rPr>
          <w:ins w:id="483" w:author="Jodi Pincus" w:date="2018-11-26T18:13:00Z"/>
          <w:b/>
          <w:sz w:val="24"/>
          <w:szCs w:val="24"/>
        </w:rPr>
      </w:pPr>
      <w:ins w:id="484" w:author="Jodi Pincus" w:date="2018-11-26T18:13:00Z">
        <w:r>
          <w:rPr>
            <w:b/>
            <w:sz w:val="24"/>
            <w:szCs w:val="24"/>
          </w:rPr>
          <w:t>5.   Consumer Protection</w:t>
        </w:r>
      </w:ins>
    </w:p>
    <w:p w14:paraId="2E0C4B53" w14:textId="77777777" w:rsidR="00DC3D2A" w:rsidRDefault="005B2ADB">
      <w:pPr>
        <w:rPr>
          <w:ins w:id="485" w:author="Jodi Pincus" w:date="2018-11-26T18:13:00Z"/>
          <w:sz w:val="24"/>
          <w:szCs w:val="24"/>
        </w:rPr>
      </w:pPr>
      <w:ins w:id="486" w:author="Jodi Pincus" w:date="2018-11-26T18:13:00Z">
        <w:r>
          <w:rPr>
            <w:sz w:val="24"/>
            <w:szCs w:val="24"/>
          </w:rPr>
          <w:t>Climate-related policies and programs should not create disproportionate economic burdens, incentives for predatory lending, or exploitation of communities for financial gain.  Programs should have adequate consumer protection measures, disclosures, and accountability measures to ensure that financially vulnerable customers are not taken advantage of or otherwise compromised.</w:t>
        </w:r>
      </w:ins>
    </w:p>
    <w:p w14:paraId="28B2688D" w14:textId="77777777" w:rsidR="00DC3D2A" w:rsidRDefault="005B2ADB">
      <w:pPr>
        <w:rPr>
          <w:ins w:id="487" w:author="Jodi Pincus" w:date="2018-11-26T18:13:00Z"/>
        </w:rPr>
      </w:pPr>
      <w:ins w:id="488" w:author="Jodi Pincus" w:date="2018-11-26T18:13:00Z">
        <w:r>
          <w:t xml:space="preserve"> </w:t>
        </w:r>
      </w:ins>
    </w:p>
    <w:p w14:paraId="5F61A1F1" w14:textId="77777777" w:rsidR="00DC3D2A" w:rsidRDefault="00DC3D2A">
      <w:pPr>
        <w:widowControl w:val="0"/>
        <w:pBdr>
          <w:top w:val="nil"/>
          <w:left w:val="nil"/>
          <w:bottom w:val="nil"/>
          <w:right w:val="nil"/>
          <w:between w:val="nil"/>
        </w:pBdr>
        <w:spacing w:after="0" w:line="240" w:lineRule="auto"/>
        <w:rPr>
          <w:color w:val="000000"/>
          <w:sz w:val="24"/>
          <w:szCs w:val="24"/>
        </w:rPr>
      </w:pPr>
    </w:p>
    <w:sectPr w:rsidR="00DC3D2A">
      <w:type w:val="continuous"/>
      <w:pgSz w:w="12240" w:h="16340"/>
      <w:pgMar w:top="1199" w:right="1573" w:bottom="670" w:left="9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icrosoft Office User" w:date="2018-11-18T15:53:00Z" w:initials="">
    <w:p w14:paraId="1DAB7E0C"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 need to develop objectives and steps if this suggestion is included.</w:t>
      </w:r>
    </w:p>
  </w:comment>
  <w:comment w:id="68" w:author="Microsoft Office User" w:date="2018-11-18T10:59:00Z" w:initials="">
    <w:p w14:paraId="570F416A"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Phoebe: I think this should be a separate goal</w:t>
      </w:r>
    </w:p>
  </w:comment>
  <w:comment w:id="69" w:author="Microsoft Office User" w:date="2018-11-18T15:55:00Z" w:initials="">
    <w:p w14:paraId="7F4D678B"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Or economic and environmental resilience is one and financial benefit may be different.</w:t>
      </w:r>
    </w:p>
  </w:comment>
  <w:comment w:id="70" w:author="Stan Greschner" w:date="2018-10-08T09:47:00Z" w:initials="">
    <w:p w14:paraId="578A3488"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Establish definition per DAC AG Working Group’s Equity Framework.</w:t>
      </w:r>
    </w:p>
  </w:comment>
  <w:comment w:id="80" w:author="Microsoft Office User" w:date="2018-11-18T11:12:00Z" w:initials="">
    <w:p w14:paraId="6C0E3B1E"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Just rate payer investments or other programs?</w:t>
      </w:r>
    </w:p>
  </w:comment>
  <w:comment w:id="81" w:author="Microsoft Office User" w:date="2018-11-18T11:02:00Z" w:initials="">
    <w:p w14:paraId="78FED572"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whom?f</w:t>
      </w:r>
      <w:proofErr w:type="spellEnd"/>
    </w:p>
  </w:comment>
  <w:comment w:id="87" w:author="Stan Greschner" w:date="2018-10-08T09:49:00Z" w:initials="">
    <w:p w14:paraId="634F77D0"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Incorporate recommendations from DACAG’s Equity Framework</w:t>
      </w:r>
    </w:p>
  </w:comment>
  <w:comment w:id="91" w:author="Stan Greschner" w:date="2018-10-08T09:50:00Z" w:initials="">
    <w:p w14:paraId="7AB45B13"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Incorporate recommendations from DACAG’s Equity Framework</w:t>
      </w:r>
    </w:p>
  </w:comment>
  <w:comment w:id="101" w:author="Jodi Pincus" w:date="2018-10-17T11:27:00Z" w:initials="">
    <w:p w14:paraId="7416D30C"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Goal needs to be flushed out</w:t>
      </w:r>
    </w:p>
  </w:comment>
  <w:comment w:id="115" w:author="Stan Greschner" w:date="2018-10-08T09:52:00Z" w:initials="">
    <w:p w14:paraId="2AAB69F9"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Incorporate definition from DACAG’s Equity Framework</w:t>
      </w:r>
    </w:p>
  </w:comment>
  <w:comment w:id="122" w:author="Microsoft Office User" w:date="2018-11-18T11:16:00Z" w:initials="">
    <w:p w14:paraId="0D0D3D9E"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Instead of setting these apart can we integrate them into the four that the framework lays out (reference low income definition for low income criteria, reference </w:t>
      </w:r>
      <w:proofErr w:type="spellStart"/>
      <w:r>
        <w:rPr>
          <w:rFonts w:ascii="Arial" w:eastAsia="Arial" w:hAnsi="Arial" w:cs="Arial"/>
          <w:color w:val="000000"/>
        </w:rPr>
        <w:t>enviroscreen</w:t>
      </w:r>
      <w:proofErr w:type="spellEnd"/>
      <w:r>
        <w:rPr>
          <w:rFonts w:ascii="Arial" w:eastAsia="Arial" w:hAnsi="Arial" w:cs="Arial"/>
          <w:color w:val="000000"/>
        </w:rPr>
        <w:t xml:space="preserve"> for disproportionate impact, and add tribal lands)</w:t>
      </w:r>
    </w:p>
  </w:comment>
  <w:comment w:id="154" w:author="Microsoft Office User" w:date="2018-11-18T11:21:00Z" w:initials="">
    <w:p w14:paraId="500186CD"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Maybe 11 or 12 depending on whether to add the other financial piece.</w:t>
      </w:r>
    </w:p>
  </w:comment>
  <w:comment w:id="185" w:author="Microsoft Office User" w:date="2018-11-18T15:59:00Z" w:initials="">
    <w:p w14:paraId="659D4D59"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think </w:t>
      </w:r>
      <w:proofErr w:type="gramStart"/>
      <w:r>
        <w:rPr>
          <w:rFonts w:ascii="Arial" w:eastAsia="Arial" w:hAnsi="Arial" w:cs="Arial"/>
          <w:color w:val="000000"/>
        </w:rPr>
        <w:t>this fits</w:t>
      </w:r>
      <w:proofErr w:type="gramEnd"/>
      <w:r>
        <w:rPr>
          <w:rFonts w:ascii="Arial" w:eastAsia="Arial" w:hAnsi="Arial" w:cs="Arial"/>
          <w:color w:val="000000"/>
        </w:rPr>
        <w:t xml:space="preserve"> with a separate goal as discussed above.</w:t>
      </w:r>
    </w:p>
  </w:comment>
  <w:comment w:id="198" w:author="Microsoft Office User" w:date="2018-11-18T16:33:00Z" w:initials="">
    <w:p w14:paraId="5EAD383B"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Every time I touch the </w:t>
      </w:r>
      <w:proofErr w:type="gramStart"/>
      <w:r>
        <w:rPr>
          <w:rFonts w:ascii="Arial" w:eastAsia="Arial" w:hAnsi="Arial" w:cs="Arial"/>
          <w:color w:val="000000"/>
        </w:rPr>
        <w:t>table</w:t>
      </w:r>
      <w:proofErr w:type="gramEnd"/>
      <w:r>
        <w:rPr>
          <w:rFonts w:ascii="Arial" w:eastAsia="Arial" w:hAnsi="Arial" w:cs="Arial"/>
          <w:color w:val="000000"/>
        </w:rPr>
        <w:t xml:space="preserve"> I further mess up the formatting. Therefore, I’ve suggested further actions here: </w:t>
      </w:r>
    </w:p>
    <w:p w14:paraId="365314AA"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p>
    <w:p w14:paraId="2C4C8072"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Determine economic impacts of decisions on ESJS communities including decisions related to procurement goals and standards, conservation pricing, and other climate change interventions</w:t>
      </w:r>
    </w:p>
  </w:comment>
  <w:comment w:id="310" w:author="Microsoft Office User" w:date="2018-11-18T16:46:00Z" w:initials="">
    <w:p w14:paraId="0DE86238"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action to assess transport access in rural areas.</w:t>
      </w:r>
    </w:p>
  </w:comment>
  <w:comment w:id="314" w:author="Microsoft Office User" w:date="2018-11-18T16:47:00Z" w:initials="">
    <w:p w14:paraId="270CB8CA"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noted above, I think this is in a separate goal</w:t>
      </w:r>
    </w:p>
  </w:comment>
  <w:comment w:id="332" w:author="Microsoft Office User" w:date="2018-11-18T16:49:00Z" w:initials="">
    <w:p w14:paraId="2E19EAEF"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Separate out?</w:t>
      </w:r>
    </w:p>
  </w:comment>
  <w:comment w:id="406" w:author="Jodi Pincus" w:date="2018-10-17T11:27:00Z" w:initials="">
    <w:p w14:paraId="3356AC97" w14:textId="77777777" w:rsidR="000F22D3" w:rsidRDefault="000F22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Goal needs to be flushed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AB7E0C" w15:done="0"/>
  <w15:commentEx w15:paraId="570F416A" w15:done="0"/>
  <w15:commentEx w15:paraId="7F4D678B" w15:done="0"/>
  <w15:commentEx w15:paraId="578A3488" w15:done="0"/>
  <w15:commentEx w15:paraId="6C0E3B1E" w15:done="0"/>
  <w15:commentEx w15:paraId="78FED572" w15:done="0"/>
  <w15:commentEx w15:paraId="634F77D0" w15:done="0"/>
  <w15:commentEx w15:paraId="7AB45B13" w15:done="0"/>
  <w15:commentEx w15:paraId="7416D30C" w15:done="0"/>
  <w15:commentEx w15:paraId="2AAB69F9" w15:done="0"/>
  <w15:commentEx w15:paraId="0D0D3D9E" w15:done="0"/>
  <w15:commentEx w15:paraId="500186CD" w15:done="0"/>
  <w15:commentEx w15:paraId="659D4D59" w15:done="0"/>
  <w15:commentEx w15:paraId="2C4C8072" w15:done="0"/>
  <w15:commentEx w15:paraId="0DE86238" w15:done="0"/>
  <w15:commentEx w15:paraId="270CB8CA" w15:done="0"/>
  <w15:commentEx w15:paraId="2E19EAEF" w15:done="0"/>
  <w15:commentEx w15:paraId="3356A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B7E0C" w16cid:durableId="1FA7C81F"/>
  <w16cid:commentId w16cid:paraId="570F416A" w16cid:durableId="1FA7C820"/>
  <w16cid:commentId w16cid:paraId="7F4D678B" w16cid:durableId="1FA7C821"/>
  <w16cid:commentId w16cid:paraId="578A3488" w16cid:durableId="1FA7C822"/>
  <w16cid:commentId w16cid:paraId="6C0E3B1E" w16cid:durableId="1FA7C823"/>
  <w16cid:commentId w16cid:paraId="78FED572" w16cid:durableId="1FA7C824"/>
  <w16cid:commentId w16cid:paraId="634F77D0" w16cid:durableId="1FA7C825"/>
  <w16cid:commentId w16cid:paraId="7AB45B13" w16cid:durableId="1FA7C826"/>
  <w16cid:commentId w16cid:paraId="7416D30C" w16cid:durableId="1FA7C827"/>
  <w16cid:commentId w16cid:paraId="2AAB69F9" w16cid:durableId="1FA7C828"/>
  <w16cid:commentId w16cid:paraId="0D0D3D9E" w16cid:durableId="1FA7C829"/>
  <w16cid:commentId w16cid:paraId="500186CD" w16cid:durableId="1FA7C82A"/>
  <w16cid:commentId w16cid:paraId="659D4D59" w16cid:durableId="1FA7C82B"/>
  <w16cid:commentId w16cid:paraId="2C4C8072" w16cid:durableId="1FA7C82C"/>
  <w16cid:commentId w16cid:paraId="0DE86238" w16cid:durableId="1FA7C82D"/>
  <w16cid:commentId w16cid:paraId="270CB8CA" w16cid:durableId="1FA7C82E"/>
  <w16cid:commentId w16cid:paraId="2E19EAEF" w16cid:durableId="1FA7C82F"/>
  <w16cid:commentId w16cid:paraId="3356AC97" w16cid:durableId="1FA7C8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69CE" w14:textId="77777777" w:rsidR="00502D3D" w:rsidRDefault="00502D3D">
      <w:pPr>
        <w:spacing w:after="0" w:line="240" w:lineRule="auto"/>
      </w:pPr>
      <w:r>
        <w:separator/>
      </w:r>
    </w:p>
  </w:endnote>
  <w:endnote w:type="continuationSeparator" w:id="0">
    <w:p w14:paraId="4F0CB275" w14:textId="77777777" w:rsidR="00502D3D" w:rsidRDefault="0050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475B" w14:textId="77777777" w:rsidR="00502D3D" w:rsidRDefault="00502D3D">
      <w:pPr>
        <w:spacing w:after="0" w:line="240" w:lineRule="auto"/>
      </w:pPr>
      <w:r>
        <w:separator/>
      </w:r>
    </w:p>
  </w:footnote>
  <w:footnote w:type="continuationSeparator" w:id="0">
    <w:p w14:paraId="2DA505BE" w14:textId="77777777" w:rsidR="00502D3D" w:rsidRDefault="00502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218F" w14:textId="77777777" w:rsidR="000F22D3" w:rsidRDefault="000F22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1788"/>
    <w:multiLevelType w:val="multilevel"/>
    <w:tmpl w:val="DFFEC2D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32A3D"/>
    <w:multiLevelType w:val="multilevel"/>
    <w:tmpl w:val="605AC23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562D4"/>
    <w:multiLevelType w:val="multilevel"/>
    <w:tmpl w:val="61AC998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D129BB"/>
    <w:multiLevelType w:val="multilevel"/>
    <w:tmpl w:val="519AE47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740695"/>
    <w:multiLevelType w:val="multilevel"/>
    <w:tmpl w:val="7B42F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C76E58"/>
    <w:multiLevelType w:val="multilevel"/>
    <w:tmpl w:val="F59604F6"/>
    <w:lvl w:ilvl="0">
      <w:start w:val="6"/>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DE94BA4"/>
    <w:multiLevelType w:val="multilevel"/>
    <w:tmpl w:val="3D6A7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590047"/>
    <w:multiLevelType w:val="multilevel"/>
    <w:tmpl w:val="A79A4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7B5716"/>
    <w:multiLevelType w:val="multilevel"/>
    <w:tmpl w:val="799E03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0"/>
  </w:num>
  <w:num w:numId="5">
    <w:abstractNumId w:val="2"/>
  </w:num>
  <w:num w:numId="6">
    <w:abstractNumId w:val="8"/>
  </w:num>
  <w:num w:numId="7">
    <w:abstractNumId w:val="6"/>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di Pincus">
    <w15:presenceInfo w15:providerId="AD" w15:userId="S-1-5-21-2451446894-498375876-3445096475-1115"/>
  </w15:person>
  <w15:person w15:author="Angela Islas">
    <w15:presenceInfo w15:providerId="Windows Live" w15:userId="c76ffb22db11bf2c"/>
  </w15:person>
  <w15:person w15:author="Stan Greschner">
    <w15:presenceInfo w15:providerId="AD" w15:userId="S-1-5-21-3304803338-235052546-3618928178-10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C3D2A"/>
    <w:rsid w:val="000F22D3"/>
    <w:rsid w:val="00502D3D"/>
    <w:rsid w:val="005B2ADB"/>
    <w:rsid w:val="005E1BDB"/>
    <w:rsid w:val="006770A4"/>
    <w:rsid w:val="006F77C1"/>
    <w:rsid w:val="00B37466"/>
    <w:rsid w:val="00DC3D2A"/>
    <w:rsid w:val="00F6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B1EE"/>
  <w15:docId w15:val="{3244D51A-CAE6-4DF5-BED0-42E110B0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2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DB"/>
    <w:rPr>
      <w:rFonts w:ascii="Segoe UI" w:hAnsi="Segoe UI" w:cs="Segoe UI"/>
      <w:sz w:val="18"/>
      <w:szCs w:val="18"/>
    </w:rPr>
  </w:style>
  <w:style w:type="paragraph" w:customStyle="1" w:styleId="Default">
    <w:name w:val="Default"/>
    <w:rsid w:val="00B37466"/>
    <w:pPr>
      <w:widowControl w:val="0"/>
      <w:autoSpaceDE w:val="0"/>
      <w:autoSpaceDN w:val="0"/>
      <w:adjustRightInd w:val="0"/>
      <w:spacing w:after="0" w:line="240" w:lineRule="auto"/>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s.cpuc.ca.gov/apex/f?p=401:56:0::NO:RP,57,RIR:P5_PROCEEDING_SELECT:R1502020" TargetMode="External"/><Relationship Id="rId18" Type="http://schemas.openxmlformats.org/officeDocument/2006/relationships/hyperlink" Target="http://www.cpuc.ca.gov/newsroom/" TargetMode="External"/><Relationship Id="rId26" Type="http://schemas.openxmlformats.org/officeDocument/2006/relationships/hyperlink" Target="http://www.cpuc.ca.gov/General.aspx?id=6083" TargetMode="External"/><Relationship Id="rId3" Type="http://schemas.openxmlformats.org/officeDocument/2006/relationships/settings" Target="settings.xml"/><Relationship Id="rId21" Type="http://schemas.openxmlformats.org/officeDocument/2006/relationships/hyperlink" Target="http://www.cpuc.ca.gov/water/"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apps.cpuc.ca.gov/apex/f?p=401:56:0::NO:RP,57,RIR:P5_PROCEEDING_SELECT:R1502020" TargetMode="External"/><Relationship Id="rId17" Type="http://schemas.openxmlformats.org/officeDocument/2006/relationships/hyperlink" Target="http://docs.cpuc.ca.gov/PublishedDocs/Published/G000/M213/K511/213511543.PDF" TargetMode="External"/><Relationship Id="rId25" Type="http://schemas.openxmlformats.org/officeDocument/2006/relationships/hyperlink" Target="http://www.cpuc.ca.gov/general.aspx?id=6442454736" TargetMode="External"/><Relationship Id="rId33" Type="http://schemas.openxmlformats.org/officeDocument/2006/relationships/hyperlink" Target="http://www.cpuc.ca.gov/general.aspx?id=2482" TargetMode="External"/><Relationship Id="rId2" Type="http://schemas.openxmlformats.org/officeDocument/2006/relationships/styles" Target="styles.xml"/><Relationship Id="rId16" Type="http://schemas.openxmlformats.org/officeDocument/2006/relationships/hyperlink" Target="https://www.selfgenca.com/" TargetMode="External"/><Relationship Id="rId20" Type="http://schemas.openxmlformats.org/officeDocument/2006/relationships/hyperlink" Target="http://www.cpuc.ca.gov/Business_and_Community_Outreach/" TargetMode="External"/><Relationship Id="rId29" Type="http://schemas.openxmlformats.org/officeDocument/2006/relationships/hyperlink" Target="http://www.cpuc.ca.gov/General.aspx?id=34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cpuc.ca.gov/apex/f?p=401:56:0::NO:RP,57,RIR:P5_PROCEEDING_SELECT:R1602007" TargetMode="External"/><Relationship Id="rId24" Type="http://schemas.openxmlformats.org/officeDocument/2006/relationships/hyperlink" Target="http://www.cpuc.ca.gov/renewables/" TargetMode="External"/><Relationship Id="rId32" Type="http://schemas.openxmlformats.org/officeDocument/2006/relationships/hyperlink" Target="http://www.cpuc.ca.gov/General.aspx?id=4403" TargetMode="External"/><Relationship Id="rId5" Type="http://schemas.openxmlformats.org/officeDocument/2006/relationships/footnotes" Target="footnotes.xml"/><Relationship Id="rId15" Type="http://schemas.openxmlformats.org/officeDocument/2006/relationships/hyperlink" Target="https://www.energyupgradeca.org/" TargetMode="External"/><Relationship Id="rId23" Type="http://schemas.openxmlformats.org/officeDocument/2006/relationships/image" Target="media/image2.png"/><Relationship Id="rId28" Type="http://schemas.openxmlformats.org/officeDocument/2006/relationships/hyperlink" Target="http://www.cpuc.ca.gov/SanJoaquin/"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cpuc.ca.gov/pao/" TargetMode="External"/><Relationship Id="rId31" Type="http://schemas.openxmlformats.org/officeDocument/2006/relationships/hyperlink" Target="https://apps.cpuc.ca.gov/apex/f?p=401:56:0::NO:RP,57,RIR:P5_PROCEEDING_SELECT:R1407002"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apps.cpuc.ca.gov/apex/f?p=401:56:0::NO:RP,57,RIR:P5_PROCEEDING_SELECT:R1602007" TargetMode="External"/><Relationship Id="rId22" Type="http://schemas.openxmlformats.org/officeDocument/2006/relationships/image" Target="media/image1.png"/><Relationship Id="rId27" Type="http://schemas.openxmlformats.org/officeDocument/2006/relationships/hyperlink" Target="http://www.cpuc.ca.gov/irp/" TargetMode="External"/><Relationship Id="rId30" Type="http://schemas.openxmlformats.org/officeDocument/2006/relationships/hyperlink" Target="http://cpuc.ca.gov/sg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52</Pages>
  <Words>13430</Words>
  <Characters>76555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Islas</cp:lastModifiedBy>
  <cp:revision>5</cp:revision>
  <dcterms:created xsi:type="dcterms:W3CDTF">2018-11-27T21:41:00Z</dcterms:created>
  <dcterms:modified xsi:type="dcterms:W3CDTF">2018-11-28T00:51:00Z</dcterms:modified>
</cp:coreProperties>
</file>