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B306" w14:textId="2DD51D90" w:rsidR="002C6FDF" w:rsidRPr="00DD41AF" w:rsidRDefault="002C6FDF" w:rsidP="002C6FDF">
      <w:pPr>
        <w:pStyle w:val="ListParagraph"/>
        <w:ind w:left="0"/>
        <w:jc w:val="center"/>
        <w:rPr>
          <w:b/>
        </w:rPr>
      </w:pPr>
      <w:r>
        <w:rPr>
          <w:b/>
        </w:rPr>
        <w:t xml:space="preserve">Appendix A: </w:t>
      </w:r>
      <w:r w:rsidRPr="00DD41AF">
        <w:rPr>
          <w:b/>
        </w:rPr>
        <w:t xml:space="preserve">Additional Project-Specific </w:t>
      </w:r>
      <w:r>
        <w:rPr>
          <w:b/>
        </w:rPr>
        <w:t>Reporting for SDG&amp;E, SCE, and PG&amp;E Priority Review Projects</w:t>
      </w:r>
    </w:p>
    <w:p w14:paraId="5401BEB2" w14:textId="39A21A1B" w:rsidR="00866659" w:rsidRPr="00866659" w:rsidRDefault="00866659" w:rsidP="00866659">
      <w:pPr>
        <w:pStyle w:val="ListParagraph"/>
        <w:ind w:left="0"/>
        <w:jc w:val="center"/>
        <w:rPr>
          <w:b/>
        </w:rPr>
      </w:pPr>
      <w:r w:rsidRPr="00866659">
        <w:rPr>
          <w:b/>
        </w:rPr>
        <w:t xml:space="preserve">Final Version </w:t>
      </w:r>
      <w:r w:rsidR="00456919">
        <w:rPr>
          <w:b/>
        </w:rPr>
        <w:t>May 8</w:t>
      </w:r>
      <w:r w:rsidRPr="00866659">
        <w:rPr>
          <w:b/>
        </w:rPr>
        <w:t>, 2018</w:t>
      </w:r>
    </w:p>
    <w:p w14:paraId="1680D3F5" w14:textId="61FD9C89" w:rsidR="00281571" w:rsidRDefault="00866659" w:rsidP="00281571">
      <w:pPr>
        <w:pStyle w:val="ListParagraph"/>
        <w:ind w:left="0"/>
      </w:pPr>
      <w:r>
        <w:t xml:space="preserve"> </w:t>
      </w:r>
    </w:p>
    <w:p w14:paraId="3226249F" w14:textId="77777777" w:rsidR="00972190" w:rsidRDefault="00972190" w:rsidP="00972190">
      <w:pPr>
        <w:pStyle w:val="ListParagraph"/>
        <w:numPr>
          <w:ilvl w:val="0"/>
          <w:numId w:val="2"/>
        </w:numPr>
      </w:pPr>
      <w:r w:rsidRPr="00972190">
        <w:t>PG&amp;E Medium- or Heavy-Duty Fleet Customer Demonstration</w:t>
      </w:r>
    </w:p>
    <w:p w14:paraId="7B79D98A" w14:textId="23F74173" w:rsidR="00972190" w:rsidRDefault="00972190" w:rsidP="00972190">
      <w:pPr>
        <w:pStyle w:val="ListParagraph"/>
        <w:numPr>
          <w:ilvl w:val="1"/>
          <w:numId w:val="2"/>
        </w:numPr>
      </w:pPr>
      <w:r>
        <w:t>Development of fleet handbook</w:t>
      </w:r>
      <w:ins w:id="0" w:author="Tam Hunt" w:date="2019-05-27T14:43:00Z">
        <w:r w:rsidR="001C467E">
          <w:t xml:space="preserve"> [Note: include fleet handbook and explanations of chosen features]</w:t>
        </w:r>
      </w:ins>
    </w:p>
    <w:p w14:paraId="67501347" w14:textId="65F23396" w:rsidR="000956C1" w:rsidRDefault="000978D9" w:rsidP="00972190">
      <w:pPr>
        <w:pStyle w:val="ListParagraph"/>
        <w:numPr>
          <w:ilvl w:val="0"/>
          <w:numId w:val="2"/>
        </w:numPr>
      </w:pPr>
      <w:r>
        <w:t>PG&amp;E</w:t>
      </w:r>
      <w:r w:rsidR="00281571">
        <w:t xml:space="preserve"> Electric School Bu</w:t>
      </w:r>
      <w:r w:rsidR="000956C1">
        <w:t>s Renewables Integration Pilot</w:t>
      </w:r>
      <w:ins w:id="1" w:author="Tam Hunt" w:date="2019-05-27T14:44:00Z">
        <w:r w:rsidR="001C467E">
          <w:t xml:space="preserve"> [Note: entries should include quantitative descriptions </w:t>
        </w:r>
        <w:proofErr w:type="spellStart"/>
        <w:r w:rsidR="001C467E">
          <w:t xml:space="preserve">as </w:t>
        </w:r>
        <w:proofErr w:type="spellEnd"/>
        <w:r w:rsidR="001C467E">
          <w:t xml:space="preserve">much as possible and qualitative descriptions where no quantitative data is available or where qualitative </w:t>
        </w:r>
      </w:ins>
      <w:ins w:id="2" w:author="Tam Hunt" w:date="2019-05-27T14:45:00Z">
        <w:r w:rsidR="001C467E">
          <w:t>descriptions</w:t>
        </w:r>
      </w:ins>
      <w:ins w:id="3" w:author="Tam Hunt" w:date="2019-05-27T14:44:00Z">
        <w:r w:rsidR="001C467E">
          <w:t xml:space="preserve"> will provide </w:t>
        </w:r>
      </w:ins>
      <w:ins w:id="4" w:author="Tam Hunt" w:date="2019-05-27T14:45:00Z">
        <w:r w:rsidR="001C467E">
          <w:t>useful additional information to the Commission and to stakeholders]</w:t>
        </w:r>
        <w:bookmarkStart w:id="5" w:name="_GoBack"/>
        <w:bookmarkEnd w:id="5"/>
        <w:r w:rsidR="001C467E">
          <w:t xml:space="preserve"> </w:t>
        </w:r>
      </w:ins>
    </w:p>
    <w:p w14:paraId="06006A41" w14:textId="77777777" w:rsidR="00281571" w:rsidRDefault="000956C1" w:rsidP="000956C1">
      <w:pPr>
        <w:pStyle w:val="ListParagraph"/>
        <w:numPr>
          <w:ilvl w:val="1"/>
          <w:numId w:val="2"/>
        </w:numPr>
      </w:pPr>
      <w:r>
        <w:t>Description of renewable integration efforts</w:t>
      </w:r>
    </w:p>
    <w:p w14:paraId="3582BDA2" w14:textId="7B7D2338" w:rsidR="00281571" w:rsidRDefault="00E93B1E" w:rsidP="006A56D5">
      <w:pPr>
        <w:pStyle w:val="ListParagraph"/>
        <w:numPr>
          <w:ilvl w:val="1"/>
          <w:numId w:val="2"/>
        </w:numPr>
      </w:pPr>
      <w:r>
        <w:t>Structure and delivery of price signals</w:t>
      </w:r>
    </w:p>
    <w:p w14:paraId="73B1B0F6" w14:textId="72183E6D" w:rsidR="00281571" w:rsidRDefault="00D85AC8" w:rsidP="00281571">
      <w:pPr>
        <w:pStyle w:val="ListParagraph"/>
        <w:numPr>
          <w:ilvl w:val="1"/>
          <w:numId w:val="2"/>
        </w:numPr>
      </w:pPr>
      <w:r>
        <w:t>A</w:t>
      </w:r>
      <w:r w:rsidR="00281571">
        <w:t xml:space="preserve">dded costs associated with </w:t>
      </w:r>
      <w:r>
        <w:t>renewable integration</w:t>
      </w:r>
    </w:p>
    <w:p w14:paraId="02DEC7A7" w14:textId="7EBEA04A" w:rsidR="00281571" w:rsidRDefault="00A04221" w:rsidP="00281571">
      <w:pPr>
        <w:pStyle w:val="ListParagraph"/>
        <w:numPr>
          <w:ilvl w:val="1"/>
          <w:numId w:val="2"/>
        </w:numPr>
      </w:pPr>
      <w:r>
        <w:t>E</w:t>
      </w:r>
      <w:r w:rsidR="00281571">
        <w:t xml:space="preserve">ffects of </w:t>
      </w:r>
      <w:r>
        <w:t>ch</w:t>
      </w:r>
      <w:r w:rsidR="006B1E6E">
        <w:t>arging cycles on battery life [N</w:t>
      </w:r>
      <w:r>
        <w:t>ote:</w:t>
      </w:r>
      <w:r w:rsidR="00281571">
        <w:t xml:space="preserve"> </w:t>
      </w:r>
      <w:r>
        <w:t xml:space="preserve">describe </w:t>
      </w:r>
      <w:r w:rsidR="006B1E6E">
        <w:t>the methodology used to measure this.</w:t>
      </w:r>
      <w:r>
        <w:t>]</w:t>
      </w:r>
    </w:p>
    <w:p w14:paraId="379E15EE" w14:textId="77777777" w:rsidR="00A04221" w:rsidRDefault="000978D9" w:rsidP="00281571">
      <w:pPr>
        <w:pStyle w:val="ListParagraph"/>
        <w:numPr>
          <w:ilvl w:val="0"/>
          <w:numId w:val="2"/>
        </w:numPr>
      </w:pPr>
      <w:r>
        <w:t>PG&amp;E</w:t>
      </w:r>
      <w:r w:rsidR="00281571">
        <w:t xml:space="preserve"> Home Char</w:t>
      </w:r>
      <w:r w:rsidR="00A04221">
        <w:t>ger Information Resource Pilot</w:t>
      </w:r>
    </w:p>
    <w:p w14:paraId="4BB301BD" w14:textId="4365221D" w:rsidR="00281571" w:rsidRDefault="00866659" w:rsidP="00281571">
      <w:pPr>
        <w:pStyle w:val="ListParagraph"/>
        <w:numPr>
          <w:ilvl w:val="1"/>
          <w:numId w:val="2"/>
        </w:numPr>
      </w:pPr>
      <w:r>
        <w:t xml:space="preserve">[Note: </w:t>
      </w:r>
      <w:r w:rsidR="00464143">
        <w:t>additional reporting metrics may</w:t>
      </w:r>
      <w:r>
        <w:t xml:space="preserve"> be developed upon the Commission’s approval of PG&amp;E’s pilot, pending PG&amp;E’s submission of an Advice Letter detailing its implementation plan for this pilot.]</w:t>
      </w:r>
    </w:p>
    <w:p w14:paraId="1AD04777" w14:textId="4B8F93D3" w:rsidR="00456919" w:rsidRDefault="00456919" w:rsidP="00456919">
      <w:pPr>
        <w:pStyle w:val="ListParagraph"/>
        <w:numPr>
          <w:ilvl w:val="0"/>
          <w:numId w:val="2"/>
        </w:numPr>
      </w:pPr>
      <w:r>
        <w:t>PG&amp;E Idle Reduction Project</w:t>
      </w:r>
    </w:p>
    <w:p w14:paraId="435268E9" w14:textId="2BEFA03B" w:rsidR="00456919" w:rsidRDefault="00456919" w:rsidP="00456919">
      <w:pPr>
        <w:pStyle w:val="ListParagraph"/>
        <w:numPr>
          <w:ilvl w:val="1"/>
          <w:numId w:val="2"/>
        </w:numPr>
      </w:pPr>
      <w:r>
        <w:t xml:space="preserve">[Note: </w:t>
      </w:r>
      <w:r w:rsidR="00464143">
        <w:t>additional reporting metrics may</w:t>
      </w:r>
      <w:r>
        <w:t xml:space="preserve"> be developed upon the Commission’s approval of PG&amp;E’s pilot, pending review of PG&amp;E’s Advice Letter detailing its implementation plan for this pilot.]</w:t>
      </w:r>
    </w:p>
    <w:p w14:paraId="2D568F7F" w14:textId="77777777" w:rsidR="000978D9" w:rsidRDefault="000978D9" w:rsidP="00281571">
      <w:pPr>
        <w:pStyle w:val="ListParagraph"/>
        <w:numPr>
          <w:ilvl w:val="0"/>
          <w:numId w:val="2"/>
        </w:numPr>
      </w:pPr>
      <w:r>
        <w:t>SCE</w:t>
      </w:r>
      <w:r w:rsidR="00281571">
        <w:t xml:space="preserve"> Resid</w:t>
      </w:r>
      <w:r>
        <w:t>ential Make-Ready Rebate Pilot</w:t>
      </w:r>
    </w:p>
    <w:p w14:paraId="5ECB19A0" w14:textId="11E06952" w:rsidR="00281571" w:rsidRDefault="001B63C1" w:rsidP="00281571">
      <w:pPr>
        <w:pStyle w:val="ListParagraph"/>
        <w:numPr>
          <w:ilvl w:val="1"/>
          <w:numId w:val="2"/>
        </w:numPr>
      </w:pPr>
      <w:r>
        <w:t xml:space="preserve">Customer </w:t>
      </w:r>
      <w:r w:rsidR="00C85648">
        <w:t>selection</w:t>
      </w:r>
      <w:r>
        <w:t xml:space="preserve"> of EV-only vs. whole-house rate</w:t>
      </w:r>
      <w:r w:rsidR="000510BB">
        <w:t xml:space="preserve"> [N</w:t>
      </w:r>
      <w:r w:rsidR="00C85648">
        <w:t>ote:</w:t>
      </w:r>
      <w:r w:rsidR="00D93C41">
        <w:t xml:space="preserve"> identify how many customers chose each rate option. I</w:t>
      </w:r>
      <w:r w:rsidR="00C85648">
        <w:t>nclude incremental costs for adding a second panel and new circuit to separately meter the EV</w:t>
      </w:r>
      <w:r w:rsidR="00D93C41">
        <w:t xml:space="preserve"> for those customers that chose the EV-only rate.</w:t>
      </w:r>
      <w:r w:rsidR="00C85648">
        <w:t>]</w:t>
      </w:r>
    </w:p>
    <w:p w14:paraId="6B67DE12" w14:textId="0205454F" w:rsidR="00FC478D" w:rsidRDefault="00FC478D" w:rsidP="00281571">
      <w:pPr>
        <w:pStyle w:val="ListParagraph"/>
        <w:numPr>
          <w:ilvl w:val="1"/>
          <w:numId w:val="2"/>
        </w:numPr>
      </w:pPr>
      <w:r>
        <w:t>Whole-house vs</w:t>
      </w:r>
      <w:r w:rsidR="00311381">
        <w:t>.</w:t>
      </w:r>
      <w:r>
        <w:t xml:space="preserve"> separate meter load profiles</w:t>
      </w:r>
      <w:r w:rsidR="00E70791">
        <w:t xml:space="preserve"> [Note: report whole-house load for those customers taking service on a whole-house rate; SCE does not need to attempt to disaggregate the EV load for these customers]</w:t>
      </w:r>
    </w:p>
    <w:p w14:paraId="77933D96" w14:textId="4C929014" w:rsidR="00281571" w:rsidRDefault="00D93C41" w:rsidP="00281571">
      <w:pPr>
        <w:pStyle w:val="ListParagraph"/>
        <w:numPr>
          <w:ilvl w:val="1"/>
          <w:numId w:val="2"/>
        </w:numPr>
      </w:pPr>
      <w:r>
        <w:t>Strategies</w:t>
      </w:r>
      <w:r w:rsidR="001B63C1">
        <w:t xml:space="preserve"> to target multi-unit dwellings for participation</w:t>
      </w:r>
      <w:r w:rsidR="00A76D21">
        <w:t xml:space="preserve"> [Note: including pilot design, and additional materials or strategies develop through implementation.]</w:t>
      </w:r>
    </w:p>
    <w:p w14:paraId="4809B944" w14:textId="77777777" w:rsidR="00A76D21" w:rsidRDefault="00A76D21" w:rsidP="00A76D21">
      <w:pPr>
        <w:pStyle w:val="ListParagraph"/>
        <w:numPr>
          <w:ilvl w:val="0"/>
          <w:numId w:val="2"/>
        </w:numPr>
      </w:pPr>
      <w:r>
        <w:t xml:space="preserve">SCE Urban DC Fast Charger Clusters and SDG&amp;E Electrify Local Highways Pilot </w:t>
      </w:r>
    </w:p>
    <w:p w14:paraId="38153A86" w14:textId="7DCAD8F6" w:rsidR="00A76D21" w:rsidRDefault="00A76D21" w:rsidP="00A76D21">
      <w:pPr>
        <w:pStyle w:val="ListParagraph"/>
        <w:numPr>
          <w:ilvl w:val="1"/>
          <w:numId w:val="2"/>
        </w:numPr>
      </w:pPr>
      <w:r>
        <w:t>Signage used to identify publicly available charging</w:t>
      </w:r>
      <w:r w:rsidR="001C467E">
        <w:t xml:space="preserve"> </w:t>
      </w:r>
      <w:ins w:id="6" w:author="Tam Hunt" w:date="2019-05-27T14:42:00Z">
        <w:r w:rsidR="001C467E">
          <w:t>[Note: attach pdf of proposed and actual signage and explain reasoning behind the signage]</w:t>
        </w:r>
      </w:ins>
    </w:p>
    <w:p w14:paraId="2172F1D6" w14:textId="589ABCEB" w:rsidR="00A76D21" w:rsidRDefault="00A713A5" w:rsidP="00A76D21">
      <w:pPr>
        <w:pStyle w:val="ListParagraph"/>
        <w:numPr>
          <w:ilvl w:val="1"/>
          <w:numId w:val="2"/>
        </w:numPr>
      </w:pPr>
      <w:r>
        <w:t>Driver</w:t>
      </w:r>
      <w:r w:rsidR="00A76D21">
        <w:t xml:space="preserve"> feedback on benefits of public charging</w:t>
      </w:r>
      <w:r>
        <w:t xml:space="preserve"> [Note: report whether the utility collected driver feedback at the DCFC sites</w:t>
      </w:r>
      <w:ins w:id="7" w:author="Tam Hunt" w:date="2019-05-27T14:42:00Z">
        <w:r w:rsidR="001C467E">
          <w:t xml:space="preserve"> and summarize received feedback</w:t>
        </w:r>
      </w:ins>
      <w:r>
        <w:t>.]</w:t>
      </w:r>
    </w:p>
    <w:p w14:paraId="51B45956" w14:textId="77777777" w:rsidR="00A76D21" w:rsidRDefault="00A76D21" w:rsidP="00A76D21">
      <w:pPr>
        <w:pStyle w:val="ListParagraph"/>
        <w:numPr>
          <w:ilvl w:val="1"/>
          <w:numId w:val="2"/>
        </w:numPr>
      </w:pPr>
      <w:r>
        <w:t>Comparison of utilization rates and charging prices to other DCFC sites</w:t>
      </w:r>
    </w:p>
    <w:p w14:paraId="66AE92E9" w14:textId="77777777" w:rsidR="000978D9" w:rsidRDefault="000978D9" w:rsidP="00281571">
      <w:pPr>
        <w:pStyle w:val="ListParagraph"/>
        <w:numPr>
          <w:ilvl w:val="0"/>
          <w:numId w:val="2"/>
        </w:numPr>
      </w:pPr>
      <w:r>
        <w:t>SDG&amp;E</w:t>
      </w:r>
      <w:r w:rsidR="00281571">
        <w:t xml:space="preserve"> Airport Gr</w:t>
      </w:r>
      <w:r>
        <w:t>ound Support Equipment Pilot</w:t>
      </w:r>
    </w:p>
    <w:p w14:paraId="16AFBA8D" w14:textId="77777777" w:rsidR="00281571" w:rsidRDefault="001B63C1" w:rsidP="00281571">
      <w:pPr>
        <w:pStyle w:val="ListParagraph"/>
        <w:numPr>
          <w:ilvl w:val="1"/>
          <w:numId w:val="2"/>
        </w:numPr>
      </w:pPr>
      <w:r>
        <w:t>T</w:t>
      </w:r>
      <w:r w:rsidR="00281571">
        <w:t>echnology or hardware needed to</w:t>
      </w:r>
      <w:r>
        <w:t xml:space="preserve"> develop load management plan</w:t>
      </w:r>
    </w:p>
    <w:p w14:paraId="6E946E91" w14:textId="77777777" w:rsidR="00281571" w:rsidRDefault="001B63C1" w:rsidP="00281571">
      <w:pPr>
        <w:pStyle w:val="ListParagraph"/>
        <w:numPr>
          <w:ilvl w:val="1"/>
          <w:numId w:val="2"/>
        </w:numPr>
      </w:pPr>
      <w:r>
        <w:t>Incorporation of</w:t>
      </w:r>
      <w:r w:rsidR="00281571">
        <w:t xml:space="preserve"> SDIA’s solar array into </w:t>
      </w:r>
      <w:r>
        <w:t>the GSE load management plans</w:t>
      </w:r>
    </w:p>
    <w:p w14:paraId="379303F4" w14:textId="77777777" w:rsidR="00E11909" w:rsidRDefault="00972190" w:rsidP="00972190">
      <w:pPr>
        <w:pStyle w:val="ListParagraph"/>
        <w:numPr>
          <w:ilvl w:val="0"/>
          <w:numId w:val="2"/>
        </w:numPr>
      </w:pPr>
      <w:r w:rsidRPr="00972190">
        <w:t>SDG&amp;E Dealership Incentives Program</w:t>
      </w:r>
    </w:p>
    <w:p w14:paraId="75B88A89" w14:textId="0F0D6267" w:rsidR="00972190" w:rsidRDefault="00E11909" w:rsidP="00E11909">
      <w:pPr>
        <w:pStyle w:val="ListParagraph"/>
        <w:numPr>
          <w:ilvl w:val="1"/>
          <w:numId w:val="2"/>
        </w:numPr>
      </w:pPr>
      <w:r>
        <w:lastRenderedPageBreak/>
        <w:t xml:space="preserve">Number of drivers enrolled in EV rate </w:t>
      </w:r>
      <w:r w:rsidR="00FF7266">
        <w:t>as a result of dealership incentives</w:t>
      </w:r>
    </w:p>
    <w:p w14:paraId="66283AF5" w14:textId="77777777" w:rsidR="002E6E41" w:rsidRDefault="002E6E41" w:rsidP="00CD4EF3">
      <w:pPr>
        <w:pStyle w:val="ListParagraph"/>
        <w:ind w:left="1440"/>
      </w:pPr>
    </w:p>
    <w:sectPr w:rsidR="002E6E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A77E" w14:textId="77777777" w:rsidR="003D5351" w:rsidRDefault="003D5351" w:rsidP="009F069F">
      <w:pPr>
        <w:spacing w:after="0" w:line="240" w:lineRule="auto"/>
      </w:pPr>
      <w:r>
        <w:separator/>
      </w:r>
    </w:p>
  </w:endnote>
  <w:endnote w:type="continuationSeparator" w:id="0">
    <w:p w14:paraId="4277E0E7" w14:textId="77777777" w:rsidR="003D5351" w:rsidRDefault="003D5351" w:rsidP="009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332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691E1" w14:textId="19EB9A12" w:rsidR="009F069F" w:rsidRDefault="009F0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1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472435" w14:textId="2EE4D133" w:rsidR="009F069F" w:rsidRDefault="009F069F" w:rsidP="00CE09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80AD" w14:textId="77777777" w:rsidR="003D5351" w:rsidRDefault="003D5351" w:rsidP="009F069F">
      <w:pPr>
        <w:spacing w:after="0" w:line="240" w:lineRule="auto"/>
      </w:pPr>
      <w:r>
        <w:separator/>
      </w:r>
    </w:p>
  </w:footnote>
  <w:footnote w:type="continuationSeparator" w:id="0">
    <w:p w14:paraId="397CABF8" w14:textId="77777777" w:rsidR="003D5351" w:rsidRDefault="003D5351" w:rsidP="009F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C389" w14:textId="3F7B0D34" w:rsidR="002C6FDF" w:rsidRDefault="002C6FDF" w:rsidP="002C6FDF">
    <w:pPr>
      <w:jc w:val="center"/>
      <w:rPr>
        <w:b/>
      </w:rPr>
    </w:pPr>
    <w:r>
      <w:rPr>
        <w:b/>
      </w:rPr>
      <w:t xml:space="preserve">Transportation Electrification SB 350 </w:t>
    </w:r>
    <w:r w:rsidR="00877DDD">
      <w:rPr>
        <w:b/>
      </w:rPr>
      <w:t xml:space="preserve">Utility </w:t>
    </w:r>
    <w:r w:rsidRPr="009F069F">
      <w:rPr>
        <w:b/>
      </w:rPr>
      <w:t>Report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27BCC"/>
    <w:multiLevelType w:val="hybridMultilevel"/>
    <w:tmpl w:val="1AEA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558"/>
    <w:multiLevelType w:val="hybridMultilevel"/>
    <w:tmpl w:val="1AEA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 Hunt">
    <w15:presenceInfo w15:providerId="None" w15:userId="Tam Hu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41"/>
    <w:rsid w:val="0002452E"/>
    <w:rsid w:val="00030DD1"/>
    <w:rsid w:val="000470A2"/>
    <w:rsid w:val="000510BB"/>
    <w:rsid w:val="0008552A"/>
    <w:rsid w:val="000956C1"/>
    <w:rsid w:val="000978D9"/>
    <w:rsid w:val="000A4883"/>
    <w:rsid w:val="000A6EA0"/>
    <w:rsid w:val="000E5895"/>
    <w:rsid w:val="000E6B3D"/>
    <w:rsid w:val="00114CD1"/>
    <w:rsid w:val="00142F5D"/>
    <w:rsid w:val="001B0459"/>
    <w:rsid w:val="001B2C8C"/>
    <w:rsid w:val="001B63C1"/>
    <w:rsid w:val="001C467E"/>
    <w:rsid w:val="001F4856"/>
    <w:rsid w:val="00221590"/>
    <w:rsid w:val="002219F4"/>
    <w:rsid w:val="0022399B"/>
    <w:rsid w:val="00257639"/>
    <w:rsid w:val="00281571"/>
    <w:rsid w:val="0029713E"/>
    <w:rsid w:val="002C6FDF"/>
    <w:rsid w:val="002D76D5"/>
    <w:rsid w:val="002E07EF"/>
    <w:rsid w:val="002E6E41"/>
    <w:rsid w:val="00311381"/>
    <w:rsid w:val="00312A70"/>
    <w:rsid w:val="00352BF0"/>
    <w:rsid w:val="00360A3F"/>
    <w:rsid w:val="00370E20"/>
    <w:rsid w:val="0037339A"/>
    <w:rsid w:val="00375843"/>
    <w:rsid w:val="003851A0"/>
    <w:rsid w:val="003927BC"/>
    <w:rsid w:val="003D5351"/>
    <w:rsid w:val="003E1BE5"/>
    <w:rsid w:val="004168E8"/>
    <w:rsid w:val="00420CCE"/>
    <w:rsid w:val="00456919"/>
    <w:rsid w:val="00464143"/>
    <w:rsid w:val="00471344"/>
    <w:rsid w:val="004D5F1C"/>
    <w:rsid w:val="00542C97"/>
    <w:rsid w:val="00584F65"/>
    <w:rsid w:val="0059313C"/>
    <w:rsid w:val="0059789B"/>
    <w:rsid w:val="005B1339"/>
    <w:rsid w:val="005B4941"/>
    <w:rsid w:val="00637D67"/>
    <w:rsid w:val="006A56D5"/>
    <w:rsid w:val="006B1E6E"/>
    <w:rsid w:val="00711FBB"/>
    <w:rsid w:val="00723C50"/>
    <w:rsid w:val="00751E00"/>
    <w:rsid w:val="00763C62"/>
    <w:rsid w:val="007679E4"/>
    <w:rsid w:val="00820E2C"/>
    <w:rsid w:val="00843EE3"/>
    <w:rsid w:val="00852FC8"/>
    <w:rsid w:val="00866659"/>
    <w:rsid w:val="00877DDD"/>
    <w:rsid w:val="0088572E"/>
    <w:rsid w:val="008D1418"/>
    <w:rsid w:val="009102EC"/>
    <w:rsid w:val="00972190"/>
    <w:rsid w:val="009B1B85"/>
    <w:rsid w:val="009D398E"/>
    <w:rsid w:val="009E1A9B"/>
    <w:rsid w:val="009E7A58"/>
    <w:rsid w:val="009F069F"/>
    <w:rsid w:val="009F3842"/>
    <w:rsid w:val="00A04221"/>
    <w:rsid w:val="00A508DC"/>
    <w:rsid w:val="00A713A5"/>
    <w:rsid w:val="00A76D21"/>
    <w:rsid w:val="00A90D7E"/>
    <w:rsid w:val="00A95EB6"/>
    <w:rsid w:val="00B10635"/>
    <w:rsid w:val="00B16A6B"/>
    <w:rsid w:val="00B370C6"/>
    <w:rsid w:val="00B75892"/>
    <w:rsid w:val="00B87126"/>
    <w:rsid w:val="00C134B4"/>
    <w:rsid w:val="00C1362D"/>
    <w:rsid w:val="00C13FE3"/>
    <w:rsid w:val="00C66D5D"/>
    <w:rsid w:val="00C81586"/>
    <w:rsid w:val="00C85648"/>
    <w:rsid w:val="00CD4EF3"/>
    <w:rsid w:val="00CE0932"/>
    <w:rsid w:val="00CF1B02"/>
    <w:rsid w:val="00D0253F"/>
    <w:rsid w:val="00D13BB4"/>
    <w:rsid w:val="00D32466"/>
    <w:rsid w:val="00D55527"/>
    <w:rsid w:val="00D6534C"/>
    <w:rsid w:val="00D85AC8"/>
    <w:rsid w:val="00D93C41"/>
    <w:rsid w:val="00D94C69"/>
    <w:rsid w:val="00DD41AF"/>
    <w:rsid w:val="00E01CCC"/>
    <w:rsid w:val="00E11909"/>
    <w:rsid w:val="00E254A6"/>
    <w:rsid w:val="00E4395F"/>
    <w:rsid w:val="00E45E3C"/>
    <w:rsid w:val="00E53BFE"/>
    <w:rsid w:val="00E61867"/>
    <w:rsid w:val="00E70791"/>
    <w:rsid w:val="00E76453"/>
    <w:rsid w:val="00E93B1E"/>
    <w:rsid w:val="00EB2996"/>
    <w:rsid w:val="00EC1E5B"/>
    <w:rsid w:val="00ED2963"/>
    <w:rsid w:val="00F17626"/>
    <w:rsid w:val="00F65B9D"/>
    <w:rsid w:val="00FC478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CFA3"/>
  <w15:docId w15:val="{273FF9F9-63BA-A949-9DAF-CD2D1AA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9F"/>
  </w:style>
  <w:style w:type="paragraph" w:styleId="Footer">
    <w:name w:val="footer"/>
    <w:basedOn w:val="Normal"/>
    <w:link w:val="FooterChar"/>
    <w:uiPriority w:val="99"/>
    <w:unhideWhenUsed/>
    <w:rsid w:val="009F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9F"/>
  </w:style>
  <w:style w:type="character" w:styleId="CommentReference">
    <w:name w:val="annotation reference"/>
    <w:basedOn w:val="DefaultParagraphFont"/>
    <w:uiPriority w:val="99"/>
    <w:semiHidden/>
    <w:unhideWhenUsed/>
    <w:rsid w:val="009F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EF43-F9E0-E740-854A-73F124F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energystaff</dc:creator>
  <cp:lastModifiedBy>Tam Hunt</cp:lastModifiedBy>
  <cp:revision>9</cp:revision>
  <dcterms:created xsi:type="dcterms:W3CDTF">2018-03-30T20:12:00Z</dcterms:created>
  <dcterms:modified xsi:type="dcterms:W3CDTF">2019-05-28T00:46:00Z</dcterms:modified>
</cp:coreProperties>
</file>