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5718C" w14:textId="54D85346" w:rsidR="00EC394E" w:rsidRPr="00196D76" w:rsidRDefault="002D06A6" w:rsidP="00D54CAB">
      <w:pPr>
        <w:pStyle w:val="Title"/>
        <w:spacing w:after="140" w:line="360" w:lineRule="auto"/>
        <w:rPr>
          <w:rFonts w:ascii="Lucida Bright" w:hAnsi="Lucida Bright"/>
          <w:sz w:val="22"/>
          <w:szCs w:val="22"/>
        </w:rPr>
      </w:pPr>
      <w:r w:rsidRPr="00196D76">
        <w:rPr>
          <w:rFonts w:ascii="Lucida Bright" w:hAnsi="Lucida Bright"/>
          <w:sz w:val="22"/>
          <w:szCs w:val="22"/>
        </w:rPr>
        <w:t xml:space="preserve">Resource Adequacy </w:t>
      </w:r>
      <w:r w:rsidR="007425E5">
        <w:rPr>
          <w:rFonts w:ascii="Lucida Bright" w:hAnsi="Lucida Bright"/>
          <w:sz w:val="22"/>
          <w:szCs w:val="22"/>
        </w:rPr>
        <w:t xml:space="preserve">2016 </w:t>
      </w:r>
      <w:r w:rsidR="00745D9D">
        <w:rPr>
          <w:rFonts w:ascii="Lucida Bright" w:hAnsi="Lucida Bright"/>
          <w:sz w:val="22"/>
          <w:szCs w:val="22"/>
        </w:rPr>
        <w:t xml:space="preserve">Load </w:t>
      </w:r>
      <w:r w:rsidR="00D74559" w:rsidRPr="00196D76">
        <w:rPr>
          <w:rFonts w:ascii="Lucida Bright" w:hAnsi="Lucida Bright"/>
          <w:sz w:val="22"/>
          <w:szCs w:val="22"/>
        </w:rPr>
        <w:t xml:space="preserve">Forecast </w:t>
      </w:r>
      <w:r w:rsidR="00007FDA">
        <w:rPr>
          <w:rFonts w:ascii="Lucida Bright" w:hAnsi="Lucida Bright"/>
          <w:sz w:val="22"/>
          <w:szCs w:val="22"/>
        </w:rPr>
        <w:t>Adjustment</w:t>
      </w:r>
      <w:r w:rsidR="00060DF4" w:rsidRPr="00196D76">
        <w:rPr>
          <w:rFonts w:ascii="Lucida Bright" w:hAnsi="Lucida Bright"/>
          <w:sz w:val="22"/>
          <w:szCs w:val="22"/>
        </w:rPr>
        <w:t xml:space="preserve"> </w:t>
      </w:r>
      <w:r w:rsidR="00B219D7" w:rsidRPr="00196D76">
        <w:rPr>
          <w:rFonts w:ascii="Lucida Bright" w:hAnsi="Lucida Bright"/>
          <w:sz w:val="22"/>
          <w:szCs w:val="22"/>
        </w:rPr>
        <w:t>M</w:t>
      </w:r>
      <w:r w:rsidR="00C92EB2" w:rsidRPr="00196D76">
        <w:rPr>
          <w:rFonts w:ascii="Lucida Bright" w:hAnsi="Lucida Bright"/>
          <w:sz w:val="22"/>
          <w:szCs w:val="22"/>
        </w:rPr>
        <w:t>ethodology</w:t>
      </w:r>
      <w:r w:rsidR="0022463F">
        <w:rPr>
          <w:rFonts w:ascii="Lucida Bright" w:hAnsi="Lucida Bright"/>
          <w:sz w:val="22"/>
          <w:szCs w:val="22"/>
        </w:rPr>
        <w:t xml:space="preserve"> - Revised</w:t>
      </w:r>
    </w:p>
    <w:p w14:paraId="7351F879" w14:textId="77777777" w:rsidR="00940225" w:rsidRPr="00196D76" w:rsidRDefault="00940225" w:rsidP="00D54CAB">
      <w:pPr>
        <w:spacing w:after="140" w:line="360" w:lineRule="auto"/>
        <w:jc w:val="center"/>
        <w:rPr>
          <w:rFonts w:ascii="Lucida Bright" w:hAnsi="Lucida Bright" w:cs="Arial"/>
        </w:rPr>
      </w:pPr>
      <w:r w:rsidRPr="00196D76">
        <w:rPr>
          <w:rFonts w:ascii="Lucida Bright" w:hAnsi="Lucida Bright" w:cs="Arial"/>
        </w:rPr>
        <w:t xml:space="preserve">Miguel </w:t>
      </w:r>
      <w:proofErr w:type="spellStart"/>
      <w:r w:rsidRPr="00196D76">
        <w:rPr>
          <w:rFonts w:ascii="Lucida Bright" w:hAnsi="Lucida Bright" w:cs="Arial"/>
        </w:rPr>
        <w:t>Cerrutti</w:t>
      </w:r>
      <w:proofErr w:type="spellEnd"/>
    </w:p>
    <w:p w14:paraId="2AB63A63" w14:textId="77777777" w:rsidR="00940225" w:rsidRDefault="00940225" w:rsidP="00D54CAB">
      <w:pPr>
        <w:spacing w:after="140" w:line="360" w:lineRule="auto"/>
        <w:jc w:val="center"/>
        <w:rPr>
          <w:rFonts w:ascii="Lucida Bright" w:hAnsi="Lucida Bright" w:cs="Arial"/>
        </w:rPr>
      </w:pPr>
      <w:r w:rsidRPr="00196D76">
        <w:rPr>
          <w:rFonts w:ascii="Lucida Bright" w:hAnsi="Lucida Bright" w:cs="Arial"/>
        </w:rPr>
        <w:t>Demand Analysis Office – California Energy Commission</w:t>
      </w:r>
    </w:p>
    <w:p w14:paraId="5F249DB8" w14:textId="1AC3906F" w:rsidR="00124666" w:rsidRDefault="00124666" w:rsidP="00D54CAB">
      <w:pPr>
        <w:spacing w:after="140" w:line="360" w:lineRule="auto"/>
        <w:jc w:val="center"/>
        <w:rPr>
          <w:rFonts w:ascii="Lucida Bright" w:hAnsi="Lucida Bright" w:cs="Arial"/>
        </w:rPr>
      </w:pPr>
      <w:r>
        <w:rPr>
          <w:rFonts w:ascii="Lucida Bright" w:hAnsi="Lucida Bright" w:cs="Arial"/>
        </w:rPr>
        <w:t>Donald Brooks</w:t>
      </w:r>
    </w:p>
    <w:p w14:paraId="51ED224D" w14:textId="0FCD2F5A" w:rsidR="00124666" w:rsidRPr="00196D76" w:rsidRDefault="00124666" w:rsidP="00124666">
      <w:pPr>
        <w:spacing w:after="140" w:line="360" w:lineRule="auto"/>
        <w:jc w:val="center"/>
        <w:rPr>
          <w:rFonts w:ascii="Lucida Bright" w:hAnsi="Lucida Bright" w:cs="Arial"/>
        </w:rPr>
      </w:pPr>
      <w:r>
        <w:rPr>
          <w:rFonts w:ascii="Lucida Bright" w:hAnsi="Lucida Bright" w:cs="Arial"/>
        </w:rPr>
        <w:t>Energy Division</w:t>
      </w:r>
      <w:r w:rsidRPr="00196D76">
        <w:rPr>
          <w:rFonts w:ascii="Lucida Bright" w:hAnsi="Lucida Bright" w:cs="Arial"/>
        </w:rPr>
        <w:t xml:space="preserve"> – California </w:t>
      </w:r>
      <w:r>
        <w:rPr>
          <w:rFonts w:ascii="Lucida Bright" w:hAnsi="Lucida Bright" w:cs="Arial"/>
        </w:rPr>
        <w:t xml:space="preserve">Public Utilities </w:t>
      </w:r>
      <w:r w:rsidRPr="00196D76">
        <w:rPr>
          <w:rFonts w:ascii="Lucida Bright" w:hAnsi="Lucida Bright" w:cs="Arial"/>
        </w:rPr>
        <w:t>Commission</w:t>
      </w:r>
    </w:p>
    <w:p w14:paraId="2BEAA854" w14:textId="15883E8C" w:rsidR="00EC394E" w:rsidRPr="00196D76" w:rsidRDefault="00B949B5" w:rsidP="00D54CAB">
      <w:pPr>
        <w:spacing w:after="140" w:line="360" w:lineRule="auto"/>
        <w:jc w:val="center"/>
        <w:rPr>
          <w:rFonts w:ascii="Lucida Bright" w:hAnsi="Lucida Bright" w:cs="Arial"/>
        </w:rPr>
      </w:pPr>
      <w:r>
        <w:rPr>
          <w:rFonts w:ascii="Lucida Bright" w:hAnsi="Lucida Bright" w:cs="Arial"/>
        </w:rPr>
        <w:t>May 12,</w:t>
      </w:r>
      <w:r w:rsidR="0022463F">
        <w:rPr>
          <w:rFonts w:ascii="Lucida Bright" w:hAnsi="Lucida Bright" w:cs="Arial"/>
        </w:rPr>
        <w:t xml:space="preserve"> 2016</w:t>
      </w:r>
    </w:p>
    <w:p w14:paraId="6448797A" w14:textId="77777777" w:rsidR="00EC394E" w:rsidRPr="00196D76" w:rsidRDefault="00B75693" w:rsidP="00D54CAB">
      <w:pPr>
        <w:spacing w:after="140" w:line="360" w:lineRule="auto"/>
        <w:jc w:val="both"/>
        <w:rPr>
          <w:rFonts w:ascii="Lucida Bright" w:hAnsi="Lucida Bright" w:cs="Arial"/>
        </w:rPr>
      </w:pPr>
      <w:r>
        <w:rPr>
          <w:rFonts w:ascii="Lucida Bright" w:hAnsi="Lucida Bright" w:cs="Arial"/>
        </w:rPr>
        <w:pict w14:anchorId="77B0CCB5">
          <v:rect id="_x0000_i1025" style="width:450pt;height:.5pt" o:hralign="center" o:hrstd="t" o:hrnoshade="t" o:hr="t" fillcolor="black" stroked="f"/>
        </w:pict>
      </w:r>
    </w:p>
    <w:p w14:paraId="74941367" w14:textId="1DE68AB4" w:rsidR="00A85560" w:rsidRDefault="00E705DD" w:rsidP="00D26E88">
      <w:pPr>
        <w:pStyle w:val="BodyText3"/>
        <w:spacing w:after="140"/>
        <w:ind w:firstLine="288"/>
        <w:rPr>
          <w:rFonts w:ascii="Lucida Bright" w:hAnsi="Lucida Bright" w:cs="Arial"/>
          <w:sz w:val="22"/>
          <w:szCs w:val="22"/>
        </w:rPr>
      </w:pPr>
      <w:r w:rsidRPr="00C73C9E">
        <w:rPr>
          <w:rFonts w:ascii="Lucida Bright" w:hAnsi="Lucida Bright" w:cs="Arial"/>
          <w:sz w:val="22"/>
          <w:szCs w:val="22"/>
        </w:rPr>
        <w:t>This report documen</w:t>
      </w:r>
      <w:r w:rsidR="00D54CAB" w:rsidRPr="00C73C9E">
        <w:rPr>
          <w:rFonts w:ascii="Lucida Bright" w:hAnsi="Lucida Bright" w:cs="Arial"/>
          <w:sz w:val="22"/>
          <w:szCs w:val="22"/>
        </w:rPr>
        <w:t>ts the method</w:t>
      </w:r>
      <w:r w:rsidR="00DB355C" w:rsidRPr="00C73C9E">
        <w:rPr>
          <w:rFonts w:ascii="Lucida Bright" w:hAnsi="Lucida Bright" w:cs="Arial"/>
          <w:sz w:val="22"/>
          <w:szCs w:val="22"/>
        </w:rPr>
        <w:t xml:space="preserve">ology </w:t>
      </w:r>
      <w:r w:rsidRPr="00C73C9E">
        <w:rPr>
          <w:rFonts w:ascii="Lucida Bright" w:hAnsi="Lucida Bright" w:cs="Arial"/>
          <w:sz w:val="22"/>
          <w:szCs w:val="22"/>
        </w:rPr>
        <w:t xml:space="preserve">used by </w:t>
      </w:r>
      <w:r w:rsidR="001D698A">
        <w:rPr>
          <w:rFonts w:ascii="Lucida Bright" w:hAnsi="Lucida Bright" w:cs="Arial"/>
          <w:sz w:val="22"/>
          <w:szCs w:val="22"/>
        </w:rPr>
        <w:t xml:space="preserve">the </w:t>
      </w:r>
      <w:r w:rsidR="00D54CAB" w:rsidRPr="00C73C9E">
        <w:rPr>
          <w:rFonts w:ascii="Lucida Bright" w:hAnsi="Lucida Bright" w:cs="Arial"/>
          <w:sz w:val="22"/>
          <w:szCs w:val="22"/>
        </w:rPr>
        <w:t>Demand Analysis Office (DAO) of</w:t>
      </w:r>
      <w:r w:rsidR="001D698A">
        <w:rPr>
          <w:rFonts w:ascii="Lucida Bright" w:hAnsi="Lucida Bright" w:cs="Arial"/>
          <w:sz w:val="22"/>
          <w:szCs w:val="22"/>
        </w:rPr>
        <w:t xml:space="preserve"> the</w:t>
      </w:r>
      <w:r w:rsidR="00D54CAB" w:rsidRPr="00C73C9E">
        <w:rPr>
          <w:rFonts w:ascii="Lucida Bright" w:hAnsi="Lucida Bright" w:cs="Arial"/>
          <w:sz w:val="22"/>
          <w:szCs w:val="22"/>
        </w:rPr>
        <w:t xml:space="preserve"> </w:t>
      </w:r>
      <w:r w:rsidRPr="00C73C9E">
        <w:rPr>
          <w:rFonts w:ascii="Lucida Bright" w:hAnsi="Lucida Bright" w:cs="Arial"/>
          <w:sz w:val="22"/>
          <w:szCs w:val="22"/>
        </w:rPr>
        <w:t xml:space="preserve">California Energy Commission </w:t>
      </w:r>
      <w:r w:rsidR="00D54CAB" w:rsidRPr="00C73C9E">
        <w:rPr>
          <w:rFonts w:ascii="Lucida Bright" w:hAnsi="Lucida Bright" w:cs="Arial"/>
          <w:sz w:val="22"/>
          <w:szCs w:val="22"/>
        </w:rPr>
        <w:t xml:space="preserve">(CEC) </w:t>
      </w:r>
      <w:r w:rsidRPr="00C73C9E">
        <w:rPr>
          <w:rFonts w:ascii="Lucida Bright" w:hAnsi="Lucida Bright" w:cs="Arial"/>
          <w:sz w:val="22"/>
          <w:szCs w:val="22"/>
        </w:rPr>
        <w:t xml:space="preserve">to implement </w:t>
      </w:r>
      <w:r w:rsidR="00D54CAB" w:rsidRPr="00C73C9E">
        <w:rPr>
          <w:rFonts w:ascii="Lucida Bright" w:hAnsi="Lucida Bright" w:cs="Arial"/>
          <w:sz w:val="22"/>
          <w:szCs w:val="22"/>
        </w:rPr>
        <w:t>the process</w:t>
      </w:r>
      <w:r w:rsidRPr="00C73C9E">
        <w:rPr>
          <w:rFonts w:ascii="Lucida Bright" w:hAnsi="Lucida Bright" w:cs="Arial"/>
          <w:sz w:val="22"/>
          <w:szCs w:val="22"/>
        </w:rPr>
        <w:t xml:space="preserve"> defined by </w:t>
      </w:r>
      <w:r w:rsidR="00BA2D5A">
        <w:rPr>
          <w:rFonts w:ascii="Lucida Bright" w:hAnsi="Lucida Bright" w:cs="Arial"/>
          <w:sz w:val="22"/>
          <w:szCs w:val="22"/>
        </w:rPr>
        <w:t xml:space="preserve">the </w:t>
      </w:r>
      <w:r w:rsidRPr="00C73C9E">
        <w:rPr>
          <w:rFonts w:ascii="Lucida Bright" w:hAnsi="Lucida Bright" w:cs="Arial"/>
          <w:sz w:val="22"/>
          <w:szCs w:val="22"/>
        </w:rPr>
        <w:t>California Publ</w:t>
      </w:r>
      <w:r w:rsidR="00D54CAB" w:rsidRPr="00C73C9E">
        <w:rPr>
          <w:rFonts w:ascii="Lucida Bright" w:hAnsi="Lucida Bright" w:cs="Arial"/>
          <w:sz w:val="22"/>
          <w:szCs w:val="22"/>
        </w:rPr>
        <w:t xml:space="preserve">ic Utility </w:t>
      </w:r>
      <w:r w:rsidR="00BA2D5A">
        <w:rPr>
          <w:rFonts w:ascii="Lucida Bright" w:hAnsi="Lucida Bright" w:cs="Arial"/>
          <w:sz w:val="22"/>
          <w:szCs w:val="22"/>
        </w:rPr>
        <w:t xml:space="preserve">Commission’s </w:t>
      </w:r>
      <w:r w:rsidR="00D54CAB" w:rsidRPr="00C73C9E">
        <w:rPr>
          <w:rFonts w:ascii="Lucida Bright" w:hAnsi="Lucida Bright" w:cs="Arial"/>
          <w:sz w:val="22"/>
          <w:szCs w:val="22"/>
        </w:rPr>
        <w:t>(CPUC</w:t>
      </w:r>
      <w:r w:rsidR="00BA2D5A">
        <w:rPr>
          <w:rFonts w:ascii="Lucida Bright" w:hAnsi="Lucida Bright" w:cs="Arial"/>
          <w:sz w:val="22"/>
          <w:szCs w:val="22"/>
        </w:rPr>
        <w:t>’s</w:t>
      </w:r>
      <w:r w:rsidR="00D54CAB" w:rsidRPr="00C73C9E">
        <w:rPr>
          <w:rFonts w:ascii="Lucida Bright" w:hAnsi="Lucida Bright" w:cs="Arial"/>
          <w:sz w:val="22"/>
          <w:szCs w:val="22"/>
        </w:rPr>
        <w:t xml:space="preserve">) Decision (D.) </w:t>
      </w:r>
      <w:r w:rsidRPr="00C73C9E">
        <w:rPr>
          <w:rFonts w:ascii="Lucida Bright" w:hAnsi="Lucida Bright" w:cs="Arial"/>
          <w:sz w:val="22"/>
          <w:szCs w:val="22"/>
        </w:rPr>
        <w:t>05-10-042</w:t>
      </w:r>
      <w:r w:rsidR="007425E5" w:rsidRPr="00C73C9E">
        <w:rPr>
          <w:rFonts w:ascii="Lucida Bright" w:hAnsi="Lucida Bright" w:cs="Arial"/>
          <w:sz w:val="22"/>
          <w:szCs w:val="22"/>
        </w:rPr>
        <w:t xml:space="preserve"> for the </w:t>
      </w:r>
      <w:r w:rsidR="008E5717" w:rsidRPr="00C73C9E">
        <w:rPr>
          <w:rFonts w:ascii="Lucida Bright" w:hAnsi="Lucida Bright" w:cs="Arial"/>
          <w:sz w:val="22"/>
          <w:szCs w:val="22"/>
        </w:rPr>
        <w:t>201</w:t>
      </w:r>
      <w:r w:rsidR="008E5717">
        <w:rPr>
          <w:rFonts w:ascii="Lucida Bright" w:hAnsi="Lucida Bright" w:cs="Arial"/>
          <w:sz w:val="22"/>
          <w:szCs w:val="22"/>
        </w:rPr>
        <w:t>7</w:t>
      </w:r>
      <w:r w:rsidR="008E5717" w:rsidRPr="00C73C9E">
        <w:rPr>
          <w:rFonts w:ascii="Lucida Bright" w:hAnsi="Lucida Bright" w:cs="Arial"/>
          <w:sz w:val="22"/>
          <w:szCs w:val="22"/>
        </w:rPr>
        <w:t xml:space="preserve"> </w:t>
      </w:r>
      <w:r w:rsidR="007425E5" w:rsidRPr="00C73C9E">
        <w:rPr>
          <w:rFonts w:ascii="Lucida Bright" w:hAnsi="Lucida Bright" w:cs="Arial"/>
          <w:sz w:val="22"/>
          <w:szCs w:val="22"/>
        </w:rPr>
        <w:t>compliance year</w:t>
      </w:r>
      <w:r w:rsidR="00D54CAB" w:rsidRPr="00C73C9E">
        <w:rPr>
          <w:rFonts w:ascii="Lucida Bright" w:hAnsi="Lucida Bright" w:cs="Arial"/>
          <w:sz w:val="22"/>
          <w:szCs w:val="22"/>
        </w:rPr>
        <w:t>.</w:t>
      </w:r>
      <w:r w:rsidR="00DB355C" w:rsidRPr="00C73C9E">
        <w:rPr>
          <w:rFonts w:ascii="Lucida Bright" w:hAnsi="Lucida Bright" w:cs="Arial"/>
          <w:sz w:val="22"/>
          <w:szCs w:val="22"/>
        </w:rPr>
        <w:t xml:space="preserve"> The process</w:t>
      </w:r>
      <w:r w:rsidR="00F770A1" w:rsidRPr="00C73C9E">
        <w:rPr>
          <w:rFonts w:ascii="Lucida Bright" w:hAnsi="Lucida Bright" w:cs="Arial"/>
          <w:sz w:val="22"/>
          <w:szCs w:val="22"/>
        </w:rPr>
        <w:t xml:space="preserve"> consists of </w:t>
      </w:r>
      <w:r w:rsidR="00DC29F8" w:rsidRPr="00C73C9E">
        <w:rPr>
          <w:rFonts w:ascii="Lucida Bright" w:hAnsi="Lucida Bright" w:cs="Arial"/>
          <w:sz w:val="22"/>
          <w:szCs w:val="22"/>
        </w:rPr>
        <w:t xml:space="preserve">adjusting </w:t>
      </w:r>
      <w:r w:rsidR="00667305" w:rsidRPr="00C73C9E">
        <w:rPr>
          <w:rFonts w:ascii="Lucida Bright" w:hAnsi="Lucida Bright" w:cs="Arial"/>
          <w:sz w:val="22"/>
          <w:szCs w:val="22"/>
        </w:rPr>
        <w:t xml:space="preserve">CPUC jurisdictional load-serving entities (LSEs) peak </w:t>
      </w:r>
      <w:r w:rsidR="00A72CD5" w:rsidRPr="00C73C9E">
        <w:rPr>
          <w:rFonts w:ascii="Lucida Bright" w:hAnsi="Lucida Bright" w:cs="Arial"/>
          <w:sz w:val="22"/>
          <w:szCs w:val="22"/>
        </w:rPr>
        <w:t xml:space="preserve">load </w:t>
      </w:r>
      <w:r w:rsidR="00B910ED" w:rsidRPr="00C73C9E">
        <w:rPr>
          <w:rFonts w:ascii="Lucida Bright" w:hAnsi="Lucida Bright" w:cs="Arial"/>
          <w:sz w:val="22"/>
          <w:szCs w:val="22"/>
        </w:rPr>
        <w:t xml:space="preserve">forecasts </w:t>
      </w:r>
      <w:r w:rsidR="003673A7" w:rsidRPr="00C73C9E">
        <w:rPr>
          <w:rFonts w:ascii="Lucida Bright" w:hAnsi="Lucida Bright" w:cs="Arial"/>
          <w:sz w:val="22"/>
          <w:szCs w:val="22"/>
        </w:rPr>
        <w:t xml:space="preserve">to be used </w:t>
      </w:r>
      <w:r w:rsidR="00B910ED" w:rsidRPr="00C73C9E">
        <w:rPr>
          <w:rFonts w:ascii="Lucida Bright" w:hAnsi="Lucida Bright" w:cs="Arial"/>
          <w:sz w:val="22"/>
          <w:szCs w:val="22"/>
        </w:rPr>
        <w:t>for year</w:t>
      </w:r>
      <w:r w:rsidR="00300237" w:rsidRPr="00C73C9E">
        <w:rPr>
          <w:rFonts w:ascii="Lucida Bright" w:hAnsi="Lucida Bright" w:cs="Arial"/>
          <w:sz w:val="22"/>
          <w:szCs w:val="22"/>
        </w:rPr>
        <w:t>-</w:t>
      </w:r>
      <w:r w:rsidR="005C49DD" w:rsidRPr="00C73C9E">
        <w:rPr>
          <w:rFonts w:ascii="Lucida Bright" w:hAnsi="Lucida Bright" w:cs="Arial"/>
          <w:sz w:val="22"/>
          <w:szCs w:val="22"/>
        </w:rPr>
        <w:t>ahead</w:t>
      </w:r>
      <w:r w:rsidR="00300237" w:rsidRPr="00C73C9E">
        <w:rPr>
          <w:rFonts w:ascii="Lucida Bright" w:hAnsi="Lucida Bright" w:cs="Arial"/>
          <w:sz w:val="22"/>
          <w:szCs w:val="22"/>
        </w:rPr>
        <w:t xml:space="preserve"> and month-</w:t>
      </w:r>
      <w:r w:rsidR="00B910ED" w:rsidRPr="00C73C9E">
        <w:rPr>
          <w:rFonts w:ascii="Lucida Bright" w:hAnsi="Lucida Bright" w:cs="Arial"/>
          <w:sz w:val="22"/>
          <w:szCs w:val="22"/>
        </w:rPr>
        <w:t>ahead CPUC Resource Adequacy (RA) program compliance.</w:t>
      </w:r>
      <w:r w:rsidR="00300237" w:rsidRPr="00C73C9E">
        <w:rPr>
          <w:rFonts w:ascii="Lucida Bright" w:hAnsi="Lucida Bright" w:cs="Arial"/>
          <w:sz w:val="22"/>
          <w:szCs w:val="22"/>
        </w:rPr>
        <w:t xml:space="preserve"> </w:t>
      </w:r>
      <w:r w:rsidR="005F259E" w:rsidRPr="00C73C9E">
        <w:rPr>
          <w:rFonts w:ascii="Lucida Bright" w:hAnsi="Lucida Bright" w:cs="Arial"/>
          <w:sz w:val="22"/>
          <w:szCs w:val="22"/>
        </w:rPr>
        <w:t xml:space="preserve">The program requires LSEs </w:t>
      </w:r>
      <w:r w:rsidR="00300237" w:rsidRPr="00C73C9E">
        <w:rPr>
          <w:rFonts w:ascii="Lucida Bright" w:hAnsi="Lucida Bright" w:cs="Arial"/>
          <w:sz w:val="22"/>
          <w:szCs w:val="22"/>
        </w:rPr>
        <w:t xml:space="preserve">to submit monthly and annual compliance fillings to ensure they have adequate capacity commitments to satisfy </w:t>
      </w:r>
      <w:r w:rsidR="00BA2D5A">
        <w:rPr>
          <w:rFonts w:ascii="Lucida Bright" w:hAnsi="Lucida Bright" w:cs="Arial"/>
          <w:sz w:val="22"/>
          <w:szCs w:val="22"/>
        </w:rPr>
        <w:t xml:space="preserve">peak </w:t>
      </w:r>
      <w:r w:rsidR="00300237" w:rsidRPr="00C73C9E">
        <w:rPr>
          <w:rFonts w:ascii="Lucida Bright" w:hAnsi="Lucida Bright" w:cs="Arial"/>
          <w:sz w:val="22"/>
          <w:szCs w:val="22"/>
        </w:rPr>
        <w:t>demand</w:t>
      </w:r>
      <w:r w:rsidR="00BA2D5A">
        <w:rPr>
          <w:rFonts w:ascii="Lucida Bright" w:hAnsi="Lucida Bright" w:cs="Arial"/>
          <w:sz w:val="22"/>
          <w:szCs w:val="22"/>
        </w:rPr>
        <w:t xml:space="preserve"> plus reserves</w:t>
      </w:r>
      <w:r w:rsidR="00300237" w:rsidRPr="00C73C9E">
        <w:rPr>
          <w:rFonts w:ascii="Lucida Bright" w:hAnsi="Lucida Bright" w:cs="Arial"/>
          <w:sz w:val="22"/>
          <w:szCs w:val="22"/>
        </w:rPr>
        <w:t xml:space="preserve">. </w:t>
      </w:r>
      <w:r w:rsidR="000029E1" w:rsidRPr="00C73C9E">
        <w:rPr>
          <w:rFonts w:ascii="Lucida Bright" w:hAnsi="Lucida Bright" w:cs="Arial"/>
          <w:sz w:val="22"/>
          <w:szCs w:val="22"/>
        </w:rPr>
        <w:t>The methodology</w:t>
      </w:r>
      <w:r w:rsidR="00FD0E5B">
        <w:rPr>
          <w:rFonts w:ascii="Lucida Bright" w:hAnsi="Lucida Bright" w:cs="Arial"/>
          <w:sz w:val="22"/>
          <w:szCs w:val="22"/>
        </w:rPr>
        <w:t xml:space="preserve"> the</w:t>
      </w:r>
      <w:r w:rsidR="00BA2D5A">
        <w:rPr>
          <w:rFonts w:ascii="Lucida Bright" w:hAnsi="Lucida Bright" w:cs="Arial"/>
          <w:sz w:val="22"/>
          <w:szCs w:val="22"/>
        </w:rPr>
        <w:t xml:space="preserve"> CEC </w:t>
      </w:r>
      <w:r w:rsidR="00FD0E5B">
        <w:rPr>
          <w:rFonts w:ascii="Lucida Bright" w:hAnsi="Lucida Bright" w:cs="Arial"/>
          <w:sz w:val="22"/>
          <w:szCs w:val="22"/>
        </w:rPr>
        <w:t xml:space="preserve">applies </w:t>
      </w:r>
      <w:r w:rsidR="00BA2D5A">
        <w:rPr>
          <w:rFonts w:ascii="Lucida Bright" w:hAnsi="Lucida Bright" w:cs="Arial"/>
          <w:sz w:val="22"/>
          <w:szCs w:val="22"/>
        </w:rPr>
        <w:t xml:space="preserve">to LSE </w:t>
      </w:r>
      <w:r w:rsidR="00966CA0">
        <w:rPr>
          <w:rFonts w:ascii="Lucida Bright" w:hAnsi="Lucida Bright" w:cs="Arial"/>
          <w:sz w:val="22"/>
          <w:szCs w:val="22"/>
        </w:rPr>
        <w:t>compliance</w:t>
      </w:r>
      <w:r w:rsidR="00BA2D5A">
        <w:rPr>
          <w:rFonts w:ascii="Lucida Bright" w:hAnsi="Lucida Bright" w:cs="Arial"/>
          <w:sz w:val="22"/>
          <w:szCs w:val="22"/>
        </w:rPr>
        <w:t xml:space="preserve"> information include</w:t>
      </w:r>
      <w:r w:rsidR="00966CA0">
        <w:rPr>
          <w:rFonts w:ascii="Lucida Bright" w:hAnsi="Lucida Bright" w:cs="Arial"/>
          <w:sz w:val="22"/>
          <w:szCs w:val="22"/>
        </w:rPr>
        <w:t>s</w:t>
      </w:r>
      <w:r w:rsidR="00BA2D5A">
        <w:rPr>
          <w:rFonts w:ascii="Lucida Bright" w:hAnsi="Lucida Bright" w:cs="Arial"/>
          <w:sz w:val="22"/>
          <w:szCs w:val="22"/>
        </w:rPr>
        <w:t xml:space="preserve"> </w:t>
      </w:r>
      <w:r w:rsidR="00D26E88">
        <w:rPr>
          <w:rFonts w:ascii="Lucida Bright" w:hAnsi="Lucida Bright" w:cs="Arial"/>
          <w:sz w:val="22"/>
          <w:szCs w:val="22"/>
        </w:rPr>
        <w:t>five</w:t>
      </w:r>
      <w:r w:rsidR="000029E1" w:rsidRPr="00C73C9E">
        <w:rPr>
          <w:rFonts w:ascii="Lucida Bright" w:hAnsi="Lucida Bright" w:cs="Arial"/>
          <w:sz w:val="22"/>
          <w:szCs w:val="22"/>
        </w:rPr>
        <w:t xml:space="preserve"> </w:t>
      </w:r>
      <w:r w:rsidR="005F4ADE">
        <w:rPr>
          <w:rFonts w:ascii="Lucida Bright" w:hAnsi="Lucida Bright" w:cs="Arial"/>
          <w:sz w:val="22"/>
          <w:szCs w:val="22"/>
        </w:rPr>
        <w:t xml:space="preserve">distinct </w:t>
      </w:r>
      <w:r w:rsidR="00B43458">
        <w:rPr>
          <w:rFonts w:ascii="Lucida Bright" w:hAnsi="Lucida Bright" w:cs="Arial"/>
          <w:sz w:val="22"/>
          <w:szCs w:val="22"/>
        </w:rPr>
        <w:t>adjustments</w:t>
      </w:r>
      <w:r w:rsidR="00D26E88">
        <w:rPr>
          <w:rFonts w:ascii="Lucida Bright" w:hAnsi="Lucida Bright" w:cs="Arial"/>
          <w:sz w:val="22"/>
          <w:szCs w:val="22"/>
        </w:rPr>
        <w:t>: forecast,</w:t>
      </w:r>
      <w:r w:rsidR="00A85560">
        <w:rPr>
          <w:rFonts w:ascii="Lucida Bright" w:hAnsi="Lucida Bright" w:cs="Arial"/>
          <w:sz w:val="22"/>
          <w:szCs w:val="22"/>
        </w:rPr>
        <w:t xml:space="preserve"> co</w:t>
      </w:r>
      <w:r w:rsidR="00D737F2" w:rsidRPr="00C73C9E">
        <w:rPr>
          <w:rFonts w:ascii="Lucida Bright" w:hAnsi="Lucida Bright" w:cs="Arial"/>
          <w:sz w:val="22"/>
          <w:szCs w:val="22"/>
        </w:rPr>
        <w:t>inciden</w:t>
      </w:r>
      <w:r w:rsidR="00E60A8C">
        <w:rPr>
          <w:rFonts w:ascii="Lucida Bright" w:hAnsi="Lucida Bright" w:cs="Arial"/>
          <w:sz w:val="22"/>
          <w:szCs w:val="22"/>
        </w:rPr>
        <w:t xml:space="preserve">ce, </w:t>
      </w:r>
      <w:r w:rsidR="00E60A8C" w:rsidRPr="00C73C9E">
        <w:rPr>
          <w:rFonts w:ascii="Lucida Bright" w:hAnsi="Lucida Bright" w:cs="Arial"/>
          <w:sz w:val="22"/>
          <w:szCs w:val="22"/>
        </w:rPr>
        <w:t>plausibility</w:t>
      </w:r>
      <w:r w:rsidR="00E60A8C">
        <w:rPr>
          <w:rFonts w:ascii="Lucida Bright" w:hAnsi="Lucida Bright" w:cs="Arial"/>
          <w:sz w:val="22"/>
          <w:szCs w:val="22"/>
        </w:rPr>
        <w:t xml:space="preserve">, </w:t>
      </w:r>
      <w:r w:rsidR="00E60A8C" w:rsidRPr="00C73C9E">
        <w:rPr>
          <w:rFonts w:ascii="Lucida Bright" w:hAnsi="Lucida Bright" w:cs="Arial"/>
          <w:sz w:val="22"/>
          <w:szCs w:val="22"/>
        </w:rPr>
        <w:t>demand side management</w:t>
      </w:r>
      <w:r w:rsidR="000C7984">
        <w:rPr>
          <w:rFonts w:ascii="Lucida Bright" w:hAnsi="Lucida Bright" w:cs="Arial"/>
          <w:sz w:val="22"/>
          <w:szCs w:val="22"/>
        </w:rPr>
        <w:t>, and prorating</w:t>
      </w:r>
      <w:r w:rsidR="00BA2D5A">
        <w:rPr>
          <w:rFonts w:ascii="Lucida Bright" w:hAnsi="Lucida Bright" w:cs="Arial"/>
          <w:sz w:val="22"/>
          <w:szCs w:val="22"/>
        </w:rPr>
        <w:t xml:space="preserve"> to the overall CEC demand forecast</w:t>
      </w:r>
      <w:r w:rsidR="00E60A8C">
        <w:rPr>
          <w:rFonts w:ascii="Lucida Bright" w:hAnsi="Lucida Bright" w:cs="Arial"/>
          <w:sz w:val="22"/>
          <w:szCs w:val="22"/>
        </w:rPr>
        <w:t>.</w:t>
      </w:r>
      <w:r w:rsidR="00BA2D5A">
        <w:rPr>
          <w:rFonts w:ascii="Lucida Bright" w:hAnsi="Lucida Bright" w:cs="Arial"/>
          <w:sz w:val="22"/>
          <w:szCs w:val="22"/>
        </w:rPr>
        <w:t xml:space="preserve"> </w:t>
      </w:r>
    </w:p>
    <w:p w14:paraId="18767482" w14:textId="77777777" w:rsidR="00AF1734" w:rsidRPr="002935BA" w:rsidRDefault="00AF1734" w:rsidP="002935BA">
      <w:pPr>
        <w:pStyle w:val="Heading3"/>
        <w:numPr>
          <w:ilvl w:val="0"/>
          <w:numId w:val="32"/>
        </w:numPr>
        <w:spacing w:before="0" w:after="140" w:line="360" w:lineRule="auto"/>
        <w:jc w:val="both"/>
        <w:rPr>
          <w:rFonts w:ascii="Lucida Bright" w:hAnsi="Lucida Bright"/>
          <w:sz w:val="22"/>
          <w:szCs w:val="22"/>
        </w:rPr>
      </w:pPr>
      <w:r w:rsidRPr="002935BA">
        <w:rPr>
          <w:rFonts w:ascii="Lucida Bright" w:hAnsi="Lucida Bright"/>
          <w:sz w:val="22"/>
          <w:szCs w:val="22"/>
        </w:rPr>
        <w:t>Development of IOU Service Area Forecasts</w:t>
      </w:r>
    </w:p>
    <w:p w14:paraId="136060A4" w14:textId="3174CBC0" w:rsidR="00AF1734" w:rsidRPr="00030266" w:rsidRDefault="00AF1734" w:rsidP="00D26E88">
      <w:pPr>
        <w:pStyle w:val="BodyText3"/>
        <w:spacing w:after="140"/>
        <w:ind w:firstLine="288"/>
        <w:rPr>
          <w:rFonts w:ascii="Lucida Bright" w:hAnsi="Lucida Bright"/>
          <w:sz w:val="22"/>
          <w:szCs w:val="22"/>
        </w:rPr>
      </w:pPr>
      <w:r w:rsidRPr="00030266">
        <w:rPr>
          <w:rFonts w:ascii="Lucida Bright" w:hAnsi="Lucida Bright" w:cs="Arial"/>
          <w:sz w:val="22"/>
          <w:szCs w:val="22"/>
        </w:rPr>
        <w:t>CEC’s peak-load forecast for each investor owned utility (IOU) service area is derived from short-term weather normalized peak-load forecast</w:t>
      </w:r>
      <w:r w:rsidR="00F60AFB">
        <w:rPr>
          <w:rFonts w:ascii="Lucida Bright" w:hAnsi="Lucida Bright" w:cs="Arial"/>
          <w:sz w:val="22"/>
          <w:szCs w:val="22"/>
        </w:rPr>
        <w:t>s</w:t>
      </w:r>
      <w:r w:rsidRPr="00030266">
        <w:rPr>
          <w:rFonts w:ascii="Lucida Bright" w:hAnsi="Lucida Bright" w:cs="Arial"/>
          <w:sz w:val="22"/>
          <w:szCs w:val="22"/>
        </w:rPr>
        <w:t xml:space="preserve"> for each transmission access charge (TAC) area</w:t>
      </w:r>
      <w:r w:rsidRPr="00030266">
        <w:rPr>
          <w:rFonts w:ascii="Lucida Bright" w:hAnsi="Lucida Bright" w:cs="Arial"/>
          <w:sz w:val="22"/>
          <w:szCs w:val="22"/>
          <w:vertAlign w:val="superscript"/>
        </w:rPr>
        <w:footnoteReference w:id="1"/>
      </w:r>
      <w:r w:rsidRPr="00030266">
        <w:rPr>
          <w:rFonts w:ascii="Lucida Bright" w:hAnsi="Lucida Bright" w:cs="Arial"/>
          <w:sz w:val="22"/>
          <w:szCs w:val="22"/>
        </w:rPr>
        <w:t xml:space="preserve">. Weather normalization factors out the variations in weather allowing for comparison of peak loads over time under different weather conditions. Weather normalization consists of regressing daily peak loads on weather and calendar effects and using the regression estimates with historical weather patterns in a Monte Carlo simulation to produce </w:t>
      </w:r>
      <w:r w:rsidR="00F60AFB">
        <w:rPr>
          <w:rFonts w:ascii="Lucida Bright" w:hAnsi="Lucida Bright" w:cs="Arial"/>
          <w:sz w:val="22"/>
          <w:szCs w:val="22"/>
        </w:rPr>
        <w:t xml:space="preserve">a </w:t>
      </w:r>
      <w:r w:rsidRPr="00030266">
        <w:rPr>
          <w:rFonts w:ascii="Lucida Bright" w:hAnsi="Lucida Bright" w:cs="Arial"/>
          <w:sz w:val="22"/>
          <w:szCs w:val="22"/>
        </w:rPr>
        <w:t xml:space="preserve">distribution of peak loads of which the median, the one-in-two, represents the weather normalized </w:t>
      </w:r>
      <w:r w:rsidRPr="000805AF">
        <w:rPr>
          <w:rFonts w:ascii="Lucida Bright" w:hAnsi="Lucida Bright" w:cs="Arial"/>
          <w:sz w:val="22"/>
          <w:szCs w:val="22"/>
        </w:rPr>
        <w:t xml:space="preserve">peak loads. To better capture peak load’s weather sensitivity and adequately represent the latest weather patterns, weather </w:t>
      </w:r>
      <w:r w:rsidR="00F60AFB">
        <w:rPr>
          <w:rFonts w:ascii="Lucida Bright" w:hAnsi="Lucida Bright" w:cs="Arial"/>
          <w:sz w:val="22"/>
          <w:szCs w:val="22"/>
        </w:rPr>
        <w:lastRenderedPageBreak/>
        <w:t>normalization requir</w:t>
      </w:r>
      <w:r w:rsidRPr="000805AF">
        <w:rPr>
          <w:rFonts w:ascii="Lucida Bright" w:hAnsi="Lucida Bright" w:cs="Arial"/>
          <w:sz w:val="22"/>
          <w:szCs w:val="22"/>
        </w:rPr>
        <w:t>es four years (</w:t>
      </w:r>
      <w:r w:rsidR="008E5717" w:rsidRPr="000805AF">
        <w:rPr>
          <w:rFonts w:ascii="Lucida Bright" w:hAnsi="Lucida Bright" w:cs="Arial"/>
          <w:sz w:val="22"/>
          <w:szCs w:val="22"/>
        </w:rPr>
        <w:t>201</w:t>
      </w:r>
      <w:r w:rsidR="008E5717">
        <w:rPr>
          <w:rFonts w:ascii="Lucida Bright" w:hAnsi="Lucida Bright" w:cs="Arial"/>
          <w:sz w:val="22"/>
          <w:szCs w:val="22"/>
        </w:rPr>
        <w:t>2</w:t>
      </w:r>
      <w:r w:rsidR="008E5717" w:rsidRPr="000805AF">
        <w:rPr>
          <w:rFonts w:ascii="Lucida Bright" w:hAnsi="Lucida Bright" w:cs="Arial"/>
          <w:sz w:val="22"/>
          <w:szCs w:val="22"/>
        </w:rPr>
        <w:t xml:space="preserve"> </w:t>
      </w:r>
      <w:r w:rsidRPr="000805AF">
        <w:rPr>
          <w:rFonts w:ascii="Lucida Bright" w:hAnsi="Lucida Bright" w:cs="Arial"/>
          <w:sz w:val="22"/>
          <w:szCs w:val="22"/>
        </w:rPr>
        <w:t xml:space="preserve">– </w:t>
      </w:r>
      <w:r w:rsidR="008E5717" w:rsidRPr="000805AF">
        <w:rPr>
          <w:rFonts w:ascii="Lucida Bright" w:hAnsi="Lucida Bright" w:cs="Arial"/>
          <w:sz w:val="22"/>
          <w:szCs w:val="22"/>
        </w:rPr>
        <w:t>201</w:t>
      </w:r>
      <w:r w:rsidR="008E5717">
        <w:rPr>
          <w:rFonts w:ascii="Lucida Bright" w:hAnsi="Lucida Bright" w:cs="Arial"/>
          <w:sz w:val="22"/>
          <w:szCs w:val="22"/>
        </w:rPr>
        <w:t>5</w:t>
      </w:r>
      <w:r w:rsidRPr="000805AF">
        <w:rPr>
          <w:rFonts w:ascii="Lucida Bright" w:hAnsi="Lucida Bright" w:cs="Arial"/>
          <w:sz w:val="22"/>
          <w:szCs w:val="22"/>
        </w:rPr>
        <w:t xml:space="preserve">) of CAISO’s </w:t>
      </w:r>
      <w:r w:rsidR="000805AF" w:rsidRPr="00FA368C">
        <w:rPr>
          <w:rFonts w:ascii="Lucida Bright" w:hAnsi="Lucida Bright" w:cs="Arial"/>
          <w:sz w:val="22"/>
          <w:szCs w:val="22"/>
        </w:rPr>
        <w:t xml:space="preserve">Energy Management System (EMS) </w:t>
      </w:r>
      <w:r w:rsidRPr="000805AF">
        <w:rPr>
          <w:rFonts w:ascii="Lucida Bright" w:hAnsi="Lucida Bright" w:cs="Arial"/>
          <w:sz w:val="22"/>
          <w:szCs w:val="22"/>
        </w:rPr>
        <w:t xml:space="preserve">data to estimate </w:t>
      </w:r>
      <w:r w:rsidR="00F60AFB">
        <w:rPr>
          <w:rFonts w:ascii="Lucida Bright" w:hAnsi="Lucida Bright" w:cs="Arial"/>
          <w:sz w:val="22"/>
          <w:szCs w:val="22"/>
        </w:rPr>
        <w:t xml:space="preserve">correlation between </w:t>
      </w:r>
      <w:r w:rsidRPr="000805AF">
        <w:rPr>
          <w:rFonts w:ascii="Lucida Bright" w:hAnsi="Lucida Bright" w:cs="Arial"/>
          <w:sz w:val="22"/>
          <w:szCs w:val="22"/>
        </w:rPr>
        <w:t xml:space="preserve">peak load </w:t>
      </w:r>
      <w:r w:rsidR="00F60AFB">
        <w:rPr>
          <w:rFonts w:ascii="Lucida Bright" w:hAnsi="Lucida Bright" w:cs="Arial"/>
          <w:sz w:val="22"/>
          <w:szCs w:val="22"/>
        </w:rPr>
        <w:t>and recent weather patterns</w:t>
      </w:r>
      <w:r w:rsidRPr="00030266">
        <w:rPr>
          <w:rFonts w:ascii="Lucida Bright" w:hAnsi="Lucida Bright" w:cs="Arial"/>
          <w:sz w:val="22"/>
          <w:szCs w:val="22"/>
        </w:rPr>
        <w:t xml:space="preserve"> and 30 years </w:t>
      </w:r>
      <w:r>
        <w:rPr>
          <w:rFonts w:ascii="Lucida Bright" w:hAnsi="Lucida Bright" w:cs="Arial"/>
          <w:sz w:val="22"/>
          <w:szCs w:val="22"/>
        </w:rPr>
        <w:t>(</w:t>
      </w:r>
      <w:r w:rsidR="008E5717">
        <w:rPr>
          <w:rFonts w:ascii="Lucida Bright" w:hAnsi="Lucida Bright" w:cs="Arial"/>
          <w:sz w:val="22"/>
          <w:szCs w:val="22"/>
        </w:rPr>
        <w:t xml:space="preserve">1986 </w:t>
      </w:r>
      <w:r>
        <w:rPr>
          <w:rFonts w:ascii="Lucida Bright" w:hAnsi="Lucida Bright" w:cs="Arial"/>
          <w:sz w:val="22"/>
          <w:szCs w:val="22"/>
        </w:rPr>
        <w:t xml:space="preserve">– </w:t>
      </w:r>
      <w:r w:rsidR="008E5717">
        <w:rPr>
          <w:rFonts w:ascii="Lucida Bright" w:hAnsi="Lucida Bright" w:cs="Arial"/>
          <w:sz w:val="22"/>
          <w:szCs w:val="22"/>
        </w:rPr>
        <w:t>2015</w:t>
      </w:r>
      <w:r>
        <w:rPr>
          <w:rFonts w:ascii="Lucida Bright" w:hAnsi="Lucida Bright" w:cs="Arial"/>
          <w:sz w:val="22"/>
          <w:szCs w:val="22"/>
        </w:rPr>
        <w:t xml:space="preserve">) </w:t>
      </w:r>
      <w:r w:rsidRPr="00030266">
        <w:rPr>
          <w:rFonts w:ascii="Lucida Bright" w:hAnsi="Lucida Bright" w:cs="Arial"/>
          <w:sz w:val="22"/>
          <w:szCs w:val="22"/>
        </w:rPr>
        <w:t xml:space="preserve">of weather data to define normal weather conditions. </w:t>
      </w:r>
    </w:p>
    <w:p w14:paraId="73683D01" w14:textId="7EFF96B9" w:rsidR="00AF1734" w:rsidRDefault="00AF1734" w:rsidP="0022463F">
      <w:pPr>
        <w:pStyle w:val="BodyText3"/>
        <w:spacing w:after="140"/>
        <w:ind w:firstLine="288"/>
        <w:rPr>
          <w:rStyle w:val="report6"/>
          <w:rFonts w:ascii="Lucida Bright" w:hAnsi="Lucida Bright" w:cs="Arial"/>
          <w:sz w:val="22"/>
          <w:szCs w:val="22"/>
        </w:rPr>
      </w:pPr>
      <w:r>
        <w:rPr>
          <w:rFonts w:ascii="Lucida Bright" w:hAnsi="Lucida Bright" w:cs="Arial"/>
          <w:sz w:val="22"/>
          <w:szCs w:val="22"/>
        </w:rPr>
        <w:t>The two-step time-series regressive analysis based on peak-producing days and Monte Carlo simulation produces one-in-two weather normalized peak loads for sum</w:t>
      </w:r>
      <w:r w:rsidR="00F60AFB">
        <w:rPr>
          <w:rFonts w:ascii="Lucida Bright" w:hAnsi="Lucida Bright" w:cs="Arial"/>
          <w:sz w:val="22"/>
          <w:szCs w:val="22"/>
        </w:rPr>
        <w:t>mer and for each month, which are</w:t>
      </w:r>
      <w:r>
        <w:rPr>
          <w:rFonts w:ascii="Lucida Bright" w:hAnsi="Lucida Bright" w:cs="Arial"/>
          <w:sz w:val="22"/>
          <w:szCs w:val="22"/>
        </w:rPr>
        <w:t xml:space="preserve"> compared and adjusted with </w:t>
      </w:r>
      <w:r w:rsidRPr="00BA7B00">
        <w:rPr>
          <w:rStyle w:val="report6"/>
          <w:rFonts w:ascii="Lucida Bright" w:hAnsi="Lucida Bright"/>
          <w:sz w:val="22"/>
          <w:szCs w:val="22"/>
        </w:rPr>
        <w:t xml:space="preserve">historic </w:t>
      </w:r>
      <w:r>
        <w:rPr>
          <w:rStyle w:val="report6"/>
          <w:rFonts w:ascii="Lucida Bright" w:hAnsi="Lucida Bright"/>
          <w:sz w:val="22"/>
          <w:szCs w:val="22"/>
        </w:rPr>
        <w:t xml:space="preserve">peak </w:t>
      </w:r>
      <w:r w:rsidRPr="00BA7B00">
        <w:rPr>
          <w:rStyle w:val="report6"/>
          <w:rFonts w:ascii="Lucida Bright" w:hAnsi="Lucida Bright"/>
          <w:sz w:val="22"/>
          <w:szCs w:val="22"/>
        </w:rPr>
        <w:t xml:space="preserve">loads and load shapes of </w:t>
      </w:r>
      <w:r w:rsidR="00F60AFB">
        <w:rPr>
          <w:rStyle w:val="report6"/>
          <w:rFonts w:ascii="Lucida Bright" w:hAnsi="Lucida Bright"/>
          <w:sz w:val="22"/>
          <w:szCs w:val="22"/>
        </w:rPr>
        <w:t xml:space="preserve">each </w:t>
      </w:r>
      <w:r w:rsidRPr="00BA7B00">
        <w:rPr>
          <w:rStyle w:val="report6"/>
          <w:rFonts w:ascii="Lucida Bright" w:hAnsi="Lucida Bright"/>
          <w:sz w:val="22"/>
          <w:szCs w:val="22"/>
        </w:rPr>
        <w:t>service area.</w:t>
      </w:r>
      <w:r>
        <w:rPr>
          <w:rStyle w:val="report6"/>
          <w:rFonts w:ascii="Lucida Bright" w:hAnsi="Lucida Bright"/>
          <w:sz w:val="22"/>
          <w:szCs w:val="22"/>
        </w:rPr>
        <w:t xml:space="preserve"> </w:t>
      </w:r>
      <w:r>
        <w:rPr>
          <w:rFonts w:ascii="Lucida Bright" w:hAnsi="Lucida Bright" w:cs="Arial"/>
          <w:sz w:val="22"/>
          <w:szCs w:val="22"/>
        </w:rPr>
        <w:t>W</w:t>
      </w:r>
      <w:r>
        <w:rPr>
          <w:rStyle w:val="report6"/>
          <w:rFonts w:ascii="Lucida Bright" w:hAnsi="Lucida Bright" w:cs="Arial"/>
          <w:sz w:val="22"/>
          <w:szCs w:val="22"/>
        </w:rPr>
        <w:t>eather normalized peak loads are projected two</w:t>
      </w:r>
      <w:r w:rsidR="00F60AFB">
        <w:rPr>
          <w:rStyle w:val="report6"/>
          <w:rFonts w:ascii="Lucida Bright" w:hAnsi="Lucida Bright" w:cs="Arial"/>
          <w:sz w:val="22"/>
          <w:szCs w:val="22"/>
        </w:rPr>
        <w:t xml:space="preserve"> </w:t>
      </w:r>
      <w:r>
        <w:rPr>
          <w:rStyle w:val="report6"/>
          <w:rFonts w:ascii="Lucida Bright" w:hAnsi="Lucida Bright" w:cs="Arial"/>
          <w:sz w:val="22"/>
          <w:szCs w:val="22"/>
        </w:rPr>
        <w:t>year</w:t>
      </w:r>
      <w:r w:rsidR="00F60AFB">
        <w:rPr>
          <w:rStyle w:val="report6"/>
          <w:rFonts w:ascii="Lucida Bright" w:hAnsi="Lucida Bright" w:cs="Arial"/>
          <w:sz w:val="22"/>
          <w:szCs w:val="22"/>
        </w:rPr>
        <w:t>s ahead (</w:t>
      </w:r>
      <w:r w:rsidR="008E5717">
        <w:rPr>
          <w:rStyle w:val="report6"/>
          <w:rFonts w:ascii="Lucida Bright" w:hAnsi="Lucida Bright" w:cs="Arial"/>
          <w:sz w:val="22"/>
          <w:szCs w:val="22"/>
        </w:rPr>
        <w:t>2017</w:t>
      </w:r>
      <w:r w:rsidR="00F60AFB">
        <w:rPr>
          <w:rStyle w:val="report6"/>
          <w:rFonts w:ascii="Lucida Bright" w:hAnsi="Lucida Bright" w:cs="Arial"/>
          <w:sz w:val="22"/>
          <w:szCs w:val="22"/>
        </w:rPr>
        <w:t xml:space="preserve">), i.e. locked two </w:t>
      </w:r>
      <w:r>
        <w:rPr>
          <w:rStyle w:val="report6"/>
          <w:rFonts w:ascii="Lucida Bright" w:hAnsi="Lucida Bright" w:cs="Arial"/>
          <w:sz w:val="22"/>
          <w:szCs w:val="22"/>
        </w:rPr>
        <w:t>year</w:t>
      </w:r>
      <w:r w:rsidR="00F60AFB">
        <w:rPr>
          <w:rStyle w:val="report6"/>
          <w:rFonts w:ascii="Lucida Bright" w:hAnsi="Lucida Bright" w:cs="Arial"/>
          <w:sz w:val="22"/>
          <w:szCs w:val="22"/>
        </w:rPr>
        <w:t>s</w:t>
      </w:r>
      <w:r>
        <w:rPr>
          <w:rStyle w:val="report6"/>
          <w:rFonts w:ascii="Lucida Bright" w:hAnsi="Lucida Bright" w:cs="Arial"/>
          <w:sz w:val="22"/>
          <w:szCs w:val="22"/>
        </w:rPr>
        <w:t xml:space="preserve"> out, using </w:t>
      </w:r>
      <w:r w:rsidRPr="00196D76">
        <w:rPr>
          <w:rStyle w:val="report6"/>
          <w:rFonts w:ascii="Lucida Bright" w:hAnsi="Lucida Bright" w:cs="Arial"/>
          <w:sz w:val="22"/>
          <w:szCs w:val="22"/>
        </w:rPr>
        <w:t>the latest economic and demographic information</w:t>
      </w:r>
      <w:r>
        <w:rPr>
          <w:rStyle w:val="report6"/>
          <w:rFonts w:ascii="Lucida Bright" w:hAnsi="Lucida Bright" w:cs="Arial"/>
          <w:sz w:val="22"/>
          <w:szCs w:val="22"/>
        </w:rPr>
        <w:t xml:space="preserve">. </w:t>
      </w:r>
      <w:r>
        <w:rPr>
          <w:rStyle w:val="report6"/>
          <w:rFonts w:ascii="Lucida Bright" w:hAnsi="Lucida Bright"/>
          <w:sz w:val="22"/>
          <w:szCs w:val="22"/>
        </w:rPr>
        <w:t xml:space="preserve">The one-in-two weather normalized peak loads for summer </w:t>
      </w:r>
      <w:r w:rsidR="004911E2">
        <w:rPr>
          <w:rStyle w:val="report6"/>
          <w:rFonts w:ascii="Lucida Bright" w:hAnsi="Lucida Bright" w:cs="Arial"/>
          <w:sz w:val="22"/>
          <w:szCs w:val="22"/>
        </w:rPr>
        <w:t>form the basis of the</w:t>
      </w:r>
      <w:r>
        <w:rPr>
          <w:rStyle w:val="report6"/>
          <w:rFonts w:ascii="Lucida Bright" w:hAnsi="Lucida Bright" w:cs="Arial"/>
          <w:sz w:val="22"/>
          <w:szCs w:val="22"/>
        </w:rPr>
        <w:t xml:space="preserve"> </w:t>
      </w:r>
      <w:r w:rsidRPr="00196D76">
        <w:rPr>
          <w:rStyle w:val="report6"/>
          <w:rFonts w:ascii="Lucida Bright" w:hAnsi="Lucida Bright" w:cs="Arial"/>
          <w:sz w:val="22"/>
          <w:szCs w:val="22"/>
        </w:rPr>
        <w:t>Integrated Energy Po</w:t>
      </w:r>
      <w:r w:rsidR="004911E2">
        <w:rPr>
          <w:rStyle w:val="report6"/>
          <w:rFonts w:ascii="Lucida Bright" w:hAnsi="Lucida Bright" w:cs="Arial"/>
          <w:sz w:val="22"/>
          <w:szCs w:val="22"/>
        </w:rPr>
        <w:t>licy Report (IEPR) peak loads for</w:t>
      </w:r>
      <w:r w:rsidRPr="00196D76">
        <w:rPr>
          <w:rStyle w:val="report6"/>
          <w:rFonts w:ascii="Lucida Bright" w:hAnsi="Lucida Bright" w:cs="Arial"/>
          <w:sz w:val="22"/>
          <w:szCs w:val="22"/>
        </w:rPr>
        <w:t xml:space="preserve"> the IOUs service areas after they have been adjusted downward by critical peak pricing, peak time rebate and non-event based demand program impacts (real time or time of use pricing and permanent load shifting).</w:t>
      </w:r>
      <w:r>
        <w:rPr>
          <w:rStyle w:val="report6"/>
          <w:rFonts w:ascii="Lucida Bright" w:hAnsi="Lucida Bright" w:cs="Arial"/>
          <w:sz w:val="22"/>
          <w:szCs w:val="22"/>
        </w:rPr>
        <w:t xml:space="preserve"> </w:t>
      </w:r>
      <w:r>
        <w:rPr>
          <w:rFonts w:ascii="Lucida Bright" w:hAnsi="Lucida Bright" w:cs="Arial"/>
          <w:sz w:val="22"/>
          <w:szCs w:val="22"/>
        </w:rPr>
        <w:t>The one-in-two w</w:t>
      </w:r>
      <w:r>
        <w:rPr>
          <w:rStyle w:val="report6"/>
          <w:rFonts w:ascii="Lucida Bright" w:hAnsi="Lucida Bright" w:cs="Arial"/>
          <w:sz w:val="22"/>
          <w:szCs w:val="22"/>
        </w:rPr>
        <w:t xml:space="preserve">eather normalized monthly peak loads for each month </w:t>
      </w:r>
      <w:r w:rsidR="00F60AFB">
        <w:rPr>
          <w:rStyle w:val="report6"/>
          <w:rFonts w:ascii="Lucida Bright" w:hAnsi="Lucida Bright" w:cs="Arial"/>
          <w:sz w:val="22"/>
          <w:szCs w:val="22"/>
        </w:rPr>
        <w:t>are</w:t>
      </w:r>
      <w:r>
        <w:rPr>
          <w:rStyle w:val="report6"/>
          <w:rFonts w:ascii="Lucida Bright" w:hAnsi="Lucida Bright" w:cs="Arial"/>
          <w:sz w:val="22"/>
          <w:szCs w:val="22"/>
        </w:rPr>
        <w:t xml:space="preserve"> used by </w:t>
      </w:r>
      <w:r w:rsidR="00F60AFB">
        <w:rPr>
          <w:rStyle w:val="report6"/>
          <w:rFonts w:ascii="Lucida Bright" w:hAnsi="Lucida Bright" w:cs="Arial"/>
          <w:sz w:val="22"/>
          <w:szCs w:val="22"/>
        </w:rPr>
        <w:t xml:space="preserve">the </w:t>
      </w:r>
      <w:r>
        <w:rPr>
          <w:rStyle w:val="report6"/>
          <w:rFonts w:ascii="Lucida Bright" w:hAnsi="Lucida Bright" w:cs="Arial"/>
          <w:sz w:val="22"/>
          <w:szCs w:val="22"/>
        </w:rPr>
        <w:t xml:space="preserve">CEC to reconcile the aggregate LSEs year-ahead forecasts in each IOU area for RA compliance. </w:t>
      </w:r>
    </w:p>
    <w:p w14:paraId="216A37FE" w14:textId="4FA045B6" w:rsidR="00A759A8" w:rsidRDefault="00E44120" w:rsidP="001C2A12">
      <w:pPr>
        <w:spacing w:after="140" w:line="360" w:lineRule="auto"/>
        <w:ind w:firstLine="288"/>
        <w:jc w:val="both"/>
        <w:rPr>
          <w:rFonts w:ascii="Lucida Bright" w:hAnsi="Lucida Bright" w:cs="Arial"/>
        </w:rPr>
      </w:pPr>
      <w:r w:rsidRPr="00E44120">
        <w:rPr>
          <w:rFonts w:ascii="Lucida Bright" w:hAnsi="Lucida Bright" w:cs="Arial"/>
        </w:rPr>
        <w:t>CPUC jurisdictional LSEs submit peak demand forecasts each year by following the “best estimate approach”.  LSEs use reasonable assumptions for monthly demand growth and load migration and create a forecast of their individual non-coincident peak load. These monthly forecasts are checked to ensure that transmission, distribution, and unaccounted for energy</w:t>
      </w:r>
      <w:r w:rsidR="00E766AC">
        <w:rPr>
          <w:rFonts w:ascii="Lucida Bright" w:hAnsi="Lucida Bright" w:cs="Arial"/>
        </w:rPr>
        <w:t xml:space="preserve"> losses are properly included.</w:t>
      </w:r>
      <w:r w:rsidR="003A7EED">
        <w:rPr>
          <w:rFonts w:ascii="Lucida Bright" w:hAnsi="Lucida Bright" w:cs="Arial"/>
        </w:rPr>
        <w:t xml:space="preserve"> </w:t>
      </w:r>
      <w:r w:rsidR="003A7EED" w:rsidRPr="00196D76">
        <w:rPr>
          <w:rFonts w:ascii="Lucida Bright" w:hAnsi="Lucida Bright" w:cs="Arial"/>
        </w:rPr>
        <w:t>Adjustments to IOU forecasts typically reflect differences in forecast assumptions compared to the CEC forecast</w:t>
      </w:r>
      <w:r w:rsidR="003A7EED">
        <w:rPr>
          <w:rFonts w:ascii="Lucida Bright" w:hAnsi="Lucida Bright" w:cs="Arial"/>
        </w:rPr>
        <w:t xml:space="preserve">s while </w:t>
      </w:r>
      <w:r w:rsidR="003A7EED" w:rsidRPr="00196D76">
        <w:rPr>
          <w:rFonts w:ascii="Lucida Bright" w:hAnsi="Lucida Bright" w:cs="Arial"/>
        </w:rPr>
        <w:t xml:space="preserve">adjustments to </w:t>
      </w:r>
      <w:r w:rsidR="003A7EED">
        <w:rPr>
          <w:rFonts w:ascii="Lucida Bright" w:hAnsi="Lucida Bright" w:cs="Arial"/>
        </w:rPr>
        <w:t>energy service provides (</w:t>
      </w:r>
      <w:r w:rsidR="003A7EED" w:rsidRPr="00196D76">
        <w:rPr>
          <w:rFonts w:ascii="Lucida Bright" w:hAnsi="Lucida Bright" w:cs="Arial"/>
        </w:rPr>
        <w:t>ESP</w:t>
      </w:r>
      <w:r w:rsidR="003A7EED">
        <w:rPr>
          <w:rFonts w:ascii="Lucida Bright" w:hAnsi="Lucida Bright" w:cs="Arial"/>
        </w:rPr>
        <w:t>s)</w:t>
      </w:r>
      <w:r w:rsidR="003A7EED" w:rsidRPr="00196D76">
        <w:rPr>
          <w:rFonts w:ascii="Lucida Bright" w:hAnsi="Lucida Bright" w:cs="Arial"/>
        </w:rPr>
        <w:t xml:space="preserve"> forecasts reflect </w:t>
      </w:r>
      <w:r w:rsidR="003A7EED">
        <w:rPr>
          <w:rFonts w:ascii="Lucida Bright" w:hAnsi="Lucida Bright" w:cs="Arial"/>
        </w:rPr>
        <w:t xml:space="preserve">uncertainty in load migration </w:t>
      </w:r>
      <w:r w:rsidR="003A7EED" w:rsidRPr="00196D76">
        <w:rPr>
          <w:rFonts w:ascii="Lucida Bright" w:hAnsi="Lucida Bright" w:cs="Arial"/>
        </w:rPr>
        <w:t>assumptions</w:t>
      </w:r>
      <w:r w:rsidR="003A7EED">
        <w:rPr>
          <w:rFonts w:ascii="Lucida Bright" w:hAnsi="Lucida Bright" w:cs="Arial"/>
        </w:rPr>
        <w:t>.</w:t>
      </w:r>
    </w:p>
    <w:p w14:paraId="3E94A0F8" w14:textId="2DC16C4F" w:rsidR="00B25014" w:rsidRPr="00196D76" w:rsidRDefault="00B25014" w:rsidP="00056EC5">
      <w:pPr>
        <w:pStyle w:val="Heading3"/>
        <w:numPr>
          <w:ilvl w:val="0"/>
          <w:numId w:val="32"/>
        </w:numPr>
        <w:spacing w:before="0" w:after="140" w:line="360" w:lineRule="auto"/>
        <w:jc w:val="both"/>
        <w:rPr>
          <w:rFonts w:ascii="Lucida Bright" w:hAnsi="Lucida Bright"/>
          <w:sz w:val="22"/>
          <w:szCs w:val="22"/>
        </w:rPr>
      </w:pPr>
      <w:r>
        <w:rPr>
          <w:rFonts w:ascii="Lucida Bright" w:hAnsi="Lucida Bright"/>
          <w:sz w:val="22"/>
          <w:szCs w:val="22"/>
        </w:rPr>
        <w:t>Coinciden</w:t>
      </w:r>
      <w:r w:rsidR="004911E2">
        <w:rPr>
          <w:rFonts w:ascii="Lucida Bright" w:hAnsi="Lucida Bright"/>
          <w:sz w:val="22"/>
          <w:szCs w:val="22"/>
        </w:rPr>
        <w:t>ce</w:t>
      </w:r>
      <w:r>
        <w:rPr>
          <w:rFonts w:ascii="Lucida Bright" w:hAnsi="Lucida Bright"/>
          <w:sz w:val="22"/>
          <w:szCs w:val="22"/>
        </w:rPr>
        <w:t xml:space="preserve"> </w:t>
      </w:r>
      <w:r w:rsidR="00B43458">
        <w:rPr>
          <w:rFonts w:ascii="Lucida Bright" w:hAnsi="Lucida Bright"/>
          <w:sz w:val="22"/>
          <w:szCs w:val="22"/>
        </w:rPr>
        <w:t xml:space="preserve">Factor </w:t>
      </w:r>
      <w:r w:rsidR="00B43458" w:rsidRPr="00196D76">
        <w:rPr>
          <w:rFonts w:ascii="Lucida Bright" w:hAnsi="Lucida Bright"/>
          <w:sz w:val="22"/>
          <w:szCs w:val="22"/>
        </w:rPr>
        <w:t>Adjustment</w:t>
      </w:r>
    </w:p>
    <w:p w14:paraId="3B77D31F" w14:textId="172CA07C" w:rsidR="00816A76" w:rsidRDefault="00F60AFB" w:rsidP="00197753">
      <w:pPr>
        <w:spacing w:after="140" w:line="360" w:lineRule="auto"/>
        <w:ind w:firstLine="288"/>
        <w:jc w:val="both"/>
        <w:rPr>
          <w:rFonts w:ascii="Lucida Bright" w:hAnsi="Lucida Bright" w:cs="Arial"/>
        </w:rPr>
      </w:pPr>
      <w:r>
        <w:rPr>
          <w:rFonts w:ascii="Lucida Bright" w:hAnsi="Lucida Bright" w:cs="Arial"/>
        </w:rPr>
        <w:t xml:space="preserve">The </w:t>
      </w:r>
      <w:r w:rsidR="005F4ADE" w:rsidRPr="00E44120">
        <w:rPr>
          <w:rFonts w:ascii="Lucida Bright" w:hAnsi="Lucida Bright" w:cs="Arial"/>
        </w:rPr>
        <w:t>CEC evaluates each LSE load forecast individually and performs an adjustment to reflect the LSE</w:t>
      </w:r>
      <w:r>
        <w:rPr>
          <w:rFonts w:ascii="Lucida Bright" w:hAnsi="Lucida Bright" w:cs="Arial"/>
        </w:rPr>
        <w:t>’</w:t>
      </w:r>
      <w:r w:rsidR="005F4ADE" w:rsidRPr="00E44120">
        <w:rPr>
          <w:rFonts w:ascii="Lucida Bright" w:hAnsi="Lucida Bright" w:cs="Arial"/>
        </w:rPr>
        <w:t xml:space="preserve">s load contribution to the coincident CAISO’s system peak in that month. </w:t>
      </w:r>
      <w:r w:rsidR="000805AF">
        <w:rPr>
          <w:rFonts w:ascii="Lucida Bright" w:hAnsi="Lucida Bright" w:cs="Arial"/>
        </w:rPr>
        <w:t xml:space="preserve">CEC staff developed a methodology to calculate </w:t>
      </w:r>
      <w:r w:rsidR="005E5E71">
        <w:rPr>
          <w:rFonts w:ascii="Lucida Bright" w:hAnsi="Lucida Bright" w:cs="Arial"/>
        </w:rPr>
        <w:t>LSE-specific m</w:t>
      </w:r>
      <w:r w:rsidR="00B25014" w:rsidRPr="00196D76">
        <w:rPr>
          <w:rFonts w:ascii="Lucida Bright" w:hAnsi="Lucida Bright" w:cs="Arial"/>
        </w:rPr>
        <w:t>onthly coincidence factor</w:t>
      </w:r>
      <w:r w:rsidR="00BD5130">
        <w:rPr>
          <w:rFonts w:ascii="Lucida Bright" w:hAnsi="Lucida Bright" w:cs="Arial"/>
        </w:rPr>
        <w:t>s</w:t>
      </w:r>
      <w:r w:rsidR="00E44120">
        <w:rPr>
          <w:rStyle w:val="FootnoteReference"/>
          <w:rFonts w:ascii="Lucida Bright" w:hAnsi="Lucida Bright" w:cs="Arial"/>
        </w:rPr>
        <w:footnoteReference w:id="2"/>
      </w:r>
      <w:r w:rsidR="00600FC8">
        <w:rPr>
          <w:rFonts w:ascii="Lucida Bright" w:hAnsi="Lucida Bright" w:cs="Arial"/>
        </w:rPr>
        <w:t xml:space="preserve"> for each TAC area</w:t>
      </w:r>
      <w:r w:rsidR="00BD5130">
        <w:rPr>
          <w:rFonts w:ascii="Lucida Bright" w:hAnsi="Lucida Bright" w:cs="Arial"/>
        </w:rPr>
        <w:t>. CEC staff bega</w:t>
      </w:r>
      <w:r w:rsidR="000805AF">
        <w:rPr>
          <w:rFonts w:ascii="Lucida Bright" w:hAnsi="Lucida Bright" w:cs="Arial"/>
        </w:rPr>
        <w:t>n by collecting</w:t>
      </w:r>
      <w:r w:rsidR="00B36B36" w:rsidRPr="00196D76">
        <w:rPr>
          <w:rFonts w:ascii="Lucida Bright" w:hAnsi="Lucida Bright" w:cs="Arial"/>
          <w:color w:val="000000"/>
        </w:rPr>
        <w:t xml:space="preserve"> </w:t>
      </w:r>
      <w:r w:rsidR="00EF0ACF">
        <w:rPr>
          <w:rFonts w:ascii="Lucida Bright" w:hAnsi="Lucida Bright" w:cs="Arial"/>
        </w:rPr>
        <w:t xml:space="preserve">LSE </w:t>
      </w:r>
      <w:r w:rsidR="00B25014" w:rsidRPr="00196D76">
        <w:rPr>
          <w:rFonts w:ascii="Lucida Bright" w:hAnsi="Lucida Bright" w:cs="Arial"/>
        </w:rPr>
        <w:t>hourly</w:t>
      </w:r>
      <w:r w:rsidR="00793D60">
        <w:rPr>
          <w:rFonts w:ascii="Lucida Bright" w:hAnsi="Lucida Bright" w:cs="Arial"/>
        </w:rPr>
        <w:t xml:space="preserve"> load</w:t>
      </w:r>
      <w:r w:rsidR="000805AF">
        <w:rPr>
          <w:rFonts w:ascii="Lucida Bright" w:hAnsi="Lucida Bright" w:cs="Arial"/>
        </w:rPr>
        <w:t xml:space="preserve"> data </w:t>
      </w:r>
      <w:r w:rsidR="00B25014" w:rsidRPr="00196D76">
        <w:rPr>
          <w:rFonts w:ascii="Lucida Bright" w:hAnsi="Lucida Bright" w:cs="Arial"/>
        </w:rPr>
        <w:t>and CAISO settlement loads</w:t>
      </w:r>
      <w:r w:rsidR="00492A68">
        <w:rPr>
          <w:rFonts w:ascii="Lucida Bright" w:hAnsi="Lucida Bright" w:cs="Arial"/>
        </w:rPr>
        <w:t xml:space="preserve"> </w:t>
      </w:r>
      <w:r w:rsidR="00BB6981">
        <w:rPr>
          <w:rFonts w:ascii="Lucida Bright" w:hAnsi="Lucida Bright" w:cs="Arial"/>
        </w:rPr>
        <w:t xml:space="preserve">for </w:t>
      </w:r>
      <w:r w:rsidR="007425E5">
        <w:rPr>
          <w:rFonts w:ascii="Lucida Bright" w:hAnsi="Lucida Bright" w:cs="Arial"/>
        </w:rPr>
        <w:t xml:space="preserve">the </w:t>
      </w:r>
      <w:r w:rsidR="0056195F">
        <w:rPr>
          <w:rFonts w:ascii="Lucida Bright" w:hAnsi="Lucida Bright" w:cs="Arial"/>
        </w:rPr>
        <w:t xml:space="preserve">three </w:t>
      </w:r>
      <w:r w:rsidR="000805AF">
        <w:rPr>
          <w:rFonts w:ascii="Lucida Bright" w:hAnsi="Lucida Bright" w:cs="Arial"/>
        </w:rPr>
        <w:t xml:space="preserve">immediately </w:t>
      </w:r>
      <w:r w:rsidR="007425E5">
        <w:rPr>
          <w:rFonts w:ascii="Lucida Bright" w:hAnsi="Lucida Bright" w:cs="Arial"/>
        </w:rPr>
        <w:t>preceding year</w:t>
      </w:r>
      <w:r w:rsidR="0056195F">
        <w:rPr>
          <w:rFonts w:ascii="Lucida Bright" w:hAnsi="Lucida Bright" w:cs="Arial"/>
        </w:rPr>
        <w:t>s</w:t>
      </w:r>
      <w:r w:rsidR="007425E5">
        <w:rPr>
          <w:rFonts w:ascii="Lucida Bright" w:hAnsi="Lucida Bright" w:cs="Arial"/>
        </w:rPr>
        <w:t xml:space="preserve"> (</w:t>
      </w:r>
      <w:r w:rsidR="000805AF">
        <w:rPr>
          <w:rFonts w:ascii="Lucida Bright" w:hAnsi="Lucida Bright" w:cs="Arial"/>
        </w:rPr>
        <w:t>i.e.</w:t>
      </w:r>
      <w:r w:rsidR="0056195F">
        <w:rPr>
          <w:rFonts w:ascii="Lucida Bright" w:hAnsi="Lucida Bright" w:cs="Arial"/>
        </w:rPr>
        <w:t xml:space="preserve"> 201</w:t>
      </w:r>
      <w:r w:rsidR="00600FC8">
        <w:rPr>
          <w:rFonts w:ascii="Lucida Bright" w:hAnsi="Lucida Bright" w:cs="Arial"/>
        </w:rPr>
        <w:t>3</w:t>
      </w:r>
      <w:r w:rsidR="0056195F">
        <w:rPr>
          <w:rFonts w:ascii="Lucida Bright" w:hAnsi="Lucida Bright" w:cs="Arial"/>
        </w:rPr>
        <w:t xml:space="preserve"> -</w:t>
      </w:r>
      <w:r w:rsidR="000805AF">
        <w:rPr>
          <w:rFonts w:ascii="Lucida Bright" w:hAnsi="Lucida Bright" w:cs="Arial"/>
        </w:rPr>
        <w:t xml:space="preserve"> </w:t>
      </w:r>
      <w:r w:rsidR="00600FC8">
        <w:rPr>
          <w:rFonts w:ascii="Lucida Bright" w:hAnsi="Lucida Bright" w:cs="Arial"/>
        </w:rPr>
        <w:t>2015</w:t>
      </w:r>
      <w:r w:rsidR="007425E5">
        <w:rPr>
          <w:rFonts w:ascii="Lucida Bright" w:hAnsi="Lucida Bright" w:cs="Arial"/>
        </w:rPr>
        <w:t>)</w:t>
      </w:r>
      <w:r w:rsidR="00EF0ACF">
        <w:rPr>
          <w:rFonts w:ascii="Lucida Bright" w:hAnsi="Lucida Bright" w:cs="Arial"/>
        </w:rPr>
        <w:t>.</w:t>
      </w:r>
      <w:r w:rsidR="00197753">
        <w:rPr>
          <w:rFonts w:ascii="Lucida Bright" w:hAnsi="Lucida Bright" w:cs="Arial"/>
        </w:rPr>
        <w:t xml:space="preserve"> </w:t>
      </w:r>
      <w:r w:rsidR="005F700F">
        <w:rPr>
          <w:rFonts w:ascii="Lucida Bright" w:hAnsi="Lucida Bright" w:cs="Arial"/>
        </w:rPr>
        <w:t>Hourly load data can be sourced from either t</w:t>
      </w:r>
      <w:r w:rsidR="00277019">
        <w:rPr>
          <w:rFonts w:ascii="Lucida Bright" w:hAnsi="Lucida Bright" w:cs="Arial"/>
        </w:rPr>
        <w:t xml:space="preserve">he CAISO EMS (energy </w:t>
      </w:r>
      <w:r w:rsidR="00277019">
        <w:rPr>
          <w:rFonts w:ascii="Lucida Bright" w:hAnsi="Lucida Bright" w:cs="Arial"/>
        </w:rPr>
        <w:lastRenderedPageBreak/>
        <w:t xml:space="preserve">management system) or from the CAISO </w:t>
      </w:r>
      <w:r w:rsidR="00816A76">
        <w:rPr>
          <w:rFonts w:ascii="Lucida Bright" w:hAnsi="Lucida Bright" w:cs="Arial"/>
        </w:rPr>
        <w:t>Open Access Same-Time Information System (OASIS).</w:t>
      </w:r>
      <w:r w:rsidR="005F700F">
        <w:rPr>
          <w:rFonts w:ascii="Lucida Bright" w:hAnsi="Lucida Bright" w:cs="Arial"/>
        </w:rPr>
        <w:t xml:space="preserve">  EMS is confidential, and represents more accurate information</w:t>
      </w:r>
      <w:r w:rsidR="00816A76">
        <w:rPr>
          <w:rFonts w:ascii="Lucida Bright" w:hAnsi="Lucida Bright" w:cs="Arial"/>
        </w:rPr>
        <w:t>.  OASIS data can be very close to EMS data</w:t>
      </w:r>
      <w:r w:rsidR="004911E2">
        <w:rPr>
          <w:rFonts w:ascii="Lucida Bright" w:hAnsi="Lucida Bright" w:cs="Arial"/>
        </w:rPr>
        <w:t>,</w:t>
      </w:r>
      <w:r w:rsidR="00816A76">
        <w:rPr>
          <w:rFonts w:ascii="Lucida Bright" w:hAnsi="Lucida Bright" w:cs="Arial"/>
        </w:rPr>
        <w:t xml:space="preserve"> however, and when there is not significant difference between either the MW level of </w:t>
      </w:r>
      <w:r w:rsidR="004911E2">
        <w:rPr>
          <w:rFonts w:ascii="Lucida Bright" w:hAnsi="Lucida Bright" w:cs="Arial"/>
        </w:rPr>
        <w:t>the peak or the date</w:t>
      </w:r>
      <w:r w:rsidR="00816A76">
        <w:rPr>
          <w:rFonts w:ascii="Lucida Bright" w:hAnsi="Lucida Bright" w:cs="Arial"/>
        </w:rPr>
        <w:t xml:space="preserve"> and time of peak, OASIS data can be a good substitute since it is publicly posted and available sooner.  </w:t>
      </w:r>
    </w:p>
    <w:p w14:paraId="49068BAC" w14:textId="03CC6A56" w:rsidR="00816A76" w:rsidRDefault="00816A76" w:rsidP="00197753">
      <w:pPr>
        <w:spacing w:after="140" w:line="360" w:lineRule="auto"/>
        <w:ind w:firstLine="288"/>
        <w:jc w:val="both"/>
        <w:rPr>
          <w:rFonts w:ascii="Lucida Bright" w:hAnsi="Lucida Bright" w:cs="Arial"/>
        </w:rPr>
      </w:pPr>
      <w:r>
        <w:rPr>
          <w:rFonts w:ascii="Lucida Bright" w:hAnsi="Lucida Bright" w:cs="Arial"/>
        </w:rPr>
        <w:t>CEC staff analyze</w:t>
      </w:r>
      <w:r w:rsidR="00726F01">
        <w:rPr>
          <w:rFonts w:ascii="Lucida Bright" w:hAnsi="Lucida Bright" w:cs="Arial"/>
        </w:rPr>
        <w:t>d</w:t>
      </w:r>
      <w:r>
        <w:rPr>
          <w:rFonts w:ascii="Lucida Bright" w:hAnsi="Lucida Bright" w:cs="Arial"/>
        </w:rPr>
        <w:t xml:space="preserve"> the variation between </w:t>
      </w:r>
      <w:r w:rsidR="00726F01">
        <w:rPr>
          <w:rFonts w:ascii="Lucida Bright" w:hAnsi="Lucida Bright" w:cs="Arial"/>
        </w:rPr>
        <w:t xml:space="preserve">2015 </w:t>
      </w:r>
      <w:r>
        <w:rPr>
          <w:rFonts w:ascii="Lucida Bright" w:hAnsi="Lucida Bright" w:cs="Arial"/>
        </w:rPr>
        <w:t xml:space="preserve">EMS data and </w:t>
      </w:r>
      <w:r w:rsidR="00C54C92">
        <w:rPr>
          <w:rFonts w:ascii="Lucida Bright" w:hAnsi="Lucida Bright" w:cs="Arial"/>
        </w:rPr>
        <w:t xml:space="preserve">2015 </w:t>
      </w:r>
      <w:r>
        <w:rPr>
          <w:rFonts w:ascii="Lucida Bright" w:hAnsi="Lucida Bright" w:cs="Arial"/>
        </w:rPr>
        <w:t xml:space="preserve">OASIS data to look at </w:t>
      </w:r>
      <w:r w:rsidR="00C54C92">
        <w:rPr>
          <w:rFonts w:ascii="Lucida Bright" w:hAnsi="Lucida Bright" w:cs="Arial"/>
        </w:rPr>
        <w:t xml:space="preserve">the five highest </w:t>
      </w:r>
      <w:r>
        <w:rPr>
          <w:rFonts w:ascii="Lucida Bright" w:hAnsi="Lucida Bright" w:cs="Arial"/>
        </w:rPr>
        <w:t>MW level</w:t>
      </w:r>
      <w:r w:rsidR="00C54C92">
        <w:rPr>
          <w:rFonts w:ascii="Lucida Bright" w:hAnsi="Lucida Bright" w:cs="Arial"/>
        </w:rPr>
        <w:t>s</w:t>
      </w:r>
      <w:r>
        <w:rPr>
          <w:rFonts w:ascii="Lucida Bright" w:hAnsi="Lucida Bright" w:cs="Arial"/>
        </w:rPr>
        <w:t xml:space="preserve"> of hourly peaks and the date and time of peaks</w:t>
      </w:r>
      <w:r w:rsidR="00C54C92">
        <w:rPr>
          <w:rFonts w:ascii="Lucida Bright" w:hAnsi="Lucida Bright" w:cs="Arial"/>
        </w:rPr>
        <w:t xml:space="preserve"> I </w:t>
      </w:r>
      <w:proofErr w:type="spellStart"/>
      <w:r w:rsidR="00C54C92">
        <w:rPr>
          <w:rFonts w:ascii="Lucida Bright" w:hAnsi="Lucida Bright" w:cs="Arial"/>
        </w:rPr>
        <w:t>neach</w:t>
      </w:r>
      <w:proofErr w:type="spellEnd"/>
      <w:r w:rsidR="00C54C92">
        <w:rPr>
          <w:rFonts w:ascii="Lucida Bright" w:hAnsi="Lucida Bright" w:cs="Arial"/>
        </w:rPr>
        <w:t xml:space="preserve"> of 12 months (60 points total)</w:t>
      </w:r>
      <w:r>
        <w:rPr>
          <w:rFonts w:ascii="Lucida Bright" w:hAnsi="Lucida Bright" w:cs="Arial"/>
        </w:rPr>
        <w:t xml:space="preserve"> to determine which </w:t>
      </w:r>
      <w:r w:rsidR="00726F01">
        <w:rPr>
          <w:rFonts w:ascii="Lucida Bright" w:hAnsi="Lucida Bright" w:cs="Arial"/>
        </w:rPr>
        <w:t xml:space="preserve">dataset </w:t>
      </w:r>
      <w:r>
        <w:rPr>
          <w:rFonts w:ascii="Lucida Bright" w:hAnsi="Lucida Bright" w:cs="Arial"/>
        </w:rPr>
        <w:t xml:space="preserve">was more appropriate to use </w:t>
      </w:r>
      <w:r w:rsidR="00726F01">
        <w:rPr>
          <w:rFonts w:ascii="Lucida Bright" w:hAnsi="Lucida Bright" w:cs="Arial"/>
        </w:rPr>
        <w:t>for development of 2017 RA obligations</w:t>
      </w:r>
      <w:r>
        <w:rPr>
          <w:rFonts w:ascii="Lucida Bright" w:hAnsi="Lucida Bright" w:cs="Arial"/>
        </w:rPr>
        <w:t>.  When the date and time for all five hourly peaks in each month are the same, and when the</w:t>
      </w:r>
      <w:r w:rsidR="004911E2">
        <w:rPr>
          <w:rFonts w:ascii="Lucida Bright" w:hAnsi="Lucida Bright" w:cs="Arial"/>
        </w:rPr>
        <w:t>re is less than 3% difference in the</w:t>
      </w:r>
      <w:r>
        <w:rPr>
          <w:rFonts w:ascii="Lucida Bright" w:hAnsi="Lucida Bright" w:cs="Arial"/>
        </w:rPr>
        <w:t xml:space="preserve"> MW level of </w:t>
      </w:r>
      <w:r w:rsidR="004911E2">
        <w:rPr>
          <w:rFonts w:ascii="Lucida Bright" w:hAnsi="Lucida Bright" w:cs="Arial"/>
        </w:rPr>
        <w:t xml:space="preserve">a </w:t>
      </w:r>
      <w:r>
        <w:rPr>
          <w:rFonts w:ascii="Lucida Bright" w:hAnsi="Lucida Bright" w:cs="Arial"/>
        </w:rPr>
        <w:t>peak between OA</w:t>
      </w:r>
      <w:r w:rsidR="00726F01">
        <w:rPr>
          <w:rFonts w:ascii="Lucida Bright" w:hAnsi="Lucida Bright" w:cs="Arial"/>
        </w:rPr>
        <w:t>S</w:t>
      </w:r>
      <w:r w:rsidR="00C54C92">
        <w:rPr>
          <w:rFonts w:ascii="Lucida Bright" w:hAnsi="Lucida Bright" w:cs="Arial"/>
        </w:rPr>
        <w:t>IS and EMS, the CEC could</w:t>
      </w:r>
      <w:r>
        <w:rPr>
          <w:rFonts w:ascii="Lucida Bright" w:hAnsi="Lucida Bright" w:cs="Arial"/>
        </w:rPr>
        <w:t xml:space="preserve"> perform the analysis for coincidence factor with OASIS data</w:t>
      </w:r>
      <w:r w:rsidR="00C54C92">
        <w:rPr>
          <w:rFonts w:ascii="Lucida Bright" w:hAnsi="Lucida Bright" w:cs="Arial"/>
        </w:rPr>
        <w:t xml:space="preserve"> instead of EMS data.  Otherwise EMS data should</w:t>
      </w:r>
      <w:r>
        <w:rPr>
          <w:rFonts w:ascii="Lucida Bright" w:hAnsi="Lucida Bright" w:cs="Arial"/>
        </w:rPr>
        <w:t xml:space="preserve"> be used.</w:t>
      </w:r>
    </w:p>
    <w:p w14:paraId="75DE8B9F" w14:textId="3B8D3B9C" w:rsidR="005F700F" w:rsidRDefault="005F700F" w:rsidP="00197753">
      <w:pPr>
        <w:spacing w:after="140" w:line="360" w:lineRule="auto"/>
        <w:ind w:firstLine="288"/>
        <w:jc w:val="both"/>
        <w:rPr>
          <w:rFonts w:ascii="Lucida Bright" w:hAnsi="Lucida Bright" w:cs="Arial"/>
        </w:rPr>
      </w:pPr>
      <w:r>
        <w:rPr>
          <w:rFonts w:ascii="Lucida Bright" w:hAnsi="Lucida Bright" w:cs="Arial"/>
        </w:rPr>
        <w:t xml:space="preserve">After </w:t>
      </w:r>
      <w:r w:rsidR="001D45F2">
        <w:rPr>
          <w:rFonts w:ascii="Lucida Bright" w:hAnsi="Lucida Bright" w:cs="Arial"/>
        </w:rPr>
        <w:t xml:space="preserve">careful </w:t>
      </w:r>
      <w:r>
        <w:rPr>
          <w:rFonts w:ascii="Lucida Bright" w:hAnsi="Lucida Bright" w:cs="Arial"/>
        </w:rPr>
        <w:t>review</w:t>
      </w:r>
      <w:r w:rsidR="004911E2">
        <w:rPr>
          <w:rFonts w:ascii="Lucida Bright" w:hAnsi="Lucida Bright" w:cs="Arial"/>
        </w:rPr>
        <w:t xml:space="preserve"> of</w:t>
      </w:r>
      <w:r w:rsidR="0020145A">
        <w:rPr>
          <w:rFonts w:ascii="Lucida Bright" w:hAnsi="Lucida Bright" w:cs="Arial"/>
        </w:rPr>
        <w:t xml:space="preserve"> 201</w:t>
      </w:r>
      <w:r w:rsidR="00600FC8">
        <w:rPr>
          <w:rFonts w:ascii="Lucida Bright" w:hAnsi="Lucida Bright" w:cs="Arial"/>
        </w:rPr>
        <w:t>5 hourly</w:t>
      </w:r>
      <w:r w:rsidR="0020145A">
        <w:rPr>
          <w:rFonts w:ascii="Lucida Bright" w:hAnsi="Lucida Bright" w:cs="Arial"/>
        </w:rPr>
        <w:t xml:space="preserve"> load</w:t>
      </w:r>
      <w:r w:rsidR="00600FC8">
        <w:rPr>
          <w:rFonts w:ascii="Lucida Bright" w:hAnsi="Lucida Bright" w:cs="Arial"/>
        </w:rPr>
        <w:t>s</w:t>
      </w:r>
      <w:r w:rsidR="0020145A">
        <w:rPr>
          <w:rFonts w:ascii="Lucida Bright" w:hAnsi="Lucida Bright" w:cs="Arial"/>
        </w:rPr>
        <w:t xml:space="preserve">, the variation </w:t>
      </w:r>
      <w:r w:rsidR="00816A76">
        <w:rPr>
          <w:rFonts w:ascii="Lucida Bright" w:hAnsi="Lucida Bright" w:cs="Arial"/>
        </w:rPr>
        <w:t xml:space="preserve">in </w:t>
      </w:r>
      <w:r w:rsidR="004663D4">
        <w:rPr>
          <w:rFonts w:ascii="Lucida Bright" w:hAnsi="Lucida Bright" w:cs="Arial"/>
        </w:rPr>
        <w:t xml:space="preserve">MW peak load level </w:t>
      </w:r>
      <w:r w:rsidR="00816A76">
        <w:rPr>
          <w:rFonts w:ascii="Lucida Bright" w:hAnsi="Lucida Bright" w:cs="Arial"/>
        </w:rPr>
        <w:t xml:space="preserve">differed between OASIS and EMS </w:t>
      </w:r>
      <w:r w:rsidR="00C54C92">
        <w:rPr>
          <w:rFonts w:ascii="Lucida Bright" w:hAnsi="Lucida Bright" w:cs="Arial"/>
        </w:rPr>
        <w:t xml:space="preserve">data greater than 3% </w:t>
      </w:r>
      <w:r w:rsidR="00816A76">
        <w:rPr>
          <w:rFonts w:ascii="Lucida Bright" w:hAnsi="Lucida Bright" w:cs="Arial"/>
        </w:rPr>
        <w:t xml:space="preserve">on </w:t>
      </w:r>
      <w:r w:rsidR="004663D4">
        <w:rPr>
          <w:rFonts w:ascii="Lucida Bright" w:hAnsi="Lucida Bright" w:cs="Arial"/>
        </w:rPr>
        <w:t>five</w:t>
      </w:r>
      <w:r w:rsidR="00816A76">
        <w:rPr>
          <w:rFonts w:ascii="Lucida Bright" w:hAnsi="Lucida Bright" w:cs="Arial"/>
        </w:rPr>
        <w:t xml:space="preserve"> </w:t>
      </w:r>
      <w:r w:rsidR="00726F01">
        <w:rPr>
          <w:rFonts w:ascii="Lucida Bright" w:hAnsi="Lucida Bright" w:cs="Arial"/>
        </w:rPr>
        <w:t xml:space="preserve">out of 60 peak </w:t>
      </w:r>
      <w:r w:rsidR="00C54C92">
        <w:rPr>
          <w:rFonts w:ascii="Lucida Bright" w:hAnsi="Lucida Bright" w:cs="Arial"/>
        </w:rPr>
        <w:t xml:space="preserve">load </w:t>
      </w:r>
      <w:r w:rsidR="00726F01">
        <w:rPr>
          <w:rFonts w:ascii="Lucida Bright" w:hAnsi="Lucida Bright" w:cs="Arial"/>
        </w:rPr>
        <w:t>events</w:t>
      </w:r>
      <w:r w:rsidR="00816A76">
        <w:rPr>
          <w:rFonts w:ascii="Lucida Bright" w:hAnsi="Lucida Bright" w:cs="Arial"/>
        </w:rPr>
        <w:t xml:space="preserve"> in 2</w:t>
      </w:r>
      <w:r w:rsidR="0020145A">
        <w:rPr>
          <w:rFonts w:ascii="Lucida Bright" w:hAnsi="Lucida Bright" w:cs="Arial"/>
        </w:rPr>
        <w:t>015</w:t>
      </w:r>
      <w:r w:rsidR="004663D4">
        <w:rPr>
          <w:rFonts w:ascii="Lucida Bright" w:hAnsi="Lucida Bright" w:cs="Arial"/>
        </w:rPr>
        <w:t>.  The date and time of peak was different on three occasions in 2015</w:t>
      </w:r>
      <w:r w:rsidR="0020145A">
        <w:rPr>
          <w:rFonts w:ascii="Lucida Bright" w:hAnsi="Lucida Bright" w:cs="Arial"/>
        </w:rPr>
        <w:t xml:space="preserve">, one each in February, March, and November.  </w:t>
      </w:r>
      <w:r w:rsidR="00816A76">
        <w:rPr>
          <w:rFonts w:ascii="Lucida Bright" w:hAnsi="Lucida Bright" w:cs="Arial"/>
        </w:rPr>
        <w:t>Thus EMS data will be used for determination of coincident peak adjustments for 2017 compliance year.</w:t>
      </w:r>
    </w:p>
    <w:p w14:paraId="6F292477" w14:textId="69752C1C" w:rsidR="00C54C92" w:rsidRPr="00C752ED" w:rsidRDefault="00C54C92" w:rsidP="00C54C92">
      <w:pPr>
        <w:spacing w:after="140" w:line="360" w:lineRule="auto"/>
        <w:ind w:firstLine="288"/>
        <w:jc w:val="both"/>
        <w:rPr>
          <w:rFonts w:ascii="Lucida Bright" w:hAnsi="Lucida Bright" w:cs="Arial"/>
        </w:rPr>
      </w:pPr>
      <w:r w:rsidRPr="00726F01">
        <w:rPr>
          <w:rFonts w:ascii="Lucida Bright" w:hAnsi="Lucida Bright" w:cs="Arial"/>
        </w:rPr>
        <w:fldChar w:fldCharType="begin"/>
      </w:r>
      <w:r w:rsidRPr="00726F01">
        <w:rPr>
          <w:rFonts w:ascii="Lucida Bright" w:hAnsi="Lucida Bright" w:cs="Arial"/>
        </w:rPr>
        <w:instrText xml:space="preserve"> REF _Ref448934347 \h </w:instrText>
      </w:r>
      <w:r>
        <w:rPr>
          <w:rFonts w:ascii="Lucida Bright" w:hAnsi="Lucida Bright" w:cs="Arial"/>
        </w:rPr>
        <w:instrText xml:space="preserve"> \* MERGEFORMAT </w:instrText>
      </w:r>
      <w:r w:rsidRPr="00726F01">
        <w:rPr>
          <w:rFonts w:ascii="Lucida Bright" w:hAnsi="Lucida Bright" w:cs="Arial"/>
        </w:rPr>
      </w:r>
      <w:r w:rsidRPr="00726F01">
        <w:rPr>
          <w:rFonts w:ascii="Lucida Bright" w:hAnsi="Lucida Bright" w:cs="Arial"/>
        </w:rPr>
        <w:fldChar w:fldCharType="separate"/>
      </w:r>
      <w:r w:rsidRPr="00B53304">
        <w:rPr>
          <w:rFonts w:ascii="Lucida Bright" w:hAnsi="Lucida Bright"/>
        </w:rPr>
        <w:t xml:space="preserve">Table </w:t>
      </w:r>
      <w:r w:rsidRPr="00B53304">
        <w:rPr>
          <w:rFonts w:ascii="Lucida Bright" w:hAnsi="Lucida Bright"/>
          <w:noProof/>
        </w:rPr>
        <w:t>1</w:t>
      </w:r>
      <w:r w:rsidRPr="00726F01">
        <w:rPr>
          <w:rFonts w:ascii="Lucida Bright" w:hAnsi="Lucida Bright" w:cs="Arial"/>
        </w:rPr>
        <w:fldChar w:fldCharType="end"/>
      </w:r>
      <w:r w:rsidRPr="00726F01">
        <w:rPr>
          <w:rFonts w:ascii="Lucida Bright" w:hAnsi="Lucida Bright" w:cs="Arial"/>
        </w:rPr>
        <w:t xml:space="preserve"> at the end of this document </w:t>
      </w:r>
      <w:r>
        <w:rPr>
          <w:rFonts w:ascii="Lucida Bright" w:hAnsi="Lucida Bright" w:cs="Arial"/>
        </w:rPr>
        <w:t>lists the five peak MW events in OASIS data for each of 12 months of the last three years (180 points total)</w:t>
      </w:r>
      <w:r w:rsidRPr="00726F01">
        <w:rPr>
          <w:rFonts w:ascii="Lucida Bright" w:hAnsi="Lucida Bright" w:cs="Arial"/>
        </w:rPr>
        <w:t>.</w:t>
      </w:r>
      <w:r w:rsidRPr="00726F01">
        <w:rPr>
          <w:rStyle w:val="FootnoteReference"/>
          <w:rFonts w:ascii="Lucida Bright" w:hAnsi="Lucida Bright" w:cs="Arial"/>
        </w:rPr>
        <w:footnoteReference w:id="3"/>
      </w:r>
      <w:r w:rsidRPr="00726F01">
        <w:rPr>
          <w:rFonts w:ascii="Lucida Bright" w:hAnsi="Lucida Bright" w:cs="Arial"/>
        </w:rPr>
        <w:t xml:space="preserve"> </w:t>
      </w:r>
      <w:r w:rsidR="005D6E40">
        <w:rPr>
          <w:rFonts w:ascii="Lucida Bright" w:hAnsi="Lucida Bright" w:cs="Arial"/>
        </w:rPr>
        <w:t xml:space="preserve"> This data is similar but not identical to the EMS data used for the coincidence analysis</w:t>
      </w:r>
      <w:r w:rsidR="00352563">
        <w:rPr>
          <w:rFonts w:ascii="Lucida Bright" w:hAnsi="Lucida Bright" w:cs="Arial"/>
        </w:rPr>
        <w:t xml:space="preserve">, since the MW peak values are different on five occasions and the date and time of peak are different on three occasions as </w:t>
      </w:r>
      <w:r w:rsidR="005D6E40">
        <w:rPr>
          <w:rFonts w:ascii="Lucida Bright" w:hAnsi="Lucida Bright" w:cs="Arial"/>
        </w:rPr>
        <w:t>referenced earlier.</w:t>
      </w:r>
    </w:p>
    <w:p w14:paraId="1E81A6F3" w14:textId="785C7D9B" w:rsidR="00546022" w:rsidRDefault="004911E2" w:rsidP="00197753">
      <w:pPr>
        <w:spacing w:after="140" w:line="360" w:lineRule="auto"/>
        <w:ind w:firstLine="288"/>
        <w:jc w:val="both"/>
        <w:rPr>
          <w:rFonts w:ascii="Lucida Bright" w:hAnsi="Lucida Bright" w:cs="Arial"/>
        </w:rPr>
      </w:pPr>
      <w:r>
        <w:rPr>
          <w:rFonts w:ascii="Lucida Bright" w:hAnsi="Lucida Bright" w:cs="Arial"/>
        </w:rPr>
        <w:t>The coincidence</w:t>
      </w:r>
      <w:r w:rsidR="006F1B8C" w:rsidRPr="00196D76">
        <w:rPr>
          <w:rFonts w:ascii="Lucida Bright" w:hAnsi="Lucida Bright" w:cs="Arial"/>
        </w:rPr>
        <w:t xml:space="preserve"> factor </w:t>
      </w:r>
      <w:r w:rsidR="002E13BB">
        <w:rPr>
          <w:rFonts w:ascii="Lucida Bright" w:hAnsi="Lucida Bright" w:cs="Arial"/>
        </w:rPr>
        <w:t>reflects</w:t>
      </w:r>
      <w:r w:rsidR="006F1B8C" w:rsidRPr="00196D76">
        <w:rPr>
          <w:rFonts w:ascii="Lucida Bright" w:hAnsi="Lucida Bright" w:cs="Arial"/>
        </w:rPr>
        <w:t xml:space="preserve"> each LSE’s </w:t>
      </w:r>
      <w:r w:rsidR="006F1B8C">
        <w:rPr>
          <w:rFonts w:ascii="Lucida Bright" w:hAnsi="Lucida Bright" w:cs="Arial"/>
        </w:rPr>
        <w:t xml:space="preserve">forecast </w:t>
      </w:r>
      <w:r w:rsidR="006F1B8C" w:rsidRPr="00196D76">
        <w:rPr>
          <w:rFonts w:ascii="Lucida Bright" w:hAnsi="Lucida Bright" w:cs="Arial"/>
        </w:rPr>
        <w:t>contribution to</w:t>
      </w:r>
      <w:r w:rsidR="004F436B">
        <w:rPr>
          <w:rFonts w:ascii="Lucida Bright" w:hAnsi="Lucida Bright" w:cs="Arial"/>
        </w:rPr>
        <w:t xml:space="preserve"> hourly</w:t>
      </w:r>
      <w:r w:rsidR="006F1B8C" w:rsidRPr="00196D76">
        <w:rPr>
          <w:rFonts w:ascii="Lucida Bright" w:hAnsi="Lucida Bright" w:cs="Arial"/>
        </w:rPr>
        <w:t xml:space="preserve"> load at the time of </w:t>
      </w:r>
      <w:r w:rsidR="006F1B8C">
        <w:rPr>
          <w:rFonts w:ascii="Lucida Bright" w:hAnsi="Lucida Bright" w:cs="Arial"/>
        </w:rPr>
        <w:t>CAISO’s peak</w:t>
      </w:r>
      <w:r w:rsidR="00197753">
        <w:rPr>
          <w:rFonts w:ascii="Lucida Bright" w:hAnsi="Lucida Bright" w:cs="Arial"/>
        </w:rPr>
        <w:t xml:space="preserve"> load</w:t>
      </w:r>
      <w:r w:rsidR="00003272">
        <w:rPr>
          <w:rFonts w:ascii="Lucida Bright" w:hAnsi="Lucida Bright" w:cs="Arial"/>
        </w:rPr>
        <w:t xml:space="preserve">.  It </w:t>
      </w:r>
      <w:r w:rsidR="00546022">
        <w:rPr>
          <w:rFonts w:ascii="Lucida Bright" w:hAnsi="Lucida Bright" w:cs="Arial"/>
        </w:rPr>
        <w:t>is calculated as</w:t>
      </w:r>
      <w:r w:rsidR="00546022" w:rsidRPr="00196D76">
        <w:rPr>
          <w:rFonts w:ascii="Lucida Bright" w:hAnsi="Lucida Bright" w:cs="Arial"/>
        </w:rPr>
        <w:t xml:space="preserve"> </w:t>
      </w:r>
      <w:r w:rsidR="00546022">
        <w:rPr>
          <w:rFonts w:ascii="Lucida Bright" w:hAnsi="Lucida Bright" w:cs="Arial"/>
        </w:rPr>
        <w:t>the ratio of each LSE’s</w:t>
      </w:r>
      <w:r w:rsidR="00003272">
        <w:rPr>
          <w:rFonts w:ascii="Lucida Bright" w:hAnsi="Lucida Bright" w:cs="Arial"/>
        </w:rPr>
        <w:t xml:space="preserve"> </w:t>
      </w:r>
      <w:r w:rsidR="00546022">
        <w:rPr>
          <w:rFonts w:ascii="Lucida Bright" w:hAnsi="Lucida Bright" w:cs="Arial"/>
        </w:rPr>
        <w:t xml:space="preserve">load at the time and hour of </w:t>
      </w:r>
      <w:r w:rsidR="00C54C92">
        <w:rPr>
          <w:rFonts w:ascii="Lucida Bright" w:hAnsi="Lucida Bright" w:cs="Arial"/>
        </w:rPr>
        <w:t>CA</w:t>
      </w:r>
      <w:r w:rsidR="00546022">
        <w:rPr>
          <w:rFonts w:ascii="Lucida Bright" w:hAnsi="Lucida Bright" w:cs="Arial"/>
        </w:rPr>
        <w:t>ISO system peak loads to the specific LSE’s actual non-coinciden</w:t>
      </w:r>
      <w:r w:rsidR="006F1B8C">
        <w:rPr>
          <w:rFonts w:ascii="Lucida Bright" w:hAnsi="Lucida Bright" w:cs="Arial"/>
        </w:rPr>
        <w:t xml:space="preserve">t peak load </w:t>
      </w:r>
      <w:r w:rsidR="00C54C92">
        <w:rPr>
          <w:rFonts w:ascii="Lucida Bright" w:hAnsi="Lucida Bright" w:cs="Arial"/>
        </w:rPr>
        <w:t>on any CAISO peak hour</w:t>
      </w:r>
      <w:r w:rsidR="006F1B8C">
        <w:rPr>
          <w:rFonts w:ascii="Lucida Bright" w:hAnsi="Lucida Bright" w:cs="Arial"/>
        </w:rPr>
        <w:t xml:space="preserve">. </w:t>
      </w:r>
      <w:r w:rsidR="005D6E40">
        <w:rPr>
          <w:rFonts w:ascii="Lucida Bright" w:hAnsi="Lucida Bright" w:cs="Arial"/>
        </w:rPr>
        <w:t xml:space="preserve">The coincidence factor is calculated as the median of the five highest coincidence factors in a given month, taken by comparing the five highest CAISO coincident peaks with the LSE’s load level at those dates and times.  The median </w:t>
      </w:r>
      <w:r w:rsidR="005D6E40">
        <w:rPr>
          <w:rFonts w:ascii="Lucida Bright" w:hAnsi="Lucida Bright" w:cs="Arial"/>
        </w:rPr>
        <w:lastRenderedPageBreak/>
        <w:t>is the preferred method over the m</w:t>
      </w:r>
      <w:r w:rsidR="00CE0CCC">
        <w:rPr>
          <w:rFonts w:ascii="Lucida Bright" w:hAnsi="Lucida Bright" w:cs="Arial"/>
        </w:rPr>
        <w:t xml:space="preserve">ean </w:t>
      </w:r>
      <w:r w:rsidR="00BA2D5A">
        <w:rPr>
          <w:rFonts w:ascii="Lucida Bright" w:hAnsi="Lucida Bright" w:cs="Arial"/>
        </w:rPr>
        <w:t xml:space="preserve">as an indicator of central tendency due to the </w:t>
      </w:r>
      <w:r w:rsidR="00C63040">
        <w:rPr>
          <w:rFonts w:ascii="Lucida Bright" w:hAnsi="Lucida Bright" w:cs="Arial"/>
        </w:rPr>
        <w:t>skewed</w:t>
      </w:r>
      <w:r w:rsidR="00BA2D5A">
        <w:rPr>
          <w:rFonts w:ascii="Lucida Bright" w:hAnsi="Lucida Bright" w:cs="Arial"/>
        </w:rPr>
        <w:t xml:space="preserve"> n</w:t>
      </w:r>
      <w:r w:rsidR="005F3EF7">
        <w:rPr>
          <w:rFonts w:ascii="Lucida Bright" w:hAnsi="Lucida Bright" w:cs="Arial"/>
        </w:rPr>
        <w:t xml:space="preserve">ature of the peak load values. </w:t>
      </w:r>
      <w:r w:rsidR="002E1E5E">
        <w:rPr>
          <w:rFonts w:ascii="Lucida Bright" w:hAnsi="Lucida Bright" w:cs="Arial"/>
        </w:rPr>
        <w:t>T</w:t>
      </w:r>
      <w:r w:rsidR="002E1E5E" w:rsidRPr="00196D76">
        <w:rPr>
          <w:rFonts w:ascii="Lucida Bright" w:hAnsi="Lucida Bright" w:cs="Arial"/>
        </w:rPr>
        <w:t xml:space="preserve">he </w:t>
      </w:r>
      <w:r w:rsidR="00003272">
        <w:rPr>
          <w:rFonts w:ascii="Lucida Bright" w:hAnsi="Lucida Bright" w:cs="Arial"/>
        </w:rPr>
        <w:t xml:space="preserve">monthly </w:t>
      </w:r>
      <w:r w:rsidR="002E1E5E">
        <w:rPr>
          <w:rFonts w:ascii="Lucida Bright" w:hAnsi="Lucida Bright" w:cs="Arial"/>
        </w:rPr>
        <w:t xml:space="preserve">LSE-specific </w:t>
      </w:r>
      <w:r w:rsidR="002E1E5E" w:rsidRPr="00196D76">
        <w:rPr>
          <w:rFonts w:ascii="Lucida Bright" w:hAnsi="Lucida Bright" w:cs="Arial"/>
        </w:rPr>
        <w:t>coinciden</w:t>
      </w:r>
      <w:r w:rsidR="002E1E5E">
        <w:rPr>
          <w:rFonts w:ascii="Lucida Bright" w:hAnsi="Lucida Bright" w:cs="Arial"/>
        </w:rPr>
        <w:t>ce</w:t>
      </w:r>
      <w:r w:rsidR="002E1E5E" w:rsidRPr="00196D76">
        <w:rPr>
          <w:rFonts w:ascii="Lucida Bright" w:hAnsi="Lucida Bright" w:cs="Arial"/>
        </w:rPr>
        <w:t xml:space="preserve"> adjustment factor</w:t>
      </w:r>
      <w:r w:rsidR="005D6E40">
        <w:rPr>
          <w:rFonts w:ascii="Lucida Bright" w:hAnsi="Lucida Bright" w:cs="Arial"/>
        </w:rPr>
        <w:t xml:space="preserve"> developed for each LSE in each month is </w:t>
      </w:r>
      <w:r w:rsidR="002E1E5E" w:rsidRPr="00196D76">
        <w:rPr>
          <w:rFonts w:ascii="Lucida Bright" w:hAnsi="Lucida Bright" w:cs="Arial"/>
        </w:rPr>
        <w:t xml:space="preserve">used in setting the </w:t>
      </w:r>
      <w:r w:rsidR="00BA2D5A">
        <w:rPr>
          <w:rFonts w:ascii="Lucida Bright" w:hAnsi="Lucida Bright" w:cs="Arial"/>
        </w:rPr>
        <w:t xml:space="preserve">LSE’s </w:t>
      </w:r>
      <w:r w:rsidR="002E1E5E" w:rsidRPr="00196D76">
        <w:rPr>
          <w:rFonts w:ascii="Lucida Bright" w:hAnsi="Lucida Bright" w:cs="Arial"/>
        </w:rPr>
        <w:t>RA obligation</w:t>
      </w:r>
      <w:r w:rsidR="005D6E40">
        <w:rPr>
          <w:rFonts w:ascii="Lucida Bright" w:hAnsi="Lucida Bright" w:cs="Arial"/>
        </w:rPr>
        <w:t xml:space="preserve"> for that month</w:t>
      </w:r>
      <w:r w:rsidR="00BA2D5A">
        <w:rPr>
          <w:rFonts w:ascii="Lucida Bright" w:hAnsi="Lucida Bright" w:cs="Arial"/>
        </w:rPr>
        <w:t xml:space="preserve">.  The </w:t>
      </w:r>
      <w:r w:rsidR="0076469C">
        <w:rPr>
          <w:rFonts w:ascii="Lucida Bright" w:hAnsi="Lucida Bright" w:cs="Arial"/>
        </w:rPr>
        <w:t>p</w:t>
      </w:r>
      <w:r w:rsidR="00726F01">
        <w:rPr>
          <w:rFonts w:ascii="Lucida Bright" w:hAnsi="Lucida Bright" w:cs="Arial"/>
        </w:rPr>
        <w:t xml:space="preserve">roportionate </w:t>
      </w:r>
      <w:r w:rsidR="006072B4">
        <w:rPr>
          <w:rFonts w:ascii="Lucida Bright" w:hAnsi="Lucida Bright" w:cs="Arial"/>
        </w:rPr>
        <w:t>shares</w:t>
      </w:r>
      <w:r w:rsidR="00726F01">
        <w:rPr>
          <w:rFonts w:ascii="Lucida Bright" w:hAnsi="Lucida Bright" w:cs="Arial"/>
        </w:rPr>
        <w:t xml:space="preserve"> at time of CAISO peak </w:t>
      </w:r>
      <w:r w:rsidR="00BA2D5A">
        <w:rPr>
          <w:rFonts w:ascii="Lucida Bright" w:hAnsi="Lucida Bright" w:cs="Arial"/>
        </w:rPr>
        <w:t xml:space="preserve">are </w:t>
      </w:r>
      <w:r w:rsidR="002E1E5E" w:rsidRPr="00196D76">
        <w:rPr>
          <w:rFonts w:ascii="Lucida Bright" w:hAnsi="Lucida Bright" w:cs="Arial"/>
        </w:rPr>
        <w:t xml:space="preserve">also used in calculating the load factors used to allocate </w:t>
      </w:r>
      <w:r w:rsidR="00BA2D5A">
        <w:rPr>
          <w:rFonts w:ascii="Lucida Bright" w:hAnsi="Lucida Bright" w:cs="Arial"/>
        </w:rPr>
        <w:t xml:space="preserve">RA capacity credit and import transfer rights.  </w:t>
      </w:r>
    </w:p>
    <w:p w14:paraId="4668B706" w14:textId="4DDB8722" w:rsidR="0022463F" w:rsidRPr="008939AB" w:rsidRDefault="00C54C92" w:rsidP="0022463F">
      <w:pPr>
        <w:pStyle w:val="Heading4"/>
        <w:numPr>
          <w:ilvl w:val="0"/>
          <w:numId w:val="0"/>
        </w:numPr>
        <w:spacing w:before="0" w:after="140" w:line="360" w:lineRule="auto"/>
        <w:ind w:left="864" w:hanging="864"/>
        <w:jc w:val="both"/>
        <w:rPr>
          <w:rFonts w:ascii="Lucida Bright" w:hAnsi="Lucida Bright" w:cs="Arial"/>
          <w:sz w:val="22"/>
          <w:szCs w:val="22"/>
        </w:rPr>
      </w:pPr>
      <w:r w:rsidRPr="008939AB">
        <w:rPr>
          <w:rFonts w:ascii="Lucida Bright" w:hAnsi="Lucida Bright" w:cs="Arial"/>
          <w:sz w:val="22"/>
          <w:szCs w:val="22"/>
        </w:rPr>
        <w:t xml:space="preserve"> </w:t>
      </w:r>
      <w:r w:rsidR="0022463F" w:rsidRPr="008939AB">
        <w:rPr>
          <w:rFonts w:ascii="Lucida Bright" w:hAnsi="Lucida Bright" w:cs="Arial"/>
          <w:sz w:val="22"/>
          <w:szCs w:val="22"/>
        </w:rPr>
        <w:t xml:space="preserve">(2.5) Analysis of </w:t>
      </w:r>
      <w:r w:rsidR="00D45011" w:rsidRPr="008939AB">
        <w:rPr>
          <w:rFonts w:ascii="Lucida Bright" w:hAnsi="Lucida Bright" w:cs="Arial"/>
          <w:sz w:val="22"/>
          <w:szCs w:val="22"/>
        </w:rPr>
        <w:t>Inter</w:t>
      </w:r>
      <w:r w:rsidR="00D45011">
        <w:rPr>
          <w:rFonts w:ascii="Lucida Bright" w:hAnsi="Lucida Bright" w:cs="Arial"/>
          <w:sz w:val="22"/>
          <w:szCs w:val="22"/>
        </w:rPr>
        <w:t>-</w:t>
      </w:r>
      <w:r w:rsidR="0022463F" w:rsidRPr="008939AB">
        <w:rPr>
          <w:rFonts w:ascii="Lucida Bright" w:hAnsi="Lucida Bright" w:cs="Arial"/>
          <w:sz w:val="22"/>
          <w:szCs w:val="22"/>
        </w:rPr>
        <w:t>year Varia</w:t>
      </w:r>
      <w:r w:rsidR="00CE0CCC">
        <w:rPr>
          <w:rFonts w:ascii="Lucida Bright" w:hAnsi="Lucida Bright" w:cs="Arial"/>
          <w:sz w:val="22"/>
          <w:szCs w:val="22"/>
        </w:rPr>
        <w:t>nce</w:t>
      </w:r>
      <w:r w:rsidR="005D6E40">
        <w:rPr>
          <w:rFonts w:ascii="Lucida Bright" w:hAnsi="Lucida Bright" w:cs="Arial"/>
          <w:sz w:val="22"/>
          <w:szCs w:val="22"/>
        </w:rPr>
        <w:t xml:space="preserve"> in Coincidence F</w:t>
      </w:r>
      <w:r w:rsidR="00D45011">
        <w:rPr>
          <w:rFonts w:ascii="Lucida Bright" w:hAnsi="Lucida Bright" w:cs="Arial"/>
          <w:sz w:val="22"/>
          <w:szCs w:val="22"/>
        </w:rPr>
        <w:t>actors</w:t>
      </w:r>
    </w:p>
    <w:p w14:paraId="27CD4F87" w14:textId="5BF7ABEE" w:rsidR="008939AB" w:rsidRPr="00295E48" w:rsidRDefault="008939AB" w:rsidP="008939AB">
      <w:pPr>
        <w:spacing w:after="140" w:line="360" w:lineRule="auto"/>
        <w:ind w:firstLine="288"/>
        <w:jc w:val="both"/>
        <w:rPr>
          <w:rFonts w:ascii="Lucida Bright" w:hAnsi="Lucida Bright" w:cs="Arial"/>
        </w:rPr>
      </w:pPr>
      <w:r>
        <w:rPr>
          <w:rFonts w:ascii="Lucida Bright" w:hAnsi="Lucida Bright" w:cs="Arial"/>
        </w:rPr>
        <w:t xml:space="preserve">CPUC </w:t>
      </w:r>
      <w:r w:rsidR="009405EC">
        <w:rPr>
          <w:rFonts w:ascii="Lucida Bright" w:hAnsi="Lucida Bright" w:cs="Arial"/>
        </w:rPr>
        <w:t xml:space="preserve">and CEC </w:t>
      </w:r>
      <w:r w:rsidR="0092342F">
        <w:rPr>
          <w:rFonts w:ascii="Lucida Bright" w:hAnsi="Lucida Bright" w:cs="Arial"/>
        </w:rPr>
        <w:t>staff based</w:t>
      </w:r>
      <w:r>
        <w:rPr>
          <w:rFonts w:ascii="Lucida Bright" w:hAnsi="Lucida Bright" w:cs="Arial"/>
        </w:rPr>
        <w:t xml:space="preserve"> the coincidence adjustments on the previous </w:t>
      </w:r>
      <w:r w:rsidR="00352563">
        <w:rPr>
          <w:rFonts w:ascii="Lucida Bright" w:hAnsi="Lucida Bright" w:cs="Arial"/>
        </w:rPr>
        <w:t xml:space="preserve">one to </w:t>
      </w:r>
      <w:r>
        <w:rPr>
          <w:rFonts w:ascii="Lucida Bright" w:hAnsi="Lucida Bright" w:cs="Arial"/>
        </w:rPr>
        <w:t xml:space="preserve">three years of load </w:t>
      </w:r>
      <w:r w:rsidR="00352563">
        <w:rPr>
          <w:rFonts w:ascii="Lucida Bright" w:hAnsi="Lucida Bright" w:cs="Arial"/>
        </w:rPr>
        <w:t>data</w:t>
      </w:r>
      <w:r>
        <w:rPr>
          <w:rFonts w:ascii="Lucida Bright" w:hAnsi="Lucida Bright" w:cs="Arial"/>
        </w:rPr>
        <w:t xml:space="preserve">, due to concerns about the disproportionate impact of outlier events due to small sample size. Greater sample sizes better approximate historical trends across all months of the year. </w:t>
      </w:r>
      <w:r w:rsidR="00352563">
        <w:rPr>
          <w:rFonts w:ascii="Lucida Bright" w:hAnsi="Lucida Bright" w:cs="Arial"/>
        </w:rPr>
        <w:t xml:space="preserve"> </w:t>
      </w:r>
      <w:r>
        <w:rPr>
          <w:rFonts w:ascii="Lucida Bright" w:hAnsi="Lucida Bright" w:cs="Arial"/>
        </w:rPr>
        <w:t xml:space="preserve">Annual variability is </w:t>
      </w:r>
      <w:r w:rsidR="00473BA2">
        <w:rPr>
          <w:rFonts w:ascii="Lucida Bright" w:hAnsi="Lucida Bright" w:cs="Arial"/>
        </w:rPr>
        <w:t xml:space="preserve">also </w:t>
      </w:r>
      <w:r>
        <w:rPr>
          <w:rFonts w:ascii="Lucida Bright" w:hAnsi="Lucida Bright" w:cs="Arial"/>
        </w:rPr>
        <w:t xml:space="preserve">more related to weather than to load composition. For </w:t>
      </w:r>
      <w:r w:rsidR="00473BA2">
        <w:rPr>
          <w:rFonts w:ascii="Lucida Bright" w:hAnsi="Lucida Bright" w:cs="Arial"/>
        </w:rPr>
        <w:t xml:space="preserve">those reasons, </w:t>
      </w:r>
      <w:r>
        <w:rPr>
          <w:rFonts w:ascii="Lucida Bright" w:hAnsi="Lucida Bright" w:cs="Arial"/>
        </w:rPr>
        <w:t xml:space="preserve">factors were estimated </w:t>
      </w:r>
      <w:r w:rsidR="00352563">
        <w:rPr>
          <w:rFonts w:ascii="Lucida Bright" w:hAnsi="Lucida Bright" w:cs="Arial"/>
        </w:rPr>
        <w:t>from one to three years of data, depending on inter-year variability.  T</w:t>
      </w:r>
      <w:r w:rsidRPr="008939AB">
        <w:rPr>
          <w:rFonts w:ascii="Lucida Bright" w:hAnsi="Lucida Bright" w:cs="Arial"/>
        </w:rPr>
        <w:t xml:space="preserve">ypically, three years of monthly peak </w:t>
      </w:r>
      <w:r w:rsidRPr="00295E48">
        <w:rPr>
          <w:rFonts w:ascii="Lucida Bright" w:hAnsi="Lucida Bright" w:cs="Arial"/>
        </w:rPr>
        <w:t xml:space="preserve">loads will display </w:t>
      </w:r>
      <w:r w:rsidR="00D45011" w:rsidRPr="00295E48">
        <w:rPr>
          <w:rFonts w:ascii="Lucida Bright" w:hAnsi="Lucida Bright" w:cs="Arial"/>
        </w:rPr>
        <w:t>inter-</w:t>
      </w:r>
      <w:r w:rsidRPr="00295E48">
        <w:rPr>
          <w:rFonts w:ascii="Lucida Bright" w:hAnsi="Lucida Bright" w:cs="Arial"/>
        </w:rPr>
        <w:t>year</w:t>
      </w:r>
      <w:r w:rsidR="00473BA2" w:rsidRPr="00295E48">
        <w:rPr>
          <w:rFonts w:ascii="Lucida Bright" w:hAnsi="Lucida Bright" w:cs="Arial"/>
        </w:rPr>
        <w:t xml:space="preserve"> variance</w:t>
      </w:r>
      <w:r w:rsidRPr="00295E48">
        <w:rPr>
          <w:rFonts w:ascii="Lucida Bright" w:hAnsi="Lucida Bright" w:cs="Arial"/>
        </w:rPr>
        <w:t xml:space="preserve"> ranging between 1% </w:t>
      </w:r>
      <w:r w:rsidR="006072B4" w:rsidRPr="00295E48">
        <w:rPr>
          <w:rFonts w:ascii="Lucida Bright" w:hAnsi="Lucida Bright" w:cs="Arial"/>
        </w:rPr>
        <w:t xml:space="preserve">and </w:t>
      </w:r>
      <w:r w:rsidRPr="00295E48">
        <w:rPr>
          <w:rFonts w:ascii="Lucida Bright" w:hAnsi="Lucida Bright" w:cs="Arial"/>
        </w:rPr>
        <w:t>10%</w:t>
      </w:r>
    </w:p>
    <w:p w14:paraId="0A70BB73" w14:textId="2299FAE1" w:rsidR="008939AB" w:rsidRDefault="008939AB" w:rsidP="008939AB">
      <w:pPr>
        <w:spacing w:after="140" w:line="360" w:lineRule="auto"/>
        <w:ind w:firstLine="288"/>
        <w:jc w:val="both"/>
        <w:rPr>
          <w:rFonts w:ascii="Lucida Bright" w:hAnsi="Lucida Bright" w:cs="Arial"/>
        </w:rPr>
      </w:pPr>
      <w:r w:rsidRPr="00295E48">
        <w:rPr>
          <w:rFonts w:ascii="Lucida Bright" w:hAnsi="Lucida Bright" w:cs="Arial"/>
        </w:rPr>
        <w:t xml:space="preserve">Although a greater sample size </w:t>
      </w:r>
      <w:r w:rsidR="00941627" w:rsidRPr="00295E48">
        <w:rPr>
          <w:rFonts w:ascii="Lucida Bright" w:hAnsi="Lucida Bright" w:cs="Arial"/>
        </w:rPr>
        <w:t xml:space="preserve">provided by </w:t>
      </w:r>
      <w:r w:rsidRPr="00295E48">
        <w:rPr>
          <w:rFonts w:ascii="Lucida Bright" w:hAnsi="Lucida Bright" w:cs="Arial"/>
        </w:rPr>
        <w:t xml:space="preserve">three years of data eliminated </w:t>
      </w:r>
      <w:r w:rsidR="00941627" w:rsidRPr="00295E48">
        <w:rPr>
          <w:rFonts w:ascii="Lucida Bright" w:hAnsi="Lucida Bright" w:cs="Arial"/>
        </w:rPr>
        <w:t xml:space="preserve">the </w:t>
      </w:r>
      <w:r w:rsidRPr="00295E48">
        <w:rPr>
          <w:rFonts w:ascii="Lucida Bright" w:hAnsi="Lucida Bright" w:cs="Arial"/>
        </w:rPr>
        <w:t xml:space="preserve">most </w:t>
      </w:r>
      <w:r w:rsidR="00941627" w:rsidRPr="00295E48">
        <w:rPr>
          <w:rFonts w:ascii="Lucida Bright" w:hAnsi="Lucida Bright" w:cs="Arial"/>
        </w:rPr>
        <w:t xml:space="preserve">extreme effects of outlying data, </w:t>
      </w:r>
      <w:r w:rsidRPr="00295E48">
        <w:rPr>
          <w:rFonts w:ascii="Lucida Bright" w:hAnsi="Lucida Bright" w:cs="Arial"/>
        </w:rPr>
        <w:t xml:space="preserve">inter-year </w:t>
      </w:r>
      <w:r w:rsidR="00941627" w:rsidRPr="00295E48">
        <w:rPr>
          <w:rFonts w:ascii="Lucida Bright" w:hAnsi="Lucida Bright" w:cs="Arial"/>
        </w:rPr>
        <w:t xml:space="preserve">inconsistency </w:t>
      </w:r>
      <w:r w:rsidRPr="00295E48">
        <w:rPr>
          <w:rFonts w:ascii="Lucida Bright" w:hAnsi="Lucida Bright" w:cs="Arial"/>
        </w:rPr>
        <w:t>persisted for some LSE forecasts</w:t>
      </w:r>
      <w:r w:rsidR="00941627" w:rsidRPr="00295E48">
        <w:rPr>
          <w:rFonts w:ascii="Lucida Bright" w:hAnsi="Lucida Bright" w:cs="Arial"/>
        </w:rPr>
        <w:t>, producing</w:t>
      </w:r>
      <w:r w:rsidRPr="00295E48">
        <w:rPr>
          <w:rFonts w:ascii="Lucida Bright" w:hAnsi="Lucida Bright" w:cs="Arial"/>
        </w:rPr>
        <w:t xml:space="preserve"> unreasonable results.</w:t>
      </w:r>
      <w:r w:rsidR="00D668F8" w:rsidRPr="00295E48">
        <w:rPr>
          <w:rFonts w:ascii="Lucida Bright" w:hAnsi="Lucida Bright" w:cs="Arial"/>
        </w:rPr>
        <w:t xml:space="preserve"> Weather effects are expected to be the largest driver of inter-year variation, although differences in load composition can also play a role.  </w:t>
      </w:r>
      <w:r w:rsidRPr="00295E48">
        <w:rPr>
          <w:rFonts w:ascii="Lucida Bright" w:hAnsi="Lucida Bright" w:cs="Arial"/>
        </w:rPr>
        <w:t xml:space="preserve">Atypically extreme weather events bias results </w:t>
      </w:r>
      <w:r w:rsidR="00A076B2" w:rsidRPr="00295E48">
        <w:rPr>
          <w:rFonts w:ascii="Lucida Bright" w:hAnsi="Lucida Bright" w:cs="Arial"/>
        </w:rPr>
        <w:t xml:space="preserve">based upon </w:t>
      </w:r>
      <w:r w:rsidRPr="00295E48">
        <w:rPr>
          <w:rFonts w:ascii="Lucida Bright" w:hAnsi="Lucida Bright" w:cs="Arial"/>
        </w:rPr>
        <w:t xml:space="preserve">small sample sizes, but larger sample sizes </w:t>
      </w:r>
      <w:r w:rsidR="00A076B2" w:rsidRPr="00295E48">
        <w:rPr>
          <w:rFonts w:ascii="Lucida Bright" w:hAnsi="Lucida Bright" w:cs="Arial"/>
        </w:rPr>
        <w:t xml:space="preserve">can possibly </w:t>
      </w:r>
      <w:r w:rsidRPr="00295E48">
        <w:rPr>
          <w:rFonts w:ascii="Lucida Bright" w:hAnsi="Lucida Bright" w:cs="Arial"/>
        </w:rPr>
        <w:t xml:space="preserve">obscure changing trends in load composition </w:t>
      </w:r>
      <w:r w:rsidR="003B2260" w:rsidRPr="00295E48">
        <w:rPr>
          <w:rFonts w:ascii="Lucida Bright" w:hAnsi="Lucida Bright" w:cs="Arial"/>
        </w:rPr>
        <w:t xml:space="preserve">that are more reflective of </w:t>
      </w:r>
      <w:r w:rsidRPr="00295E48">
        <w:rPr>
          <w:rFonts w:ascii="Lucida Bright" w:hAnsi="Lucida Bright" w:cs="Arial"/>
        </w:rPr>
        <w:t xml:space="preserve">future </w:t>
      </w:r>
      <w:r w:rsidR="003B2260" w:rsidRPr="00295E48">
        <w:rPr>
          <w:rFonts w:ascii="Lucida Bright" w:hAnsi="Lucida Bright" w:cs="Arial"/>
        </w:rPr>
        <w:t xml:space="preserve">load trends </w:t>
      </w:r>
      <w:r w:rsidRPr="00295E48">
        <w:rPr>
          <w:rFonts w:ascii="Lucida Bright" w:hAnsi="Lucida Bright" w:cs="Arial"/>
        </w:rPr>
        <w:t xml:space="preserve">than past load trends.  A median </w:t>
      </w:r>
      <w:r w:rsidR="003B2260" w:rsidRPr="00295E48">
        <w:rPr>
          <w:rFonts w:ascii="Lucida Bright" w:hAnsi="Lucida Bright" w:cs="Arial"/>
        </w:rPr>
        <w:t xml:space="preserve">of five coincidence values in a given year captures coincidence factor central tendency, but more years of data </w:t>
      </w:r>
      <w:r w:rsidR="000F718B" w:rsidRPr="00295E48">
        <w:rPr>
          <w:rFonts w:ascii="Lucida Bright" w:hAnsi="Lucida Bright" w:cs="Arial"/>
        </w:rPr>
        <w:t xml:space="preserve">allows capture of </w:t>
      </w:r>
      <w:r w:rsidR="003B2260" w:rsidRPr="00295E48">
        <w:rPr>
          <w:rFonts w:ascii="Lucida Bright" w:hAnsi="Lucida Bright" w:cs="Arial"/>
        </w:rPr>
        <w:t>v</w:t>
      </w:r>
      <w:r w:rsidR="00BA3C38" w:rsidRPr="00295E48">
        <w:rPr>
          <w:rFonts w:ascii="Lucida Bright" w:hAnsi="Lucida Bright" w:cs="Arial"/>
        </w:rPr>
        <w:t xml:space="preserve">ariance </w:t>
      </w:r>
      <w:r w:rsidR="00504EF8" w:rsidRPr="00295E48">
        <w:rPr>
          <w:rFonts w:ascii="Lucida Bright" w:hAnsi="Lucida Bright" w:cs="Arial"/>
        </w:rPr>
        <w:t xml:space="preserve">related </w:t>
      </w:r>
      <w:r w:rsidR="00BA3C38" w:rsidRPr="00295E48">
        <w:rPr>
          <w:rFonts w:ascii="Lucida Bright" w:hAnsi="Lucida Bright" w:cs="Arial"/>
        </w:rPr>
        <w:t>to</w:t>
      </w:r>
      <w:r w:rsidR="00504EF8" w:rsidRPr="00295E48">
        <w:rPr>
          <w:rFonts w:ascii="Lucida Bright" w:hAnsi="Lucida Bright" w:cs="Arial"/>
        </w:rPr>
        <w:t xml:space="preserve"> recent changes in</w:t>
      </w:r>
      <w:r w:rsidR="00BA3C38" w:rsidRPr="00295E48">
        <w:rPr>
          <w:rFonts w:ascii="Lucida Bright" w:hAnsi="Lucida Bright" w:cs="Arial"/>
        </w:rPr>
        <w:t xml:space="preserve"> </w:t>
      </w:r>
      <w:r w:rsidRPr="00295E48">
        <w:rPr>
          <w:rFonts w:ascii="Lucida Bright" w:hAnsi="Lucida Bright" w:cs="Arial"/>
        </w:rPr>
        <w:t>load composition</w:t>
      </w:r>
      <w:r w:rsidR="00BA3C38" w:rsidRPr="00295E48">
        <w:rPr>
          <w:rFonts w:ascii="Lucida Bright" w:hAnsi="Lucida Bright" w:cs="Arial"/>
        </w:rPr>
        <w:t>, while also reducing the effects</w:t>
      </w:r>
      <w:r w:rsidRPr="00295E48">
        <w:rPr>
          <w:rFonts w:ascii="Lucida Bright" w:hAnsi="Lucida Bright" w:cs="Arial"/>
        </w:rPr>
        <w:t xml:space="preserve"> </w:t>
      </w:r>
      <w:r w:rsidR="00ED62C1" w:rsidRPr="00295E48">
        <w:rPr>
          <w:rFonts w:ascii="Lucida Bright" w:hAnsi="Lucida Bright" w:cs="Arial"/>
        </w:rPr>
        <w:t xml:space="preserve">of </w:t>
      </w:r>
      <w:r w:rsidR="00BA3C38" w:rsidRPr="00295E48">
        <w:rPr>
          <w:rFonts w:ascii="Lucida Bright" w:hAnsi="Lucida Bright" w:cs="Arial"/>
        </w:rPr>
        <w:t xml:space="preserve">extreme </w:t>
      </w:r>
      <w:r w:rsidRPr="00295E48">
        <w:rPr>
          <w:rFonts w:ascii="Lucida Bright" w:hAnsi="Lucida Bright" w:cs="Arial"/>
        </w:rPr>
        <w:t>weather</w:t>
      </w:r>
      <w:r w:rsidR="00AA3181" w:rsidRPr="00295E48">
        <w:rPr>
          <w:rFonts w:ascii="Lucida Bright" w:hAnsi="Lucida Bright" w:cs="Arial"/>
        </w:rPr>
        <w:t xml:space="preserve"> patterns</w:t>
      </w:r>
      <w:r w:rsidRPr="00295E48">
        <w:rPr>
          <w:rFonts w:ascii="Lucida Bright" w:hAnsi="Lucida Bright" w:cs="Arial"/>
        </w:rPr>
        <w:t>.</w:t>
      </w:r>
      <w:r>
        <w:rPr>
          <w:rFonts w:ascii="Lucida Bright" w:hAnsi="Lucida Bright" w:cs="Arial"/>
        </w:rPr>
        <w:t xml:space="preserve"> </w:t>
      </w:r>
    </w:p>
    <w:p w14:paraId="03619994" w14:textId="64764A7E" w:rsidR="00C752ED" w:rsidRDefault="006D5ECB" w:rsidP="00726F01">
      <w:pPr>
        <w:spacing w:after="140" w:line="360" w:lineRule="auto"/>
        <w:ind w:firstLine="360"/>
        <w:jc w:val="both"/>
        <w:rPr>
          <w:rFonts w:ascii="Lucida Bright" w:hAnsi="Lucida Bright" w:cs="Arial"/>
        </w:rPr>
      </w:pPr>
      <w:r>
        <w:rPr>
          <w:rFonts w:ascii="Lucida Bright" w:hAnsi="Lucida Bright" w:cs="Arial"/>
        </w:rPr>
        <w:t>CEC staff will analyze inter-year variance of coincidence factors</w:t>
      </w:r>
      <w:r w:rsidR="0089035F">
        <w:rPr>
          <w:rFonts w:ascii="Lucida Bright" w:hAnsi="Lucida Bright" w:cs="Arial"/>
        </w:rPr>
        <w:t xml:space="preserve"> for each LSE and TAC area by month. </w:t>
      </w:r>
      <w:r w:rsidR="00D668F8">
        <w:rPr>
          <w:rFonts w:ascii="Lucida Bright" w:hAnsi="Lucida Bright" w:cs="Arial"/>
        </w:rPr>
        <w:t xml:space="preserve">In </w:t>
      </w:r>
      <w:r w:rsidR="004911E2">
        <w:rPr>
          <w:rFonts w:ascii="Lucida Bright" w:hAnsi="Lucida Bright" w:cs="Arial"/>
        </w:rPr>
        <w:t>order t</w:t>
      </w:r>
      <w:r w:rsidR="00D668F8" w:rsidRPr="00726F01">
        <w:rPr>
          <w:rFonts w:ascii="Lucida Bright" w:hAnsi="Lucida Bright" w:cs="Arial"/>
        </w:rPr>
        <w:t xml:space="preserve">o </w:t>
      </w:r>
      <w:r w:rsidR="0056195F" w:rsidRPr="00726F01">
        <w:rPr>
          <w:rFonts w:ascii="Lucida Bright" w:hAnsi="Lucida Bright" w:cs="Arial"/>
        </w:rPr>
        <w:t>increase accuracy while</w:t>
      </w:r>
      <w:r w:rsidR="00D668F8">
        <w:rPr>
          <w:rFonts w:ascii="Lucida Bright" w:hAnsi="Lucida Bright" w:cs="Arial"/>
        </w:rPr>
        <w:t>,</w:t>
      </w:r>
      <w:r w:rsidR="0056195F" w:rsidRPr="00726F01">
        <w:rPr>
          <w:rFonts w:ascii="Lucida Bright" w:hAnsi="Lucida Bright" w:cs="Arial"/>
        </w:rPr>
        <w:t xml:space="preserve"> </w:t>
      </w:r>
      <w:r w:rsidR="00726F01">
        <w:rPr>
          <w:rFonts w:ascii="Lucida Bright" w:hAnsi="Lucida Bright" w:cs="Arial"/>
        </w:rPr>
        <w:t>to the extent possible</w:t>
      </w:r>
      <w:r w:rsidR="00D668F8">
        <w:rPr>
          <w:rFonts w:ascii="Lucida Bright" w:hAnsi="Lucida Bright" w:cs="Arial"/>
        </w:rPr>
        <w:t>,</w:t>
      </w:r>
      <w:r w:rsidR="00726F01">
        <w:rPr>
          <w:rFonts w:ascii="Lucida Bright" w:hAnsi="Lucida Bright" w:cs="Arial"/>
        </w:rPr>
        <w:t xml:space="preserve"> </w:t>
      </w:r>
      <w:r w:rsidR="0056195F" w:rsidRPr="00726F01">
        <w:rPr>
          <w:rFonts w:ascii="Lucida Bright" w:hAnsi="Lucida Bright" w:cs="Arial"/>
        </w:rPr>
        <w:t xml:space="preserve">preserving simplicity </w:t>
      </w:r>
      <w:r w:rsidR="00726F01">
        <w:rPr>
          <w:rFonts w:ascii="Lucida Bright" w:hAnsi="Lucida Bright" w:cs="Arial"/>
        </w:rPr>
        <w:t>and transparency</w:t>
      </w:r>
      <w:r w:rsidR="0056195F" w:rsidRPr="00726F01">
        <w:rPr>
          <w:rFonts w:ascii="Lucida Bright" w:hAnsi="Lucida Bright" w:cs="Arial"/>
        </w:rPr>
        <w:t xml:space="preserve">, </w:t>
      </w:r>
      <w:r w:rsidR="00726F01">
        <w:rPr>
          <w:rFonts w:ascii="Lucida Bright" w:hAnsi="Lucida Bright" w:cs="Arial"/>
        </w:rPr>
        <w:t xml:space="preserve">CEC </w:t>
      </w:r>
      <w:r w:rsidR="0056195F" w:rsidRPr="00726F01">
        <w:rPr>
          <w:rFonts w:ascii="Lucida Bright" w:hAnsi="Lucida Bright" w:cs="Arial"/>
        </w:rPr>
        <w:t xml:space="preserve">staff </w:t>
      </w:r>
      <w:r w:rsidR="00AB5602">
        <w:rPr>
          <w:rFonts w:ascii="Lucida Bright" w:hAnsi="Lucida Bright" w:cs="Arial"/>
        </w:rPr>
        <w:t>matched</w:t>
      </w:r>
      <w:r w:rsidR="00F6570B">
        <w:rPr>
          <w:rFonts w:ascii="Lucida Bright" w:hAnsi="Lucida Bright" w:cs="Arial"/>
        </w:rPr>
        <w:t xml:space="preserve"> the sample size considered for each LSE to the variance measured in the original sample </w:t>
      </w:r>
      <w:r w:rsidR="004911E2">
        <w:rPr>
          <w:rFonts w:ascii="Lucida Bright" w:hAnsi="Lucida Bright" w:cs="Arial"/>
        </w:rPr>
        <w:t>of fifteen points (five points per</w:t>
      </w:r>
      <w:r w:rsidR="00F6570B">
        <w:rPr>
          <w:rFonts w:ascii="Lucida Bright" w:hAnsi="Lucida Bright" w:cs="Arial"/>
        </w:rPr>
        <w:t xml:space="preserve"> year for each of three years). </w:t>
      </w:r>
      <w:r w:rsidR="00EA65AD" w:rsidRPr="00726F01">
        <w:rPr>
          <w:rFonts w:ascii="Lucida Bright" w:hAnsi="Lucida Bright" w:cs="Arial"/>
        </w:rPr>
        <w:t>I</w:t>
      </w:r>
      <w:r w:rsidR="0022463F" w:rsidRPr="00726F01">
        <w:rPr>
          <w:rFonts w:ascii="Lucida Bright" w:hAnsi="Lucida Bright" w:cs="Arial"/>
        </w:rPr>
        <w:t xml:space="preserve">f </w:t>
      </w:r>
      <w:r w:rsidR="00AA3181">
        <w:rPr>
          <w:rFonts w:ascii="Lucida Bright" w:hAnsi="Lucida Bright" w:cs="Arial"/>
        </w:rPr>
        <w:t xml:space="preserve">a particular </w:t>
      </w:r>
      <w:r w:rsidR="00726F01">
        <w:rPr>
          <w:rFonts w:ascii="Lucida Bright" w:hAnsi="Lucida Bright" w:cs="Arial"/>
        </w:rPr>
        <w:t>LSE</w:t>
      </w:r>
      <w:r w:rsidR="00AA3181">
        <w:rPr>
          <w:rFonts w:ascii="Lucida Bright" w:hAnsi="Lucida Bright" w:cs="Arial"/>
        </w:rPr>
        <w:t>’s</w:t>
      </w:r>
      <w:r w:rsidR="00726F01">
        <w:rPr>
          <w:rFonts w:ascii="Lucida Bright" w:hAnsi="Lucida Bright" w:cs="Arial"/>
        </w:rPr>
        <w:t xml:space="preserve"> </w:t>
      </w:r>
      <w:r w:rsidR="00F6570B">
        <w:rPr>
          <w:rFonts w:ascii="Lucida Bright" w:hAnsi="Lucida Bright" w:cs="Arial"/>
        </w:rPr>
        <w:t xml:space="preserve">coincidence </w:t>
      </w:r>
      <w:r w:rsidR="002E0DA3">
        <w:rPr>
          <w:rFonts w:ascii="Lucida Bright" w:hAnsi="Lucida Bright" w:cs="Arial"/>
        </w:rPr>
        <w:t xml:space="preserve">factors </w:t>
      </w:r>
      <w:r w:rsidR="00EA65AD" w:rsidRPr="00726F01">
        <w:rPr>
          <w:rFonts w:ascii="Lucida Bright" w:hAnsi="Lucida Bright" w:cs="Arial"/>
        </w:rPr>
        <w:t xml:space="preserve">vary in any </w:t>
      </w:r>
      <w:r w:rsidR="00726F01">
        <w:rPr>
          <w:rFonts w:ascii="Lucida Bright" w:hAnsi="Lucida Bright" w:cs="Arial"/>
        </w:rPr>
        <w:t xml:space="preserve">specific </w:t>
      </w:r>
      <w:r w:rsidR="00EA65AD" w:rsidRPr="00726F01">
        <w:rPr>
          <w:rFonts w:ascii="Lucida Bright" w:hAnsi="Lucida Bright" w:cs="Arial"/>
        </w:rPr>
        <w:t xml:space="preserve">month </w:t>
      </w:r>
      <w:r w:rsidR="00726F01">
        <w:rPr>
          <w:rFonts w:ascii="Lucida Bright" w:hAnsi="Lucida Bright" w:cs="Arial"/>
        </w:rPr>
        <w:t xml:space="preserve">over </w:t>
      </w:r>
      <w:r w:rsidR="006072B4">
        <w:rPr>
          <w:rFonts w:ascii="Lucida Bright" w:hAnsi="Lucida Bright" w:cs="Arial"/>
        </w:rPr>
        <w:t>the last</w:t>
      </w:r>
      <w:r w:rsidR="00726F01">
        <w:rPr>
          <w:rFonts w:ascii="Lucida Bright" w:hAnsi="Lucida Bright" w:cs="Arial"/>
        </w:rPr>
        <w:t xml:space="preserve"> three years </w:t>
      </w:r>
      <w:r w:rsidR="00EA65AD" w:rsidRPr="00726F01">
        <w:rPr>
          <w:rFonts w:ascii="Lucida Bright" w:hAnsi="Lucida Bright" w:cs="Arial"/>
        </w:rPr>
        <w:t>by</w:t>
      </w:r>
      <w:r w:rsidR="0022463F" w:rsidRPr="00726F01">
        <w:rPr>
          <w:rFonts w:ascii="Lucida Bright" w:hAnsi="Lucida Bright" w:cs="Arial"/>
        </w:rPr>
        <w:t xml:space="preserve"> less than 3%, </w:t>
      </w:r>
      <w:r w:rsidR="00726F01">
        <w:rPr>
          <w:rFonts w:ascii="Lucida Bright" w:hAnsi="Lucida Bright" w:cs="Arial"/>
        </w:rPr>
        <w:t xml:space="preserve">the </w:t>
      </w:r>
      <w:r w:rsidR="00C752ED">
        <w:rPr>
          <w:rFonts w:ascii="Lucida Bright" w:hAnsi="Lucida Bright" w:cs="Arial"/>
        </w:rPr>
        <w:t>median</w:t>
      </w:r>
      <w:r w:rsidR="00726F01">
        <w:rPr>
          <w:rFonts w:ascii="Lucida Bright" w:hAnsi="Lucida Bright" w:cs="Arial"/>
        </w:rPr>
        <w:t xml:space="preserve"> </w:t>
      </w:r>
      <w:r w:rsidR="002E0DA3">
        <w:rPr>
          <w:rFonts w:ascii="Lucida Bright" w:hAnsi="Lucida Bright" w:cs="Arial"/>
        </w:rPr>
        <w:t xml:space="preserve">coincidence factor </w:t>
      </w:r>
      <w:r w:rsidR="004911E2">
        <w:rPr>
          <w:rFonts w:ascii="Lucida Bright" w:hAnsi="Lucida Bright" w:cs="Arial"/>
        </w:rPr>
        <w:t>for</w:t>
      </w:r>
      <w:r w:rsidR="00726F01">
        <w:rPr>
          <w:rFonts w:ascii="Lucida Bright" w:hAnsi="Lucida Bright" w:cs="Arial"/>
        </w:rPr>
        <w:t xml:space="preserve"> </w:t>
      </w:r>
      <w:r w:rsidR="00C752ED">
        <w:rPr>
          <w:rFonts w:ascii="Lucida Bright" w:hAnsi="Lucida Bright" w:cs="Arial"/>
        </w:rPr>
        <w:t xml:space="preserve">that month </w:t>
      </w:r>
      <w:r w:rsidR="00AA3181">
        <w:rPr>
          <w:rFonts w:ascii="Lucida Bright" w:hAnsi="Lucida Bright" w:cs="Arial"/>
        </w:rPr>
        <w:t xml:space="preserve">from the single </w:t>
      </w:r>
      <w:r w:rsidR="00F6570B">
        <w:rPr>
          <w:rFonts w:ascii="Lucida Bright" w:hAnsi="Lucida Bright" w:cs="Arial"/>
        </w:rPr>
        <w:t>most recent year</w:t>
      </w:r>
      <w:r w:rsidR="00504EF8">
        <w:rPr>
          <w:rFonts w:ascii="Lucida Bright" w:hAnsi="Lucida Bright" w:cs="Arial"/>
        </w:rPr>
        <w:t xml:space="preserve"> (median of five derived factors)</w:t>
      </w:r>
      <w:r w:rsidR="00F6570B">
        <w:rPr>
          <w:rFonts w:ascii="Lucida Bright" w:hAnsi="Lucida Bright" w:cs="Arial"/>
        </w:rPr>
        <w:t xml:space="preserve"> will be</w:t>
      </w:r>
      <w:r w:rsidR="00AA3181">
        <w:rPr>
          <w:rFonts w:ascii="Lucida Bright" w:hAnsi="Lucida Bright" w:cs="Arial"/>
        </w:rPr>
        <w:t>come</w:t>
      </w:r>
      <w:r w:rsidR="00F6570B">
        <w:rPr>
          <w:rFonts w:ascii="Lucida Bright" w:hAnsi="Lucida Bright" w:cs="Arial"/>
        </w:rPr>
        <w:t xml:space="preserve"> </w:t>
      </w:r>
      <w:r w:rsidR="002E0DA3">
        <w:rPr>
          <w:rFonts w:ascii="Lucida Bright" w:hAnsi="Lucida Bright" w:cs="Arial"/>
        </w:rPr>
        <w:t>th</w:t>
      </w:r>
      <w:r w:rsidR="00AA3181">
        <w:rPr>
          <w:rFonts w:ascii="Lucida Bright" w:hAnsi="Lucida Bright" w:cs="Arial"/>
        </w:rPr>
        <w:t xml:space="preserve">at LSE’s </w:t>
      </w:r>
      <w:r w:rsidR="00EA65AD" w:rsidRPr="00726F01">
        <w:rPr>
          <w:rFonts w:ascii="Lucida Bright" w:hAnsi="Lucida Bright" w:cs="Arial"/>
        </w:rPr>
        <w:t>monthly coincidence factor</w:t>
      </w:r>
      <w:r w:rsidR="00AA3181">
        <w:rPr>
          <w:rFonts w:ascii="Lucida Bright" w:hAnsi="Lucida Bright" w:cs="Arial"/>
        </w:rPr>
        <w:t xml:space="preserve"> to transform their non-coincident </w:t>
      </w:r>
      <w:r w:rsidR="00AA3181">
        <w:rPr>
          <w:rFonts w:ascii="Lucida Bright" w:hAnsi="Lucida Bright" w:cs="Arial"/>
        </w:rPr>
        <w:lastRenderedPageBreak/>
        <w:t xml:space="preserve">load forecast into their </w:t>
      </w:r>
      <w:r w:rsidR="00C752ED">
        <w:rPr>
          <w:rFonts w:ascii="Lucida Bright" w:hAnsi="Lucida Bright" w:cs="Arial"/>
        </w:rPr>
        <w:t xml:space="preserve">month specific coincident peak load forecast and RA obligation.  </w:t>
      </w:r>
    </w:p>
    <w:p w14:paraId="5D6F274E" w14:textId="6411D074" w:rsidR="002E0134" w:rsidRDefault="00726F01" w:rsidP="002E0134">
      <w:pPr>
        <w:spacing w:after="140" w:line="360" w:lineRule="auto"/>
        <w:ind w:firstLine="360"/>
        <w:jc w:val="both"/>
        <w:rPr>
          <w:rFonts w:ascii="Lucida Bright" w:hAnsi="Lucida Bright" w:cs="Arial"/>
        </w:rPr>
      </w:pPr>
      <w:r>
        <w:rPr>
          <w:rFonts w:ascii="Lucida Bright" w:hAnsi="Lucida Bright" w:cs="Arial"/>
        </w:rPr>
        <w:t xml:space="preserve">If variation in </w:t>
      </w:r>
      <w:r w:rsidR="00C752ED">
        <w:rPr>
          <w:rFonts w:ascii="Lucida Bright" w:hAnsi="Lucida Bright" w:cs="Arial"/>
        </w:rPr>
        <w:t xml:space="preserve">an </w:t>
      </w:r>
      <w:r>
        <w:rPr>
          <w:rFonts w:ascii="Lucida Bright" w:hAnsi="Lucida Bright" w:cs="Arial"/>
        </w:rPr>
        <w:t>LSE</w:t>
      </w:r>
      <w:r w:rsidR="00C752ED">
        <w:rPr>
          <w:rFonts w:ascii="Lucida Bright" w:hAnsi="Lucida Bright" w:cs="Arial"/>
        </w:rPr>
        <w:t>’s</w:t>
      </w:r>
      <w:r w:rsidR="00D34906">
        <w:rPr>
          <w:rFonts w:ascii="Lucida Bright" w:hAnsi="Lucida Bright" w:cs="Arial"/>
        </w:rPr>
        <w:t xml:space="preserve"> </w:t>
      </w:r>
      <w:r>
        <w:rPr>
          <w:rFonts w:ascii="Lucida Bright" w:hAnsi="Lucida Bright" w:cs="Arial"/>
        </w:rPr>
        <w:t xml:space="preserve">peak for a given month </w:t>
      </w:r>
      <w:r w:rsidR="00D34906">
        <w:rPr>
          <w:rFonts w:ascii="Lucida Bright" w:hAnsi="Lucida Bright" w:cs="Arial"/>
        </w:rPr>
        <w:t xml:space="preserve">comparing the </w:t>
      </w:r>
      <w:r w:rsidR="00C752ED">
        <w:rPr>
          <w:rFonts w:ascii="Lucida Bright" w:hAnsi="Lucida Bright" w:cs="Arial"/>
        </w:rPr>
        <w:t xml:space="preserve">last three years </w:t>
      </w:r>
      <w:r>
        <w:rPr>
          <w:rFonts w:ascii="Lucida Bright" w:hAnsi="Lucida Bright" w:cs="Arial"/>
        </w:rPr>
        <w:t xml:space="preserve">is </w:t>
      </w:r>
      <w:r w:rsidR="0022463F" w:rsidRPr="00726F01">
        <w:rPr>
          <w:rFonts w:ascii="Lucida Bright" w:hAnsi="Lucida Bright" w:cs="Arial"/>
        </w:rPr>
        <w:t>greater than 3% but less than</w:t>
      </w:r>
      <w:r w:rsidR="0022463F">
        <w:rPr>
          <w:rFonts w:ascii="Lucida Bright" w:hAnsi="Lucida Bright" w:cs="Arial"/>
        </w:rPr>
        <w:t xml:space="preserve"> or equal to 5%, </w:t>
      </w:r>
      <w:r w:rsidR="00074896">
        <w:rPr>
          <w:rFonts w:ascii="Lucida Bright" w:hAnsi="Lucida Bright" w:cs="Arial"/>
        </w:rPr>
        <w:t>ten</w:t>
      </w:r>
      <w:r w:rsidR="00D34906">
        <w:rPr>
          <w:rFonts w:ascii="Lucida Bright" w:hAnsi="Lucida Bright" w:cs="Arial"/>
        </w:rPr>
        <w:t xml:space="preserve"> </w:t>
      </w:r>
      <w:r w:rsidR="00074896">
        <w:rPr>
          <w:rFonts w:ascii="Lucida Bright" w:hAnsi="Lucida Bright" w:cs="Arial"/>
        </w:rPr>
        <w:t xml:space="preserve">coincidence factors </w:t>
      </w:r>
      <w:r w:rsidR="00C752ED">
        <w:rPr>
          <w:rFonts w:ascii="Lucida Bright" w:hAnsi="Lucida Bright" w:cs="Arial"/>
        </w:rPr>
        <w:t xml:space="preserve">for </w:t>
      </w:r>
      <w:r w:rsidR="00D34906">
        <w:rPr>
          <w:rFonts w:ascii="Lucida Bright" w:hAnsi="Lucida Bright" w:cs="Arial"/>
        </w:rPr>
        <w:t xml:space="preserve">that </w:t>
      </w:r>
      <w:r w:rsidR="00C752ED">
        <w:rPr>
          <w:rFonts w:ascii="Lucida Bright" w:hAnsi="Lucida Bright" w:cs="Arial"/>
        </w:rPr>
        <w:t xml:space="preserve">month over the </w:t>
      </w:r>
      <w:r w:rsidR="00F6570B">
        <w:rPr>
          <w:rFonts w:ascii="Lucida Bright" w:hAnsi="Lucida Bright" w:cs="Arial"/>
        </w:rPr>
        <w:t>two most recent year</w:t>
      </w:r>
      <w:r w:rsidR="00D34906">
        <w:rPr>
          <w:rFonts w:ascii="Lucida Bright" w:hAnsi="Lucida Bright" w:cs="Arial"/>
        </w:rPr>
        <w:t xml:space="preserve">s of data </w:t>
      </w:r>
      <w:r w:rsidR="00C752ED">
        <w:rPr>
          <w:rFonts w:ascii="Lucida Bright" w:hAnsi="Lucida Bright" w:cs="Arial"/>
        </w:rPr>
        <w:t xml:space="preserve">will be used to </w:t>
      </w:r>
      <w:r w:rsidR="00D34906">
        <w:rPr>
          <w:rFonts w:ascii="Lucida Bright" w:hAnsi="Lucida Bright" w:cs="Arial"/>
        </w:rPr>
        <w:t xml:space="preserve">make the coincidence adjustment for their </w:t>
      </w:r>
      <w:r w:rsidR="00C752ED">
        <w:rPr>
          <w:rFonts w:ascii="Lucida Bright" w:hAnsi="Lucida Bright" w:cs="Arial"/>
        </w:rPr>
        <w:t>RA obligation.  Finally, i</w:t>
      </w:r>
      <w:r w:rsidR="0022463F">
        <w:rPr>
          <w:rFonts w:ascii="Lucida Bright" w:hAnsi="Lucida Bright" w:cs="Arial"/>
        </w:rPr>
        <w:t>f</w:t>
      </w:r>
      <w:r w:rsidR="00EA65AD">
        <w:rPr>
          <w:rFonts w:ascii="Lucida Bright" w:hAnsi="Lucida Bright" w:cs="Arial"/>
        </w:rPr>
        <w:t xml:space="preserve"> inter</w:t>
      </w:r>
      <w:r w:rsidR="005215FE">
        <w:rPr>
          <w:rFonts w:ascii="Lucida Bright" w:hAnsi="Lucida Bright" w:cs="Arial"/>
        </w:rPr>
        <w:t>-</w:t>
      </w:r>
      <w:r w:rsidR="00EA65AD">
        <w:rPr>
          <w:rFonts w:ascii="Lucida Bright" w:hAnsi="Lucida Bright" w:cs="Arial"/>
        </w:rPr>
        <w:t>year</w:t>
      </w:r>
      <w:r w:rsidR="00F6570B">
        <w:rPr>
          <w:rFonts w:ascii="Lucida Bright" w:hAnsi="Lucida Bright" w:cs="Arial"/>
        </w:rPr>
        <w:t xml:space="preserve"> variance</w:t>
      </w:r>
      <w:r w:rsidR="00EA65AD">
        <w:rPr>
          <w:rFonts w:ascii="Lucida Bright" w:hAnsi="Lucida Bright" w:cs="Arial"/>
        </w:rPr>
        <w:t xml:space="preserve"> </w:t>
      </w:r>
      <w:r w:rsidR="00D34906">
        <w:rPr>
          <w:rFonts w:ascii="Lucida Bright" w:hAnsi="Lucida Bright" w:cs="Arial"/>
        </w:rPr>
        <w:t xml:space="preserve">in a given month </w:t>
      </w:r>
      <w:r w:rsidR="00EA65AD">
        <w:rPr>
          <w:rFonts w:ascii="Lucida Bright" w:hAnsi="Lucida Bright" w:cs="Arial"/>
        </w:rPr>
        <w:t xml:space="preserve">is </w:t>
      </w:r>
      <w:r w:rsidR="0022463F">
        <w:rPr>
          <w:rFonts w:ascii="Lucida Bright" w:hAnsi="Lucida Bright" w:cs="Arial"/>
        </w:rPr>
        <w:t>greater than 5%</w:t>
      </w:r>
      <w:r w:rsidR="00EA65AD">
        <w:rPr>
          <w:rFonts w:ascii="Lucida Bright" w:hAnsi="Lucida Bright" w:cs="Arial"/>
        </w:rPr>
        <w:t xml:space="preserve">, </w:t>
      </w:r>
      <w:r w:rsidR="00C752ED">
        <w:rPr>
          <w:rFonts w:ascii="Lucida Bright" w:hAnsi="Lucida Bright" w:cs="Arial"/>
        </w:rPr>
        <w:t xml:space="preserve">the median of </w:t>
      </w:r>
      <w:r w:rsidR="005215FE">
        <w:rPr>
          <w:rFonts w:ascii="Lucida Bright" w:hAnsi="Lucida Bright" w:cs="Arial"/>
        </w:rPr>
        <w:t>fifteen</w:t>
      </w:r>
      <w:r w:rsidR="00EA65AD">
        <w:rPr>
          <w:rFonts w:ascii="Lucida Bright" w:hAnsi="Lucida Bright" w:cs="Arial"/>
        </w:rPr>
        <w:t xml:space="preserve"> </w:t>
      </w:r>
      <w:r w:rsidR="00C752ED">
        <w:rPr>
          <w:rFonts w:ascii="Lucida Bright" w:hAnsi="Lucida Bright" w:cs="Arial"/>
        </w:rPr>
        <w:t xml:space="preserve">LSE </w:t>
      </w:r>
      <w:r w:rsidR="005215FE">
        <w:rPr>
          <w:rFonts w:ascii="Lucida Bright" w:hAnsi="Lucida Bright" w:cs="Arial"/>
        </w:rPr>
        <w:t>coincidence factor</w:t>
      </w:r>
      <w:r w:rsidR="00C752ED">
        <w:rPr>
          <w:rFonts w:ascii="Lucida Bright" w:hAnsi="Lucida Bright" w:cs="Arial"/>
        </w:rPr>
        <w:t xml:space="preserve"> values</w:t>
      </w:r>
      <w:r w:rsidR="00D34906">
        <w:rPr>
          <w:rFonts w:ascii="Lucida Bright" w:hAnsi="Lucida Bright" w:cs="Arial"/>
        </w:rPr>
        <w:t xml:space="preserve"> </w:t>
      </w:r>
      <w:r w:rsidR="003B2260">
        <w:rPr>
          <w:rFonts w:ascii="Lucida Bright" w:hAnsi="Lucida Bright" w:cs="Arial"/>
        </w:rPr>
        <w:t xml:space="preserve">from the previous three years </w:t>
      </w:r>
      <w:r w:rsidR="00EA65AD">
        <w:rPr>
          <w:rFonts w:ascii="Lucida Bright" w:hAnsi="Lucida Bright" w:cs="Arial"/>
        </w:rPr>
        <w:t xml:space="preserve">will be </w:t>
      </w:r>
      <w:r w:rsidR="005215FE">
        <w:rPr>
          <w:rFonts w:ascii="Lucida Bright" w:hAnsi="Lucida Bright" w:cs="Arial"/>
        </w:rPr>
        <w:t xml:space="preserve">used </w:t>
      </w:r>
      <w:r w:rsidR="00C752ED">
        <w:rPr>
          <w:rFonts w:ascii="Lucida Bright" w:hAnsi="Lucida Bright" w:cs="Arial"/>
        </w:rPr>
        <w:t xml:space="preserve">to </w:t>
      </w:r>
      <w:r w:rsidR="00ED6DF1">
        <w:rPr>
          <w:rFonts w:ascii="Lucida Bright" w:hAnsi="Lucida Bright" w:cs="Arial"/>
        </w:rPr>
        <w:t xml:space="preserve">determine </w:t>
      </w:r>
      <w:r w:rsidR="00444F51">
        <w:rPr>
          <w:rFonts w:ascii="Lucida Bright" w:hAnsi="Lucida Bright" w:cs="Arial"/>
        </w:rPr>
        <w:t>the LSE specific coincidence</w:t>
      </w:r>
      <w:r w:rsidR="00EA65AD">
        <w:rPr>
          <w:rFonts w:ascii="Lucida Bright" w:hAnsi="Lucida Bright" w:cs="Arial"/>
        </w:rPr>
        <w:t xml:space="preserve"> adjustment</w:t>
      </w:r>
      <w:r w:rsidR="0022463F">
        <w:rPr>
          <w:rFonts w:ascii="Lucida Bright" w:hAnsi="Lucida Bright" w:cs="Arial"/>
        </w:rPr>
        <w:t xml:space="preserve">. </w:t>
      </w:r>
    </w:p>
    <w:p w14:paraId="6C9F0B09" w14:textId="2914A2A2" w:rsidR="005215FE" w:rsidDel="002E0134" w:rsidRDefault="00ED6DF1" w:rsidP="00726F01">
      <w:pPr>
        <w:spacing w:after="140" w:line="360" w:lineRule="auto"/>
        <w:ind w:firstLine="360"/>
        <w:jc w:val="both"/>
        <w:rPr>
          <w:del w:id="0" w:author="miguel" w:date="2016-05-02T11:58:00Z"/>
          <w:rFonts w:ascii="Lucida Bright" w:hAnsi="Lucida Bright" w:cs="Arial"/>
        </w:rPr>
      </w:pPr>
      <w:r>
        <w:rPr>
          <w:rFonts w:ascii="Lucida Bright" w:hAnsi="Lucida Bright" w:cs="Arial"/>
        </w:rPr>
        <w:t xml:space="preserve">This particular </w:t>
      </w:r>
      <w:r w:rsidR="00AB5602">
        <w:rPr>
          <w:rFonts w:ascii="Lucida Bright" w:hAnsi="Lucida Bright" w:cs="Arial"/>
        </w:rPr>
        <w:t>method of determining median coincidence factors</w:t>
      </w:r>
      <w:r>
        <w:rPr>
          <w:rFonts w:ascii="Lucida Bright" w:hAnsi="Lucida Bright" w:cs="Arial"/>
        </w:rPr>
        <w:t xml:space="preserve"> is a result of comparing the variance of coinciden</w:t>
      </w:r>
      <w:r w:rsidR="00E577DA">
        <w:rPr>
          <w:rFonts w:ascii="Lucida Bright" w:hAnsi="Lucida Bright" w:cs="Arial"/>
        </w:rPr>
        <w:t>ce</w:t>
      </w:r>
      <w:r>
        <w:rPr>
          <w:rFonts w:ascii="Lucida Bright" w:hAnsi="Lucida Bright" w:cs="Arial"/>
        </w:rPr>
        <w:t xml:space="preserve"> factors for each LSE by month</w:t>
      </w:r>
      <w:r w:rsidR="00ED62C1">
        <w:rPr>
          <w:rFonts w:ascii="Lucida Bright" w:hAnsi="Lucida Bright" w:cs="Arial"/>
        </w:rPr>
        <w:t xml:space="preserve"> and TAC area</w:t>
      </w:r>
      <w:r>
        <w:rPr>
          <w:rFonts w:ascii="Lucida Bright" w:hAnsi="Lucida Bright" w:cs="Arial"/>
        </w:rPr>
        <w:t xml:space="preserve"> over the three year period</w:t>
      </w:r>
      <w:r w:rsidR="00E577DA">
        <w:rPr>
          <w:rFonts w:ascii="Lucida Bright" w:hAnsi="Lucida Bright" w:cs="Arial"/>
        </w:rPr>
        <w:t xml:space="preserve"> referenced. </w:t>
      </w:r>
      <w:r w:rsidR="006201E8">
        <w:rPr>
          <w:rFonts w:ascii="Lucida Bright" w:hAnsi="Lucida Bright" w:cs="Arial"/>
        </w:rPr>
        <w:t>For the majority of LSE-months surveyed, v</w:t>
      </w:r>
      <w:r w:rsidR="00E577DA">
        <w:rPr>
          <w:rFonts w:ascii="Lucida Bright" w:hAnsi="Lucida Bright" w:cs="Arial"/>
        </w:rPr>
        <w:t xml:space="preserve">ariance of less than 3% was </w:t>
      </w:r>
      <w:r w:rsidR="006201E8">
        <w:rPr>
          <w:rFonts w:ascii="Lucida Bright" w:hAnsi="Lucida Bright" w:cs="Arial"/>
        </w:rPr>
        <w:t>observed (</w:t>
      </w:r>
      <w:r>
        <w:rPr>
          <w:rFonts w:ascii="Lucida Bright" w:hAnsi="Lucida Bright" w:cs="Arial"/>
        </w:rPr>
        <w:t xml:space="preserve">(around 66% </w:t>
      </w:r>
      <w:r w:rsidR="006201E8">
        <w:rPr>
          <w:rFonts w:ascii="Lucida Bright" w:hAnsi="Lucida Bright" w:cs="Arial"/>
        </w:rPr>
        <w:t xml:space="preserve">of LSE months </w:t>
      </w:r>
      <w:r>
        <w:rPr>
          <w:rFonts w:ascii="Lucida Bright" w:hAnsi="Lucida Bright" w:cs="Arial"/>
        </w:rPr>
        <w:t>across TAC areas)</w:t>
      </w:r>
      <w:r w:rsidR="00E577DA">
        <w:rPr>
          <w:rFonts w:ascii="Lucida Bright" w:hAnsi="Lucida Bright" w:cs="Arial"/>
        </w:rPr>
        <w:t xml:space="preserve">, </w:t>
      </w:r>
      <w:r w:rsidR="006201E8">
        <w:rPr>
          <w:rFonts w:ascii="Lucida Bright" w:hAnsi="Lucida Bright" w:cs="Arial"/>
        </w:rPr>
        <w:t xml:space="preserve">and </w:t>
      </w:r>
      <w:r w:rsidR="00E577DA">
        <w:rPr>
          <w:rFonts w:ascii="Lucida Bright" w:hAnsi="Lucida Bright" w:cs="Arial"/>
        </w:rPr>
        <w:t xml:space="preserve">variance of greater than 5% </w:t>
      </w:r>
      <w:r w:rsidR="00504EF8">
        <w:rPr>
          <w:rFonts w:ascii="Lucida Bright" w:hAnsi="Lucida Bright" w:cs="Arial"/>
        </w:rPr>
        <w:t xml:space="preserve">was </w:t>
      </w:r>
      <w:r w:rsidR="002E0134">
        <w:rPr>
          <w:rFonts w:ascii="Lucida Bright" w:hAnsi="Lucida Bright" w:cs="Arial"/>
        </w:rPr>
        <w:t xml:space="preserve">the </w:t>
      </w:r>
      <w:r w:rsidR="005215FE">
        <w:rPr>
          <w:rFonts w:ascii="Lucida Bright" w:hAnsi="Lucida Bright" w:cs="Arial"/>
        </w:rPr>
        <w:t>second most commo</w:t>
      </w:r>
      <w:r w:rsidR="006201E8">
        <w:rPr>
          <w:rFonts w:ascii="Lucida Bright" w:hAnsi="Lucida Bright" w:cs="Arial"/>
        </w:rPr>
        <w:t>n</w:t>
      </w:r>
      <w:r w:rsidR="002E0134">
        <w:rPr>
          <w:rFonts w:ascii="Lucida Bright" w:hAnsi="Lucida Bright" w:cs="Arial"/>
        </w:rPr>
        <w:t xml:space="preserve"> </w:t>
      </w:r>
      <w:r w:rsidR="00E139CE">
        <w:rPr>
          <w:rFonts w:ascii="Lucida Bright" w:hAnsi="Lucida Bright" w:cs="Arial"/>
        </w:rPr>
        <w:t xml:space="preserve">observation </w:t>
      </w:r>
      <w:r w:rsidR="002E0134">
        <w:rPr>
          <w:rFonts w:ascii="Lucida Bright" w:hAnsi="Lucida Bright" w:cs="Arial"/>
        </w:rPr>
        <w:t>(around 20%</w:t>
      </w:r>
      <w:r w:rsidR="006201E8">
        <w:rPr>
          <w:rFonts w:ascii="Lucida Bright" w:hAnsi="Lucida Bright" w:cs="Arial"/>
        </w:rPr>
        <w:t xml:space="preserve"> of LSE months</w:t>
      </w:r>
      <w:r w:rsidR="002E0134">
        <w:rPr>
          <w:rFonts w:ascii="Lucida Bright" w:hAnsi="Lucida Bright" w:cs="Arial"/>
        </w:rPr>
        <w:t>)</w:t>
      </w:r>
      <w:r w:rsidR="006201E8">
        <w:rPr>
          <w:rFonts w:ascii="Lucida Bright" w:hAnsi="Lucida Bright" w:cs="Arial"/>
        </w:rPr>
        <w:t>.  V</w:t>
      </w:r>
      <w:r w:rsidR="00E577DA">
        <w:rPr>
          <w:rFonts w:ascii="Lucida Bright" w:hAnsi="Lucida Bright" w:cs="Arial"/>
        </w:rPr>
        <w:t xml:space="preserve">ariance </w:t>
      </w:r>
      <w:r w:rsidR="002E0134">
        <w:rPr>
          <w:rFonts w:ascii="Lucida Bright" w:hAnsi="Lucida Bright" w:cs="Arial"/>
        </w:rPr>
        <w:t xml:space="preserve">between 3% and 5% </w:t>
      </w:r>
      <w:r w:rsidR="006201E8">
        <w:rPr>
          <w:rFonts w:ascii="Lucida Bright" w:hAnsi="Lucida Bright" w:cs="Arial"/>
        </w:rPr>
        <w:t xml:space="preserve">was </w:t>
      </w:r>
      <w:r w:rsidR="002E0134">
        <w:rPr>
          <w:rFonts w:ascii="Lucida Bright" w:hAnsi="Lucida Bright" w:cs="Arial"/>
        </w:rPr>
        <w:t xml:space="preserve">the </w:t>
      </w:r>
      <w:r w:rsidR="00E577DA">
        <w:rPr>
          <w:rFonts w:ascii="Lucida Bright" w:hAnsi="Lucida Bright" w:cs="Arial"/>
        </w:rPr>
        <w:t>least</w:t>
      </w:r>
      <w:r w:rsidR="002E0134">
        <w:rPr>
          <w:rFonts w:ascii="Lucida Bright" w:hAnsi="Lucida Bright" w:cs="Arial"/>
        </w:rPr>
        <w:t xml:space="preserve"> common</w:t>
      </w:r>
      <w:r w:rsidR="006201E8">
        <w:rPr>
          <w:rFonts w:ascii="Lucida Bright" w:hAnsi="Lucida Bright" w:cs="Arial"/>
        </w:rPr>
        <w:t xml:space="preserve"> observed</w:t>
      </w:r>
      <w:r w:rsidR="002E0134">
        <w:rPr>
          <w:rFonts w:ascii="Lucida Bright" w:hAnsi="Lucida Bright" w:cs="Arial"/>
        </w:rPr>
        <w:t xml:space="preserve"> (around 14%</w:t>
      </w:r>
      <w:r w:rsidR="006201E8">
        <w:rPr>
          <w:rFonts w:ascii="Lucida Bright" w:hAnsi="Lucida Bright" w:cs="Arial"/>
        </w:rPr>
        <w:t xml:space="preserve"> of LSE months</w:t>
      </w:r>
      <w:r w:rsidR="002E0134">
        <w:rPr>
          <w:rFonts w:ascii="Lucida Bright" w:hAnsi="Lucida Bright" w:cs="Arial"/>
        </w:rPr>
        <w:t>).</w:t>
      </w:r>
      <w:r w:rsidR="00602A07">
        <w:rPr>
          <w:rFonts w:ascii="Lucida Bright" w:hAnsi="Lucida Bright" w:cs="Arial"/>
        </w:rPr>
        <w:t xml:space="preserve"> </w:t>
      </w:r>
      <w:r w:rsidR="006201E8">
        <w:rPr>
          <w:rFonts w:ascii="Lucida Bright" w:hAnsi="Lucida Bright" w:cs="Arial"/>
        </w:rPr>
        <w:t xml:space="preserve">With this relatively high proportion of LSE months with relatively little variance, </w:t>
      </w:r>
      <w:r w:rsidR="00504EF8">
        <w:rPr>
          <w:rFonts w:ascii="Lucida Bright" w:hAnsi="Lucida Bright" w:cs="Arial"/>
        </w:rPr>
        <w:t xml:space="preserve">thus using one year of historical data, </w:t>
      </w:r>
      <w:r w:rsidR="006201E8">
        <w:rPr>
          <w:rFonts w:ascii="Lucida Bright" w:hAnsi="Lucida Bright" w:cs="Arial"/>
        </w:rPr>
        <w:t xml:space="preserve">in general the most standard and transparent method was applied in the majority of cases.  </w:t>
      </w:r>
      <w:r w:rsidR="00F55D92">
        <w:rPr>
          <w:rFonts w:ascii="Lucida Bright" w:hAnsi="Lucida Bright" w:cs="Arial"/>
        </w:rPr>
        <w:t>Th</w:t>
      </w:r>
      <w:r w:rsidR="00E139CE">
        <w:rPr>
          <w:rFonts w:ascii="Lucida Bright" w:hAnsi="Lucida Bright" w:cs="Arial"/>
        </w:rPr>
        <w:t>is</w:t>
      </w:r>
      <w:r w:rsidR="00F55D92">
        <w:rPr>
          <w:rFonts w:ascii="Lucida Bright" w:hAnsi="Lucida Bright" w:cs="Arial"/>
        </w:rPr>
        <w:t xml:space="preserve"> proposed methodology </w:t>
      </w:r>
      <w:r w:rsidR="00602A07">
        <w:rPr>
          <w:rFonts w:ascii="Lucida Bright" w:hAnsi="Lucida Bright" w:cs="Arial"/>
        </w:rPr>
        <w:t xml:space="preserve">will </w:t>
      </w:r>
      <w:r w:rsidR="00F55D92">
        <w:rPr>
          <w:rFonts w:ascii="Lucida Bright" w:hAnsi="Lucida Bright" w:cs="Arial"/>
        </w:rPr>
        <w:t xml:space="preserve">be </w:t>
      </w:r>
      <w:r w:rsidR="00602A07">
        <w:rPr>
          <w:rFonts w:ascii="Lucida Bright" w:hAnsi="Lucida Bright" w:cs="Arial"/>
        </w:rPr>
        <w:t xml:space="preserve">used to calculate LSE-specific monthly coincidence factor for each TAC area for </w:t>
      </w:r>
      <w:r w:rsidR="004911E2">
        <w:rPr>
          <w:rFonts w:ascii="Lucida Bright" w:hAnsi="Lucida Bright" w:cs="Arial"/>
        </w:rPr>
        <w:t xml:space="preserve">the </w:t>
      </w:r>
      <w:r w:rsidR="00602A07">
        <w:rPr>
          <w:rFonts w:ascii="Lucida Bright" w:hAnsi="Lucida Bright" w:cs="Arial"/>
        </w:rPr>
        <w:t>2017 compliance year.</w:t>
      </w:r>
      <w:bookmarkStart w:id="1" w:name="_GoBack"/>
      <w:bookmarkEnd w:id="1"/>
    </w:p>
    <w:p w14:paraId="43BF794C" w14:textId="0522EC3B" w:rsidR="00010622" w:rsidRPr="00196D76" w:rsidRDefault="00010622" w:rsidP="002E0134">
      <w:pPr>
        <w:pStyle w:val="Heading4"/>
        <w:numPr>
          <w:ilvl w:val="0"/>
          <w:numId w:val="0"/>
        </w:numPr>
        <w:spacing w:before="0" w:after="140" w:line="360" w:lineRule="auto"/>
        <w:ind w:left="360" w:hanging="360"/>
        <w:jc w:val="both"/>
        <w:rPr>
          <w:rFonts w:ascii="Lucida Bright" w:hAnsi="Lucida Bright" w:cs="Arial"/>
          <w:sz w:val="22"/>
          <w:szCs w:val="22"/>
        </w:rPr>
      </w:pPr>
      <w:r>
        <w:rPr>
          <w:rFonts w:ascii="Lucida Bright" w:hAnsi="Lucida Bright" w:cs="Arial"/>
          <w:sz w:val="22"/>
          <w:szCs w:val="22"/>
        </w:rPr>
        <w:t>(</w:t>
      </w:r>
      <w:r w:rsidR="005F4ADE">
        <w:rPr>
          <w:rFonts w:ascii="Lucida Bright" w:hAnsi="Lucida Bright" w:cs="Arial"/>
          <w:sz w:val="22"/>
          <w:szCs w:val="22"/>
        </w:rPr>
        <w:t>3</w:t>
      </w:r>
      <w:r>
        <w:rPr>
          <w:rFonts w:ascii="Lucida Bright" w:hAnsi="Lucida Bright" w:cs="Arial"/>
          <w:sz w:val="22"/>
          <w:szCs w:val="22"/>
        </w:rPr>
        <w:t>) P</w:t>
      </w:r>
      <w:r w:rsidRPr="00196D76">
        <w:rPr>
          <w:rFonts w:ascii="Lucida Bright" w:hAnsi="Lucida Bright" w:cs="Arial"/>
          <w:sz w:val="22"/>
          <w:szCs w:val="22"/>
        </w:rPr>
        <w:t>lausibility Adjustment</w:t>
      </w:r>
    </w:p>
    <w:p w14:paraId="2B3C22BF" w14:textId="404ADACB" w:rsidR="00B43458" w:rsidRDefault="00010622" w:rsidP="00B01F5F">
      <w:pPr>
        <w:spacing w:after="140" w:line="360" w:lineRule="auto"/>
        <w:ind w:firstLine="288"/>
        <w:jc w:val="both"/>
        <w:rPr>
          <w:rFonts w:ascii="Lucida Bright" w:hAnsi="Lucida Bright" w:cs="Arial"/>
        </w:rPr>
      </w:pPr>
      <w:r>
        <w:rPr>
          <w:rFonts w:ascii="Lucida Bright" w:hAnsi="Lucida Bright" w:cs="Arial"/>
        </w:rPr>
        <w:t xml:space="preserve">As provided by CPUC Decision (D.) </w:t>
      </w:r>
      <w:r w:rsidRPr="00196D76">
        <w:rPr>
          <w:rFonts w:ascii="Lucida Bright" w:hAnsi="Lucida Bright" w:cs="Arial"/>
        </w:rPr>
        <w:t>04-10-035</w:t>
      </w:r>
      <w:r>
        <w:rPr>
          <w:rFonts w:ascii="Lucida Bright" w:hAnsi="Lucida Bright" w:cs="Arial"/>
        </w:rPr>
        <w:t xml:space="preserve">, CEC staff determines whether an LSE’s forecast is plausible by comparing </w:t>
      </w:r>
      <w:r w:rsidRPr="00196D76">
        <w:rPr>
          <w:rFonts w:ascii="Lucida Bright" w:hAnsi="Lucida Bright" w:cs="Arial"/>
        </w:rPr>
        <w:t xml:space="preserve">preliminary </w:t>
      </w:r>
      <w:r>
        <w:rPr>
          <w:rFonts w:ascii="Lucida Bright" w:hAnsi="Lucida Bright" w:cs="Arial"/>
        </w:rPr>
        <w:t>LSE coincidence adjusted submitted forecasts with CEC’s adopted IOU service area forecasts</w:t>
      </w:r>
      <w:r w:rsidR="003A7EED">
        <w:rPr>
          <w:rFonts w:ascii="Lucida Bright" w:hAnsi="Lucida Bright" w:cs="Arial"/>
        </w:rPr>
        <w:t>.</w:t>
      </w:r>
      <w:r w:rsidR="003A7EED" w:rsidRPr="003A7EED">
        <w:rPr>
          <w:rFonts w:ascii="Lucida Bright" w:hAnsi="Lucida Bright" w:cs="Arial"/>
        </w:rPr>
        <w:t xml:space="preserve"> </w:t>
      </w:r>
      <w:r w:rsidR="0048213D" w:rsidRPr="00196D76">
        <w:rPr>
          <w:rFonts w:ascii="Lucida Bright" w:hAnsi="Lucida Bright" w:cs="Arial"/>
        </w:rPr>
        <w:t>CEC</w:t>
      </w:r>
      <w:r>
        <w:rPr>
          <w:rFonts w:ascii="Lucida Bright" w:hAnsi="Lucida Bright" w:cs="Arial"/>
        </w:rPr>
        <w:t xml:space="preserve"> staff</w:t>
      </w:r>
      <w:r w:rsidR="0048213D" w:rsidRPr="00196D76">
        <w:rPr>
          <w:rFonts w:ascii="Lucida Bright" w:hAnsi="Lucida Bright" w:cs="Arial"/>
        </w:rPr>
        <w:t xml:space="preserve"> </w:t>
      </w:r>
      <w:r w:rsidR="00A51387">
        <w:rPr>
          <w:rFonts w:ascii="Lucida Bright" w:hAnsi="Lucida Bright" w:cs="Arial"/>
        </w:rPr>
        <w:t>performs a plausibility comparison for</w:t>
      </w:r>
      <w:r w:rsidR="0048213D" w:rsidRPr="00196D76">
        <w:rPr>
          <w:rFonts w:ascii="Lucida Bright" w:hAnsi="Lucida Bright" w:cs="Arial"/>
        </w:rPr>
        <w:t xml:space="preserve"> individual LSE forecasts to</w:t>
      </w:r>
      <w:r w:rsidR="00A51387">
        <w:rPr>
          <w:rFonts w:ascii="Lucida Bright" w:hAnsi="Lucida Bright" w:cs="Arial"/>
        </w:rPr>
        <w:t xml:space="preserve"> the most</w:t>
      </w:r>
      <w:r w:rsidR="0048213D" w:rsidRPr="00196D76">
        <w:rPr>
          <w:rFonts w:ascii="Lucida Bright" w:hAnsi="Lucida Bright" w:cs="Arial"/>
        </w:rPr>
        <w:t xml:space="preserve"> </w:t>
      </w:r>
      <w:r w:rsidR="00A51387">
        <w:rPr>
          <w:rFonts w:ascii="Lucida Bright" w:hAnsi="Lucida Bright" w:cs="Arial"/>
        </w:rPr>
        <w:t xml:space="preserve">recent </w:t>
      </w:r>
      <w:r w:rsidR="004911E2">
        <w:rPr>
          <w:rFonts w:ascii="Lucida Bright" w:hAnsi="Lucida Bright" w:cs="Arial"/>
        </w:rPr>
        <w:t xml:space="preserve">peak </w:t>
      </w:r>
      <w:r w:rsidR="00A51387">
        <w:rPr>
          <w:rFonts w:ascii="Lucida Bright" w:hAnsi="Lucida Bright" w:cs="Arial"/>
        </w:rPr>
        <w:t>load forecasts</w:t>
      </w:r>
      <w:r w:rsidR="004911E2">
        <w:rPr>
          <w:rFonts w:ascii="Lucida Bright" w:hAnsi="Lucida Bright" w:cs="Arial"/>
        </w:rPr>
        <w:t xml:space="preserve"> for August,</w:t>
      </w:r>
      <w:r w:rsidR="00A51387">
        <w:rPr>
          <w:rFonts w:ascii="Lucida Bright" w:hAnsi="Lucida Bright" w:cs="Arial"/>
        </w:rPr>
        <w:t xml:space="preserve"> and </w:t>
      </w:r>
      <w:r w:rsidR="0048213D" w:rsidRPr="00196D76">
        <w:rPr>
          <w:rFonts w:ascii="Lucida Bright" w:hAnsi="Lucida Bright" w:cs="Arial"/>
        </w:rPr>
        <w:t>adjusts them</w:t>
      </w:r>
      <w:r w:rsidR="004911E2">
        <w:rPr>
          <w:rFonts w:ascii="Lucida Bright" w:hAnsi="Lucida Bright" w:cs="Arial"/>
        </w:rPr>
        <w:t xml:space="preserve"> to conform</w:t>
      </w:r>
      <w:r w:rsidR="0048213D" w:rsidRPr="00196D76">
        <w:rPr>
          <w:rFonts w:ascii="Lucida Bright" w:hAnsi="Lucida Bright" w:cs="Arial"/>
        </w:rPr>
        <w:t xml:space="preserve"> if the difference is greater than a tolerance threshold. </w:t>
      </w:r>
      <w:r w:rsidR="00163D10">
        <w:rPr>
          <w:rFonts w:ascii="Lucida Bright" w:hAnsi="Lucida Bright" w:cs="Arial"/>
        </w:rPr>
        <w:t xml:space="preserve">An estimate of current monthly peak demand is calculated </w:t>
      </w:r>
      <w:r w:rsidR="00F60AFB">
        <w:rPr>
          <w:rFonts w:ascii="Lucida Bright" w:hAnsi="Lucida Bright" w:cs="Arial"/>
        </w:rPr>
        <w:t xml:space="preserve">from </w:t>
      </w:r>
      <w:r w:rsidR="00163D10">
        <w:rPr>
          <w:rFonts w:ascii="Lucida Bright" w:hAnsi="Lucida Bright" w:cs="Arial"/>
        </w:rPr>
        <w:t xml:space="preserve">monthly load profiles and </w:t>
      </w:r>
      <w:r w:rsidR="00F60AFB">
        <w:rPr>
          <w:rFonts w:ascii="Lucida Bright" w:hAnsi="Lucida Bright" w:cs="Arial"/>
        </w:rPr>
        <w:t xml:space="preserve">recent </w:t>
      </w:r>
      <w:r w:rsidR="00163D10">
        <w:rPr>
          <w:rFonts w:ascii="Lucida Bright" w:hAnsi="Lucida Bright" w:cs="Arial"/>
        </w:rPr>
        <w:t>LSE-specific month-ahead peak demand forecast</w:t>
      </w:r>
      <w:r w:rsidR="00F60AFB">
        <w:rPr>
          <w:rFonts w:ascii="Lucida Bright" w:hAnsi="Lucida Bright" w:cs="Arial"/>
        </w:rPr>
        <w:t>s</w:t>
      </w:r>
      <w:r w:rsidR="00163D10">
        <w:rPr>
          <w:rFonts w:ascii="Lucida Bright" w:hAnsi="Lucida Bright" w:cs="Arial"/>
        </w:rPr>
        <w:t>.</w:t>
      </w:r>
      <w:r w:rsidR="00581ADC">
        <w:rPr>
          <w:rFonts w:ascii="Lucida Bright" w:hAnsi="Lucida Bright" w:cs="Arial"/>
        </w:rPr>
        <w:t xml:space="preserve"> </w:t>
      </w:r>
      <w:r w:rsidR="00E86CE2">
        <w:rPr>
          <w:rFonts w:ascii="Lucida Bright" w:hAnsi="Lucida Bright" w:cs="Arial"/>
        </w:rPr>
        <w:t>If an LSE’s monthly forecast exceeds the tolerance threshold</w:t>
      </w:r>
      <w:r w:rsidR="00F60AFB">
        <w:rPr>
          <w:rFonts w:ascii="Lucida Bright" w:hAnsi="Lucida Bright" w:cs="Arial"/>
        </w:rPr>
        <w:t>,</w:t>
      </w:r>
      <w:r w:rsidR="00E86CE2">
        <w:rPr>
          <w:rFonts w:ascii="Lucida Bright" w:hAnsi="Lucida Bright" w:cs="Arial"/>
        </w:rPr>
        <w:t xml:space="preserve"> then CEC staff evaluates the reasonableness of the forecast and adjust</w:t>
      </w:r>
      <w:r w:rsidR="004911E2">
        <w:rPr>
          <w:rFonts w:ascii="Lucida Bright" w:hAnsi="Lucida Bright" w:cs="Arial"/>
        </w:rPr>
        <w:t xml:space="preserve">s it </w:t>
      </w:r>
      <w:r w:rsidR="00581ADC">
        <w:rPr>
          <w:rFonts w:ascii="Lucida Bright" w:hAnsi="Lucida Bright" w:cs="Arial"/>
        </w:rPr>
        <w:t xml:space="preserve">to make it more plausible. </w:t>
      </w:r>
      <w:r w:rsidR="00E86CE2">
        <w:rPr>
          <w:rFonts w:ascii="Lucida Bright" w:hAnsi="Lucida Bright" w:cs="Arial"/>
        </w:rPr>
        <w:t>CEC staff allows LSE forecasts to be up to five percent divergent from CEC estimates</w:t>
      </w:r>
      <w:r w:rsidR="00F60AFB">
        <w:rPr>
          <w:rFonts w:ascii="Lucida Bright" w:hAnsi="Lucida Bright" w:cs="Arial"/>
        </w:rPr>
        <w:t xml:space="preserve"> before the forecast is considered implausible</w:t>
      </w:r>
      <w:r w:rsidR="00E86CE2">
        <w:rPr>
          <w:rFonts w:ascii="Lucida Bright" w:hAnsi="Lucida Bright" w:cs="Arial"/>
        </w:rPr>
        <w:t>.</w:t>
      </w:r>
    </w:p>
    <w:p w14:paraId="335DCFF4" w14:textId="6617DC6B" w:rsidR="00E705DD" w:rsidRPr="00196D76" w:rsidRDefault="003A7EED" w:rsidP="00056EC5">
      <w:pPr>
        <w:pStyle w:val="Heading4"/>
        <w:numPr>
          <w:ilvl w:val="0"/>
          <w:numId w:val="0"/>
        </w:numPr>
        <w:spacing w:before="0" w:after="140" w:line="360" w:lineRule="auto"/>
        <w:ind w:left="360" w:hanging="360"/>
        <w:jc w:val="both"/>
        <w:rPr>
          <w:rFonts w:ascii="Lucida Bright" w:hAnsi="Lucida Bright" w:cs="Arial"/>
          <w:sz w:val="22"/>
          <w:szCs w:val="22"/>
        </w:rPr>
      </w:pPr>
      <w:r>
        <w:rPr>
          <w:rFonts w:ascii="Lucida Bright" w:hAnsi="Lucida Bright" w:cs="Arial"/>
          <w:sz w:val="22"/>
          <w:szCs w:val="22"/>
        </w:rPr>
        <w:lastRenderedPageBreak/>
        <w:t xml:space="preserve"> </w:t>
      </w:r>
      <w:r w:rsidR="000029E1">
        <w:rPr>
          <w:rFonts w:ascii="Lucida Bright" w:hAnsi="Lucida Bright" w:cs="Arial"/>
          <w:sz w:val="22"/>
          <w:szCs w:val="22"/>
        </w:rPr>
        <w:t>(</w:t>
      </w:r>
      <w:r w:rsidR="005F4ADE">
        <w:rPr>
          <w:rFonts w:ascii="Lucida Bright" w:hAnsi="Lucida Bright" w:cs="Arial"/>
          <w:sz w:val="22"/>
          <w:szCs w:val="22"/>
        </w:rPr>
        <w:t>4</w:t>
      </w:r>
      <w:r w:rsidR="000029E1">
        <w:rPr>
          <w:rFonts w:ascii="Lucida Bright" w:hAnsi="Lucida Bright" w:cs="Arial"/>
          <w:sz w:val="22"/>
          <w:szCs w:val="22"/>
        </w:rPr>
        <w:t xml:space="preserve">) </w:t>
      </w:r>
      <w:r w:rsidR="008E1B37">
        <w:rPr>
          <w:rFonts w:ascii="Lucida Bright" w:hAnsi="Lucida Bright" w:cs="Arial"/>
          <w:sz w:val="22"/>
          <w:szCs w:val="22"/>
        </w:rPr>
        <w:t xml:space="preserve">Demand side Management </w:t>
      </w:r>
      <w:r w:rsidR="002C04BA">
        <w:rPr>
          <w:rFonts w:ascii="Lucida Bright" w:hAnsi="Lucida Bright" w:cs="Arial"/>
          <w:sz w:val="22"/>
          <w:szCs w:val="22"/>
        </w:rPr>
        <w:t xml:space="preserve">Allocation </w:t>
      </w:r>
      <w:r w:rsidR="00E705DD" w:rsidRPr="00196D76">
        <w:rPr>
          <w:rFonts w:ascii="Lucida Bright" w:hAnsi="Lucida Bright" w:cs="Arial"/>
          <w:sz w:val="22"/>
          <w:szCs w:val="22"/>
        </w:rPr>
        <w:t>Adjustment</w:t>
      </w:r>
    </w:p>
    <w:p w14:paraId="139C75DA" w14:textId="3FFBF118" w:rsidR="000256C1" w:rsidRDefault="0015417B" w:rsidP="00D26E88">
      <w:pPr>
        <w:spacing w:after="140" w:line="360" w:lineRule="auto"/>
        <w:ind w:firstLine="288"/>
        <w:jc w:val="both"/>
        <w:rPr>
          <w:rFonts w:ascii="Lucida Bright" w:hAnsi="Lucida Bright" w:cs="Arial"/>
        </w:rPr>
      </w:pPr>
      <w:r>
        <w:rPr>
          <w:rFonts w:ascii="Lucida Bright" w:hAnsi="Lucida Bright" w:cs="Arial"/>
        </w:rPr>
        <w:t>After the co</w:t>
      </w:r>
      <w:r w:rsidR="00BB102B">
        <w:rPr>
          <w:rFonts w:ascii="Lucida Bright" w:hAnsi="Lucida Bright" w:cs="Arial"/>
        </w:rPr>
        <w:t>incidence adjustments and plausi</w:t>
      </w:r>
      <w:r>
        <w:rPr>
          <w:rFonts w:ascii="Lucida Bright" w:hAnsi="Lucida Bright" w:cs="Arial"/>
        </w:rPr>
        <w:t xml:space="preserve">bility adjustments are applied, </w:t>
      </w:r>
      <w:r w:rsidR="00143E7F">
        <w:rPr>
          <w:rFonts w:ascii="Lucida Bright" w:hAnsi="Lucida Bright" w:cs="Arial"/>
        </w:rPr>
        <w:t xml:space="preserve">CEC </w:t>
      </w:r>
      <w:r w:rsidR="00BB102B">
        <w:rPr>
          <w:rFonts w:ascii="Lucida Bright" w:hAnsi="Lucida Bright" w:cs="Arial"/>
        </w:rPr>
        <w:t xml:space="preserve">staff allocates credit for </w:t>
      </w:r>
      <w:r w:rsidR="000022E2">
        <w:rPr>
          <w:rFonts w:ascii="Lucida Bright" w:hAnsi="Lucida Bright" w:cs="Arial"/>
        </w:rPr>
        <w:t xml:space="preserve">energy efficiency </w:t>
      </w:r>
      <w:r w:rsidR="00514608">
        <w:rPr>
          <w:rFonts w:ascii="Lucida Bright" w:hAnsi="Lucida Bright" w:cs="Arial"/>
        </w:rPr>
        <w:t>(</w:t>
      </w:r>
      <w:r w:rsidR="00143E7F">
        <w:rPr>
          <w:rFonts w:ascii="Lucida Bright" w:hAnsi="Lucida Bright" w:cs="Arial"/>
        </w:rPr>
        <w:t>EE</w:t>
      </w:r>
      <w:r w:rsidR="00514608">
        <w:rPr>
          <w:rFonts w:ascii="Lucida Bright" w:hAnsi="Lucida Bright" w:cs="Arial"/>
        </w:rPr>
        <w:t>)</w:t>
      </w:r>
      <w:r w:rsidR="000022E2">
        <w:rPr>
          <w:rFonts w:ascii="Lucida Bright" w:hAnsi="Lucida Bright" w:cs="Arial"/>
        </w:rPr>
        <w:t>, demand response (</w:t>
      </w:r>
      <w:r w:rsidR="00143E7F">
        <w:rPr>
          <w:rFonts w:ascii="Lucida Bright" w:hAnsi="Lucida Bright" w:cs="Arial"/>
        </w:rPr>
        <w:t>DR</w:t>
      </w:r>
      <w:r w:rsidR="000022E2">
        <w:rPr>
          <w:rFonts w:ascii="Lucida Bright" w:hAnsi="Lucida Bright" w:cs="Arial"/>
        </w:rPr>
        <w:t>), and distributed generation (DG)</w:t>
      </w:r>
      <w:r w:rsidR="00BB102B">
        <w:rPr>
          <w:rFonts w:ascii="Lucida Bright" w:hAnsi="Lucida Bright" w:cs="Arial"/>
        </w:rPr>
        <w:t xml:space="preserve"> programs </w:t>
      </w:r>
      <w:r w:rsidR="00143E7F">
        <w:rPr>
          <w:rFonts w:ascii="Lucida Bright" w:hAnsi="Lucida Bright" w:cs="Arial"/>
        </w:rPr>
        <w:t xml:space="preserve">in each of the three </w:t>
      </w:r>
      <w:r w:rsidR="00BB102B">
        <w:rPr>
          <w:rFonts w:ascii="Lucida Bright" w:hAnsi="Lucida Bright" w:cs="Arial"/>
        </w:rPr>
        <w:t xml:space="preserve">IOU </w:t>
      </w:r>
      <w:r w:rsidR="00143E7F">
        <w:rPr>
          <w:rFonts w:ascii="Lucida Bright" w:hAnsi="Lucida Bright" w:cs="Arial"/>
        </w:rPr>
        <w:t>service areas</w:t>
      </w:r>
      <w:r>
        <w:rPr>
          <w:rStyle w:val="FootnoteReference"/>
          <w:rFonts w:ascii="Lucida Bright" w:hAnsi="Lucida Bright" w:cs="Arial"/>
        </w:rPr>
        <w:footnoteReference w:id="4"/>
      </w:r>
      <w:r w:rsidR="00143E7F">
        <w:rPr>
          <w:rFonts w:ascii="Lucida Bright" w:hAnsi="Lucida Bright" w:cs="Arial"/>
        </w:rPr>
        <w:t>.</w:t>
      </w:r>
      <w:r w:rsidR="009D6B37">
        <w:rPr>
          <w:rFonts w:ascii="Lucida Bright" w:hAnsi="Lucida Bright" w:cs="Arial"/>
        </w:rPr>
        <w:t xml:space="preserve"> The allocation accounts for the proportion of the load impacts accruing to </w:t>
      </w:r>
      <w:r w:rsidR="00BB102B">
        <w:rPr>
          <w:rFonts w:ascii="Lucida Bright" w:hAnsi="Lucida Bright" w:cs="Arial"/>
        </w:rPr>
        <w:t>each LSE due to a portion of the distribution charge paid by their customers</w:t>
      </w:r>
      <w:r w:rsidR="000256C1">
        <w:rPr>
          <w:rFonts w:ascii="Lucida Bright" w:hAnsi="Lucida Bright" w:cs="Arial"/>
        </w:rPr>
        <w:t xml:space="preserve">. </w:t>
      </w:r>
      <w:r w:rsidR="009D6B37">
        <w:rPr>
          <w:rFonts w:ascii="Lucida Bright" w:hAnsi="Lucida Bright" w:cs="Arial"/>
        </w:rPr>
        <w:t>CEC</w:t>
      </w:r>
      <w:r w:rsidR="00BB102B">
        <w:rPr>
          <w:rFonts w:ascii="Lucida Bright" w:hAnsi="Lucida Bright" w:cs="Arial"/>
        </w:rPr>
        <w:t xml:space="preserve"> staff</w:t>
      </w:r>
      <w:r w:rsidR="009D6B37">
        <w:rPr>
          <w:rFonts w:ascii="Lucida Bright" w:hAnsi="Lucida Bright" w:cs="Arial"/>
        </w:rPr>
        <w:t xml:space="preserve"> allocates the impacts of the programs to </w:t>
      </w:r>
      <w:r w:rsidR="00BB102B">
        <w:rPr>
          <w:rFonts w:ascii="Lucida Bright" w:hAnsi="Lucida Bright" w:cs="Arial"/>
        </w:rPr>
        <w:t xml:space="preserve">LSEs </w:t>
      </w:r>
      <w:r w:rsidR="009D6B37">
        <w:rPr>
          <w:rFonts w:ascii="Lucida Bright" w:hAnsi="Lucida Bright" w:cs="Arial"/>
        </w:rPr>
        <w:t>propo</w:t>
      </w:r>
      <w:r w:rsidR="0046745F">
        <w:rPr>
          <w:rFonts w:ascii="Lucida Bright" w:hAnsi="Lucida Bright" w:cs="Arial"/>
        </w:rPr>
        <w:t xml:space="preserve">rtionate to their share of load and so the </w:t>
      </w:r>
      <w:r w:rsidR="00BB102B">
        <w:rPr>
          <w:rFonts w:ascii="Lucida Bright" w:hAnsi="Lucida Bright" w:cs="Arial"/>
        </w:rPr>
        <w:t>de</w:t>
      </w:r>
      <w:r w:rsidR="0046745F">
        <w:rPr>
          <w:rFonts w:ascii="Lucida Bright" w:hAnsi="Lucida Bright" w:cs="Arial"/>
        </w:rPr>
        <w:t>crease to their loads equals to the sum of the EE</w:t>
      </w:r>
      <w:r w:rsidR="004911E2">
        <w:rPr>
          <w:rFonts w:ascii="Lucida Bright" w:hAnsi="Lucida Bright" w:cs="Arial"/>
        </w:rPr>
        <w:t>, D</w:t>
      </w:r>
      <w:r w:rsidR="0046745F">
        <w:rPr>
          <w:rFonts w:ascii="Lucida Bright" w:hAnsi="Lucida Bright" w:cs="Arial"/>
        </w:rPr>
        <w:t>R</w:t>
      </w:r>
      <w:r w:rsidR="004911E2">
        <w:rPr>
          <w:rFonts w:ascii="Lucida Bright" w:hAnsi="Lucida Bright" w:cs="Arial"/>
        </w:rPr>
        <w:t xml:space="preserve">, and </w:t>
      </w:r>
      <w:r w:rsidR="0046745F">
        <w:rPr>
          <w:rFonts w:ascii="Lucida Bright" w:hAnsi="Lucida Bright" w:cs="Arial"/>
        </w:rPr>
        <w:t>DG credit</w:t>
      </w:r>
      <w:r w:rsidR="004911E2">
        <w:rPr>
          <w:rFonts w:ascii="Lucida Bright" w:hAnsi="Lucida Bright" w:cs="Arial"/>
        </w:rPr>
        <w:t>s</w:t>
      </w:r>
      <w:r w:rsidR="0046745F">
        <w:rPr>
          <w:rFonts w:ascii="Lucida Bright" w:hAnsi="Lucida Bright" w:cs="Arial"/>
        </w:rPr>
        <w:t>.</w:t>
      </w:r>
      <w:r w:rsidR="009D26AF">
        <w:rPr>
          <w:rFonts w:ascii="Lucida Bright" w:hAnsi="Lucida Bright" w:cs="Arial"/>
        </w:rPr>
        <w:t xml:space="preserve"> </w:t>
      </w:r>
      <w:r w:rsidR="00DF6776">
        <w:rPr>
          <w:rFonts w:ascii="Lucida Bright" w:hAnsi="Lucida Bright" w:cs="Arial"/>
        </w:rPr>
        <w:t xml:space="preserve">Consistent with the direction in </w:t>
      </w:r>
      <w:r w:rsidR="00DF6776" w:rsidRPr="00196D76">
        <w:rPr>
          <w:rFonts w:ascii="Lucida Bright" w:hAnsi="Lucida Bright" w:cs="Arial"/>
        </w:rPr>
        <w:t>D.05-10-042</w:t>
      </w:r>
      <w:r w:rsidR="00DF6776">
        <w:rPr>
          <w:rFonts w:ascii="Lucida Bright" w:hAnsi="Lucida Bright" w:cs="Arial"/>
        </w:rPr>
        <w:t xml:space="preserve">, </w:t>
      </w:r>
      <w:r w:rsidR="007B27C0">
        <w:rPr>
          <w:rFonts w:ascii="Lucida Bright" w:hAnsi="Lucida Bright" w:cs="Arial"/>
        </w:rPr>
        <w:t xml:space="preserve">impacts are either allocated to each LSE based on its share of total load or to only the IOUs </w:t>
      </w:r>
      <w:r w:rsidR="00DF6776">
        <w:rPr>
          <w:rFonts w:ascii="Lucida Bright" w:hAnsi="Lucida Bright" w:cs="Arial"/>
        </w:rPr>
        <w:t>depending on whether all customers or only bundled customers participate</w:t>
      </w:r>
      <w:r w:rsidR="007B27C0">
        <w:rPr>
          <w:rFonts w:ascii="Lucida Bright" w:hAnsi="Lucida Bright" w:cs="Arial"/>
        </w:rPr>
        <w:t xml:space="preserve"> in the program</w:t>
      </w:r>
      <w:r w:rsidR="00DF6776">
        <w:rPr>
          <w:rFonts w:ascii="Lucida Bright" w:hAnsi="Lucida Bright" w:cs="Arial"/>
        </w:rPr>
        <w:t>.</w:t>
      </w:r>
    </w:p>
    <w:p w14:paraId="0C29B979" w14:textId="1F37A069" w:rsidR="008E1B37" w:rsidRDefault="00BB102B" w:rsidP="0022463F">
      <w:pPr>
        <w:spacing w:after="140" w:line="360" w:lineRule="auto"/>
        <w:ind w:firstLine="288"/>
        <w:jc w:val="both"/>
        <w:rPr>
          <w:rFonts w:ascii="Lucida Bright" w:hAnsi="Lucida Bright" w:cs="Arial"/>
        </w:rPr>
      </w:pPr>
      <w:r>
        <w:rPr>
          <w:rFonts w:ascii="Lucida Bright" w:hAnsi="Lucida Bright" w:cs="Arial"/>
          <w:color w:val="000000"/>
        </w:rPr>
        <w:t xml:space="preserve">Finally </w:t>
      </w:r>
      <w:r w:rsidR="007B27C0">
        <w:rPr>
          <w:rFonts w:ascii="Lucida Bright" w:hAnsi="Lucida Bright" w:cs="Arial"/>
          <w:color w:val="000000"/>
        </w:rPr>
        <w:t xml:space="preserve">adjustments are </w:t>
      </w:r>
      <w:r w:rsidR="008E1B37" w:rsidRPr="00196D76">
        <w:rPr>
          <w:rFonts w:ascii="Lucida Bright" w:hAnsi="Lucida Bright" w:cs="Arial"/>
          <w:color w:val="000000"/>
        </w:rPr>
        <w:t xml:space="preserve">made to LSE forecasts to account for </w:t>
      </w:r>
      <w:r>
        <w:rPr>
          <w:rFonts w:ascii="Lucida Bright" w:hAnsi="Lucida Bright" w:cs="Arial"/>
          <w:color w:val="000000"/>
        </w:rPr>
        <w:t>D</w:t>
      </w:r>
      <w:r w:rsidR="008E1B37" w:rsidRPr="00196D76">
        <w:rPr>
          <w:rFonts w:ascii="Lucida Bright" w:hAnsi="Lucida Bright" w:cs="Arial"/>
          <w:color w:val="000000"/>
        </w:rPr>
        <w:t xml:space="preserve">emand </w:t>
      </w:r>
      <w:r>
        <w:rPr>
          <w:rFonts w:ascii="Lucida Bright" w:hAnsi="Lucida Bright" w:cs="Arial"/>
          <w:color w:val="000000"/>
        </w:rPr>
        <w:t>Response (DR) programs</w:t>
      </w:r>
      <w:r w:rsidR="008E1B37" w:rsidRPr="00196D76">
        <w:rPr>
          <w:rFonts w:ascii="Lucida Bright" w:hAnsi="Lucida Bright" w:cs="Arial"/>
          <w:color w:val="000000"/>
        </w:rPr>
        <w:t xml:space="preserve"> that are paid for through distribution charges. Time of Use, Permanent Load Shifting, Critical Peak Pricing, and Peak Time Rebate programs all decrease the CEC load forecast and are listed as downwards adjustments as part of the DR adjustment.  The downwards effects of these programs impact IOU forecasts only or load forecasts for all bundled and non-bundled customers depending on how the costs of the program are recovered.   </w:t>
      </w:r>
    </w:p>
    <w:p w14:paraId="4468B6BE" w14:textId="6D717DDF" w:rsidR="009D26AF" w:rsidRPr="009D26AF" w:rsidRDefault="000029E1" w:rsidP="00056EC5">
      <w:pPr>
        <w:pStyle w:val="Heading4"/>
        <w:numPr>
          <w:ilvl w:val="0"/>
          <w:numId w:val="0"/>
        </w:numPr>
        <w:spacing w:before="0" w:after="140" w:line="360" w:lineRule="auto"/>
        <w:ind w:left="360" w:hanging="360"/>
        <w:jc w:val="both"/>
        <w:rPr>
          <w:rFonts w:ascii="Lucida Bright" w:hAnsi="Lucida Bright" w:cs="Arial"/>
          <w:sz w:val="22"/>
          <w:szCs w:val="22"/>
        </w:rPr>
      </w:pPr>
      <w:r>
        <w:rPr>
          <w:rFonts w:ascii="Lucida Bright" w:hAnsi="Lucida Bright" w:cs="Arial"/>
          <w:sz w:val="22"/>
          <w:szCs w:val="22"/>
        </w:rPr>
        <w:t>(</w:t>
      </w:r>
      <w:r w:rsidR="005F4ADE">
        <w:rPr>
          <w:rFonts w:ascii="Lucida Bright" w:hAnsi="Lucida Bright" w:cs="Arial"/>
          <w:sz w:val="22"/>
          <w:szCs w:val="22"/>
        </w:rPr>
        <w:t>5</w:t>
      </w:r>
      <w:r>
        <w:rPr>
          <w:rFonts w:ascii="Lucida Bright" w:hAnsi="Lucida Bright" w:cs="Arial"/>
          <w:sz w:val="22"/>
          <w:szCs w:val="22"/>
        </w:rPr>
        <w:t>) P</w:t>
      </w:r>
      <w:r w:rsidR="002C04BA" w:rsidRPr="00196D76">
        <w:rPr>
          <w:rFonts w:ascii="Lucida Bright" w:hAnsi="Lucida Bright" w:cs="Arial"/>
          <w:sz w:val="22"/>
          <w:szCs w:val="22"/>
        </w:rPr>
        <w:t>ro</w:t>
      </w:r>
      <w:r w:rsidR="000E7E45">
        <w:rPr>
          <w:rFonts w:ascii="Lucida Bright" w:hAnsi="Lucida Bright" w:cs="Arial"/>
          <w:sz w:val="22"/>
          <w:szCs w:val="22"/>
        </w:rPr>
        <w:t>rated</w:t>
      </w:r>
      <w:r w:rsidR="002C04BA" w:rsidRPr="00196D76">
        <w:rPr>
          <w:rFonts w:ascii="Lucida Bright" w:hAnsi="Lucida Bright" w:cs="Arial"/>
          <w:sz w:val="22"/>
          <w:szCs w:val="22"/>
        </w:rPr>
        <w:t xml:space="preserve"> Adjustmen</w:t>
      </w:r>
      <w:r w:rsidR="00B43458">
        <w:rPr>
          <w:rFonts w:ascii="Lucida Bright" w:hAnsi="Lucida Bright" w:cs="Arial"/>
          <w:sz w:val="22"/>
          <w:szCs w:val="22"/>
        </w:rPr>
        <w:t>t</w:t>
      </w:r>
      <w:r w:rsidR="00E05232">
        <w:rPr>
          <w:rFonts w:ascii="Lucida Bright" w:hAnsi="Lucida Bright" w:cs="Arial"/>
          <w:sz w:val="22"/>
          <w:szCs w:val="22"/>
        </w:rPr>
        <w:t xml:space="preserve"> to Conform to Overall CEC Forecast</w:t>
      </w:r>
    </w:p>
    <w:p w14:paraId="2EE1D4AE" w14:textId="7B745ECE" w:rsidR="00F274C6" w:rsidRDefault="009D26AF" w:rsidP="00D26E88">
      <w:pPr>
        <w:spacing w:after="140" w:line="360" w:lineRule="auto"/>
        <w:ind w:firstLine="288"/>
        <w:jc w:val="both"/>
        <w:rPr>
          <w:rFonts w:ascii="Lucida Bright" w:hAnsi="Lucida Bright" w:cs="Arial"/>
        </w:rPr>
      </w:pPr>
      <w:r>
        <w:rPr>
          <w:rFonts w:ascii="Lucida Bright" w:hAnsi="Lucida Bright" w:cs="Arial"/>
        </w:rPr>
        <w:t xml:space="preserve">As established in </w:t>
      </w:r>
      <w:r w:rsidR="007B27C0">
        <w:rPr>
          <w:rFonts w:ascii="Lucida Bright" w:hAnsi="Lucida Bright" w:cs="Arial"/>
        </w:rPr>
        <w:t>D.</w:t>
      </w:r>
      <w:r w:rsidR="002C04BA" w:rsidRPr="00196D76">
        <w:rPr>
          <w:rFonts w:ascii="Lucida Bright" w:hAnsi="Lucida Bright" w:cs="Arial"/>
        </w:rPr>
        <w:t>05-10-042</w:t>
      </w:r>
      <w:r>
        <w:rPr>
          <w:rFonts w:ascii="Lucida Bright" w:hAnsi="Lucida Bright" w:cs="Arial"/>
        </w:rPr>
        <w:t xml:space="preserve">, </w:t>
      </w:r>
      <w:r w:rsidR="00825DF6">
        <w:rPr>
          <w:rFonts w:ascii="Lucida Bright" w:hAnsi="Lucida Bright" w:cs="Arial"/>
        </w:rPr>
        <w:t xml:space="preserve">after making the above adjustments </w:t>
      </w:r>
      <w:r w:rsidR="00533AB0">
        <w:rPr>
          <w:rFonts w:ascii="Lucida Bright" w:hAnsi="Lucida Bright" w:cs="Arial"/>
        </w:rPr>
        <w:t xml:space="preserve">CEC </w:t>
      </w:r>
      <w:r w:rsidR="0078770F">
        <w:rPr>
          <w:rFonts w:ascii="Lucida Bright" w:hAnsi="Lucida Bright" w:cs="Arial"/>
        </w:rPr>
        <w:t xml:space="preserve">staff </w:t>
      </w:r>
      <w:r w:rsidR="00533AB0">
        <w:rPr>
          <w:rFonts w:ascii="Lucida Bright" w:hAnsi="Lucida Bright" w:cs="Arial"/>
        </w:rPr>
        <w:t xml:space="preserve">compares </w:t>
      </w:r>
      <w:r w:rsidR="00785416">
        <w:rPr>
          <w:rFonts w:ascii="Lucida Bright" w:hAnsi="Lucida Bright" w:cs="Arial"/>
        </w:rPr>
        <w:t xml:space="preserve">the aggregate of </w:t>
      </w:r>
      <w:r w:rsidR="007B27C0">
        <w:rPr>
          <w:rFonts w:ascii="Lucida Bright" w:hAnsi="Lucida Bright" w:cs="Arial"/>
        </w:rPr>
        <w:t xml:space="preserve">the </w:t>
      </w:r>
      <w:r w:rsidR="00533AB0">
        <w:rPr>
          <w:rFonts w:ascii="Lucida Bright" w:hAnsi="Lucida Bright" w:cs="Arial"/>
        </w:rPr>
        <w:t xml:space="preserve">LSE’s adjusted load forecasts to CEC’s </w:t>
      </w:r>
      <w:r w:rsidR="00894A4A">
        <w:rPr>
          <w:rFonts w:ascii="Lucida Bright" w:hAnsi="Lucida Bright" w:cs="Arial"/>
        </w:rPr>
        <w:t>adopted</w:t>
      </w:r>
      <w:r w:rsidR="00533AB0">
        <w:rPr>
          <w:rFonts w:ascii="Lucida Bright" w:hAnsi="Lucida Bright" w:cs="Arial"/>
        </w:rPr>
        <w:t xml:space="preserve"> load forecasts and reconciles them if they differ by more than one percent </w:t>
      </w:r>
      <w:r w:rsidR="00AE5308">
        <w:rPr>
          <w:rFonts w:ascii="Lucida Bright" w:hAnsi="Lucida Bright" w:cs="Arial"/>
        </w:rPr>
        <w:t xml:space="preserve">in a given month </w:t>
      </w:r>
      <w:r w:rsidR="00533AB0">
        <w:rPr>
          <w:rFonts w:ascii="Lucida Bright" w:hAnsi="Lucida Bright" w:cs="Arial"/>
        </w:rPr>
        <w:t xml:space="preserve">by </w:t>
      </w:r>
      <w:r w:rsidR="00D76342">
        <w:rPr>
          <w:rFonts w:ascii="Lucida Bright" w:hAnsi="Lucida Bright" w:cs="Arial"/>
        </w:rPr>
        <w:t xml:space="preserve">applying the pro-rata adjustment to bring the </w:t>
      </w:r>
      <w:r w:rsidR="007B27C0">
        <w:rPr>
          <w:rFonts w:ascii="Lucida Bright" w:hAnsi="Lucida Bright" w:cs="Arial"/>
        </w:rPr>
        <w:t>sum</w:t>
      </w:r>
      <w:r w:rsidR="00D76342">
        <w:rPr>
          <w:rFonts w:ascii="Lucida Bright" w:hAnsi="Lucida Bright" w:cs="Arial"/>
        </w:rPr>
        <w:t xml:space="preserve"> of the forecasts </w:t>
      </w:r>
      <w:r w:rsidR="007B27C0">
        <w:rPr>
          <w:rFonts w:ascii="Lucida Bright" w:hAnsi="Lucida Bright" w:cs="Arial"/>
        </w:rPr>
        <w:t xml:space="preserve">to </w:t>
      </w:r>
      <w:r w:rsidR="00D76342">
        <w:rPr>
          <w:rFonts w:ascii="Lucida Bright" w:hAnsi="Lucida Bright" w:cs="Arial"/>
        </w:rPr>
        <w:t>within one percent of the CEC</w:t>
      </w:r>
      <w:r w:rsidR="00F274C6">
        <w:rPr>
          <w:rFonts w:ascii="Lucida Bright" w:hAnsi="Lucida Bright" w:cs="Arial"/>
        </w:rPr>
        <w:t>’s monthly weather normalized forecasts for</w:t>
      </w:r>
      <w:r w:rsidR="00D76342">
        <w:rPr>
          <w:rFonts w:ascii="Lucida Bright" w:hAnsi="Lucida Bright" w:cs="Arial"/>
        </w:rPr>
        <w:t xml:space="preserve"> </w:t>
      </w:r>
      <w:r w:rsidR="00F274C6">
        <w:rPr>
          <w:rFonts w:ascii="Lucida Bright" w:hAnsi="Lucida Bright" w:cs="Arial"/>
        </w:rPr>
        <w:t xml:space="preserve">IOUs </w:t>
      </w:r>
      <w:r w:rsidR="00D76342">
        <w:rPr>
          <w:rFonts w:ascii="Lucida Bright" w:hAnsi="Lucida Bright" w:cs="Arial"/>
        </w:rPr>
        <w:t>service area</w:t>
      </w:r>
      <w:r w:rsidR="00F274C6">
        <w:rPr>
          <w:rFonts w:ascii="Lucida Bright" w:hAnsi="Lucida Bright" w:cs="Arial"/>
        </w:rPr>
        <w:t>s</w:t>
      </w:r>
      <w:r w:rsidR="00D76342">
        <w:rPr>
          <w:rFonts w:ascii="Lucida Bright" w:hAnsi="Lucida Bright" w:cs="Arial"/>
        </w:rPr>
        <w:t xml:space="preserve">. CEC </w:t>
      </w:r>
      <w:r w:rsidR="00E32FD2">
        <w:rPr>
          <w:rFonts w:ascii="Lucida Bright" w:hAnsi="Lucida Bright" w:cs="Arial"/>
        </w:rPr>
        <w:t xml:space="preserve">staff </w:t>
      </w:r>
      <w:r w:rsidR="00D76342">
        <w:rPr>
          <w:rFonts w:ascii="Lucida Bright" w:hAnsi="Lucida Bright" w:cs="Arial"/>
        </w:rPr>
        <w:t>evaluates the reasonableness of the pro-rata adjustmen</w:t>
      </w:r>
      <w:r w:rsidR="00F274C6">
        <w:rPr>
          <w:rFonts w:ascii="Lucida Bright" w:hAnsi="Lucida Bright" w:cs="Arial"/>
        </w:rPr>
        <w:t>t for each LSE and service area.</w:t>
      </w:r>
    </w:p>
    <w:p w14:paraId="6CE231D7" w14:textId="0A114738" w:rsidR="00EF79C4" w:rsidRDefault="00182CFC" w:rsidP="0022463F">
      <w:pPr>
        <w:keepNext/>
        <w:spacing w:after="140" w:line="360" w:lineRule="auto"/>
        <w:ind w:firstLine="288"/>
        <w:jc w:val="both"/>
        <w:rPr>
          <w:ins w:id="2" w:author="Brooks, Donald J." w:date="2016-04-20T16:06:00Z"/>
          <w:rFonts w:ascii="Lucida Bright" w:hAnsi="Lucida Bright" w:cs="Arial"/>
        </w:rPr>
      </w:pPr>
      <w:r>
        <w:rPr>
          <w:rFonts w:ascii="Lucida Bright" w:hAnsi="Lucida Bright" w:cs="Arial"/>
        </w:rPr>
        <w:t>From</w:t>
      </w:r>
      <w:r w:rsidR="009605E3">
        <w:rPr>
          <w:rFonts w:ascii="Lucida Bright" w:hAnsi="Lucida Bright" w:cs="Arial"/>
        </w:rPr>
        <w:t xml:space="preserve"> the aggregate</w:t>
      </w:r>
      <w:r w:rsidR="00E26625" w:rsidRPr="00196D76">
        <w:rPr>
          <w:rFonts w:ascii="Lucida Bright" w:hAnsi="Lucida Bright" w:cs="Arial"/>
        </w:rPr>
        <w:t xml:space="preserve"> LSE forecasts</w:t>
      </w:r>
      <w:r w:rsidR="009605E3">
        <w:rPr>
          <w:rFonts w:ascii="Lucida Bright" w:hAnsi="Lucida Bright" w:cs="Arial"/>
        </w:rPr>
        <w:t xml:space="preserve">, </w:t>
      </w:r>
      <w:r w:rsidR="009605E3" w:rsidRPr="00196D76">
        <w:rPr>
          <w:rFonts w:ascii="Lucida Bright" w:hAnsi="Lucida Bright" w:cs="Arial"/>
        </w:rPr>
        <w:t>CEC</w:t>
      </w:r>
      <w:r w:rsidR="00E26625" w:rsidRPr="00196D76">
        <w:rPr>
          <w:rFonts w:ascii="Lucida Bright" w:hAnsi="Lucida Bright" w:cs="Arial"/>
        </w:rPr>
        <w:t xml:space="preserve"> </w:t>
      </w:r>
      <w:r w:rsidR="009605E3">
        <w:rPr>
          <w:rFonts w:ascii="Lucida Bright" w:hAnsi="Lucida Bright" w:cs="Arial"/>
        </w:rPr>
        <w:t>calculates</w:t>
      </w:r>
      <w:r w:rsidR="00E26625" w:rsidRPr="00196D76">
        <w:rPr>
          <w:rFonts w:ascii="Lucida Bright" w:hAnsi="Lucida Bright" w:cs="Arial"/>
        </w:rPr>
        <w:t xml:space="preserve"> monthly load shares for each TAC area</w:t>
      </w:r>
      <w:r>
        <w:rPr>
          <w:rFonts w:ascii="Lucida Bright" w:hAnsi="Lucida Bright" w:cs="Arial"/>
        </w:rPr>
        <w:t xml:space="preserve"> that </w:t>
      </w:r>
      <w:r w:rsidR="00E26625" w:rsidRPr="00196D76">
        <w:rPr>
          <w:rFonts w:ascii="Lucida Bright" w:hAnsi="Lucida Bright" w:cs="Arial"/>
        </w:rPr>
        <w:t xml:space="preserve">are used to allocate DR, </w:t>
      </w:r>
      <w:r>
        <w:rPr>
          <w:rFonts w:ascii="Lucida Bright" w:hAnsi="Lucida Bright" w:cs="Arial"/>
        </w:rPr>
        <w:t>c</w:t>
      </w:r>
      <w:r w:rsidR="009605E3">
        <w:rPr>
          <w:rFonts w:ascii="Lucida Bright" w:hAnsi="Lucida Bright" w:cs="Arial"/>
        </w:rPr>
        <w:t xml:space="preserve">ost-allocation methodology </w:t>
      </w:r>
      <w:r>
        <w:rPr>
          <w:rFonts w:ascii="Lucida Bright" w:hAnsi="Lucida Bright" w:cs="Arial"/>
        </w:rPr>
        <w:t>(</w:t>
      </w:r>
      <w:r w:rsidR="00E26625" w:rsidRPr="00196D76">
        <w:rPr>
          <w:rFonts w:ascii="Lucida Bright" w:hAnsi="Lucida Bright" w:cs="Arial"/>
        </w:rPr>
        <w:t>CAM</w:t>
      </w:r>
      <w:r>
        <w:rPr>
          <w:rFonts w:ascii="Lucida Bright" w:hAnsi="Lucida Bright" w:cs="Arial"/>
        </w:rPr>
        <w:t>)</w:t>
      </w:r>
      <w:r w:rsidR="00E26625" w:rsidRPr="00196D76">
        <w:rPr>
          <w:rFonts w:ascii="Lucida Bright" w:hAnsi="Lucida Bright" w:cs="Arial"/>
        </w:rPr>
        <w:t xml:space="preserve">, and </w:t>
      </w:r>
      <w:r>
        <w:rPr>
          <w:rFonts w:ascii="Lucida Bright" w:hAnsi="Lucida Bright" w:cs="Arial"/>
        </w:rPr>
        <w:t>reliability must-run (</w:t>
      </w:r>
      <w:r w:rsidR="00E26625" w:rsidRPr="00196D76">
        <w:rPr>
          <w:rFonts w:ascii="Lucida Bright" w:hAnsi="Lucida Bright" w:cs="Arial"/>
        </w:rPr>
        <w:t>RMR</w:t>
      </w:r>
      <w:r>
        <w:rPr>
          <w:rFonts w:ascii="Lucida Bright" w:hAnsi="Lucida Bright" w:cs="Arial"/>
        </w:rPr>
        <w:t>)</w:t>
      </w:r>
      <w:r w:rsidR="00E26625" w:rsidRPr="00196D76">
        <w:rPr>
          <w:rFonts w:ascii="Lucida Bright" w:hAnsi="Lucida Bright" w:cs="Arial"/>
        </w:rPr>
        <w:t xml:space="preserve"> RA credits.  </w:t>
      </w:r>
      <w:r w:rsidRPr="00196D76">
        <w:rPr>
          <w:rFonts w:ascii="Lucida Bright" w:hAnsi="Lucida Bright" w:cs="Arial"/>
        </w:rPr>
        <w:t>The forecast</w:t>
      </w:r>
      <w:r>
        <w:rPr>
          <w:rFonts w:ascii="Lucida Bright" w:hAnsi="Lucida Bright" w:cs="Arial"/>
        </w:rPr>
        <w:t>s and load shares for August are</w:t>
      </w:r>
      <w:r w:rsidRPr="00196D76">
        <w:rPr>
          <w:rFonts w:ascii="Lucida Bright" w:hAnsi="Lucida Bright" w:cs="Arial"/>
        </w:rPr>
        <w:t xml:space="preserve"> also used to </w:t>
      </w:r>
      <w:r w:rsidRPr="00196D76">
        <w:rPr>
          <w:rFonts w:ascii="Lucida Bright" w:hAnsi="Lucida Bright" w:cs="Arial"/>
        </w:rPr>
        <w:lastRenderedPageBreak/>
        <w:t xml:space="preserve">allocate </w:t>
      </w:r>
      <w:r>
        <w:rPr>
          <w:rFonts w:ascii="Lucida Bright" w:hAnsi="Lucida Bright" w:cs="Arial"/>
        </w:rPr>
        <w:t xml:space="preserve">Local RA obligations. </w:t>
      </w:r>
      <w:r w:rsidR="00E26625" w:rsidRPr="00196D76">
        <w:rPr>
          <w:rFonts w:ascii="Lucida Bright" w:hAnsi="Lucida Bright" w:cs="Arial"/>
        </w:rPr>
        <w:t xml:space="preserve">The forecasts and the allocations together determine the </w:t>
      </w:r>
      <w:r w:rsidR="009605E3">
        <w:rPr>
          <w:rFonts w:ascii="Lucida Bright" w:hAnsi="Lucida Bright" w:cs="Arial"/>
        </w:rPr>
        <w:t>s</w:t>
      </w:r>
      <w:r w:rsidR="00E26625" w:rsidRPr="00196D76">
        <w:rPr>
          <w:rFonts w:ascii="Lucida Bright" w:hAnsi="Lucida Bright" w:cs="Arial"/>
        </w:rPr>
        <w:t xml:space="preserve">ystem annual and monthly RA obligations. </w:t>
      </w:r>
    </w:p>
    <w:p w14:paraId="63F86563" w14:textId="3D6C96B7" w:rsidR="002A5459" w:rsidRDefault="002A5459" w:rsidP="00BF281E">
      <w:pPr>
        <w:pStyle w:val="Caption"/>
        <w:rPr>
          <w:rFonts w:ascii="Lucida Bright" w:hAnsi="Lucida Bright" w:cs="Arial"/>
        </w:rPr>
      </w:pPr>
      <w:bookmarkStart w:id="3" w:name="_Ref448934347"/>
      <w:bookmarkStart w:id="4" w:name="_Ref448932044"/>
      <w:r>
        <w:t xml:space="preserve">Table </w:t>
      </w:r>
      <w:r w:rsidR="00B75693">
        <w:fldChar w:fldCharType="begin"/>
      </w:r>
      <w:r w:rsidR="00B75693">
        <w:instrText xml:space="preserve"> SEQ Table \* ARABIC </w:instrText>
      </w:r>
      <w:r w:rsidR="00B75693">
        <w:fldChar w:fldCharType="separate"/>
      </w:r>
      <w:r w:rsidR="001C2A12">
        <w:rPr>
          <w:noProof/>
        </w:rPr>
        <w:t>1</w:t>
      </w:r>
      <w:r w:rsidR="00B75693">
        <w:rPr>
          <w:noProof/>
        </w:rPr>
        <w:fldChar w:fldCharType="end"/>
      </w:r>
      <w:bookmarkEnd w:id="3"/>
      <w:r w:rsidRPr="002A5459">
        <w:rPr>
          <w:rFonts w:ascii="Lucida Bright" w:hAnsi="Lucida Bright"/>
        </w:rPr>
        <w:t xml:space="preserve"> </w:t>
      </w:r>
      <w:r w:rsidRPr="0010486C">
        <w:rPr>
          <w:rFonts w:ascii="Lucida Bright" w:hAnsi="Lucida Bright"/>
        </w:rPr>
        <w:t>201</w:t>
      </w:r>
      <w:r>
        <w:rPr>
          <w:rFonts w:ascii="Lucida Bright" w:hAnsi="Lucida Bright"/>
        </w:rPr>
        <w:t>3</w:t>
      </w:r>
      <w:r w:rsidRPr="0010486C">
        <w:rPr>
          <w:rFonts w:ascii="Lucida Bright" w:hAnsi="Lucida Bright"/>
        </w:rPr>
        <w:t>-201</w:t>
      </w:r>
      <w:r>
        <w:rPr>
          <w:rFonts w:ascii="Lucida Bright" w:hAnsi="Lucida Bright"/>
        </w:rPr>
        <w:t>5</w:t>
      </w:r>
      <w:r w:rsidRPr="0010486C">
        <w:rPr>
          <w:rFonts w:ascii="Lucida Bright" w:hAnsi="Lucida Bright"/>
        </w:rPr>
        <w:t xml:space="preserve"> CAISO Coincident Peaks</w:t>
      </w:r>
      <w:bookmarkEnd w:id="4"/>
    </w:p>
    <w:tbl>
      <w:tblPr>
        <w:tblW w:w="7968" w:type="dxa"/>
        <w:tblInd w:w="93" w:type="dxa"/>
        <w:tblLook w:val="04A0" w:firstRow="1" w:lastRow="0" w:firstColumn="1" w:lastColumn="0" w:noHBand="0" w:noVBand="1"/>
      </w:tblPr>
      <w:tblGrid>
        <w:gridCol w:w="1278"/>
        <w:gridCol w:w="1347"/>
        <w:gridCol w:w="774"/>
        <w:gridCol w:w="1566"/>
        <w:gridCol w:w="753"/>
        <w:gridCol w:w="1530"/>
        <w:gridCol w:w="720"/>
      </w:tblGrid>
      <w:tr w:rsidR="00BF281E" w:rsidRPr="002A5459" w14:paraId="7FAFE53A" w14:textId="77777777" w:rsidTr="00BF281E">
        <w:trPr>
          <w:trHeight w:val="30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1C351" w14:textId="1D303AEB" w:rsidR="002A5459" w:rsidRPr="002A5459" w:rsidRDefault="002A5459" w:rsidP="00726F01">
            <w:pPr>
              <w:spacing w:after="0" w:line="240" w:lineRule="auto"/>
              <w:rPr>
                <w:rFonts w:eastAsia="Times New Roman"/>
                <w:color w:val="000000"/>
              </w:rPr>
            </w:pPr>
            <w:r>
              <w:rPr>
                <w:rFonts w:eastAsia="Times New Roman"/>
                <w:color w:val="000000"/>
              </w:rPr>
              <w:t>Date</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14:paraId="71DED576" w14:textId="284D6D73" w:rsidR="002A5459" w:rsidRPr="002A5459" w:rsidRDefault="002A5459" w:rsidP="00726F01">
            <w:pPr>
              <w:spacing w:after="0" w:line="240" w:lineRule="auto"/>
              <w:rPr>
                <w:rFonts w:eastAsia="Times New Roman"/>
                <w:color w:val="000000"/>
              </w:rPr>
            </w:pPr>
            <w:r>
              <w:rPr>
                <w:rFonts w:eastAsia="Times New Roman"/>
                <w:color w:val="000000"/>
              </w:rPr>
              <w:t>H</w:t>
            </w:r>
            <w:r w:rsidRPr="002A5459">
              <w:rPr>
                <w:rFonts w:eastAsia="Times New Roman"/>
                <w:color w:val="000000"/>
              </w:rPr>
              <w:t>our</w:t>
            </w:r>
            <w:r>
              <w:rPr>
                <w:rFonts w:eastAsia="Times New Roman"/>
                <w:color w:val="000000"/>
              </w:rPr>
              <w:t xml:space="preserve"> of Day</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14:paraId="0CB0044F" w14:textId="77777777" w:rsidR="002A5459" w:rsidRPr="002A5459" w:rsidRDefault="002A5459" w:rsidP="00726F01">
            <w:pPr>
              <w:spacing w:after="0" w:line="240" w:lineRule="auto"/>
              <w:rPr>
                <w:rFonts w:eastAsia="Times New Roman"/>
                <w:color w:val="000000"/>
              </w:rPr>
            </w:pPr>
            <w:r w:rsidRPr="002A5459">
              <w:rPr>
                <w:rFonts w:eastAsia="Times New Roman"/>
                <w:color w:val="000000"/>
              </w:rPr>
              <w:t>MW</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14:paraId="57A20884" w14:textId="77777777" w:rsidR="002A5459" w:rsidRPr="002A5459" w:rsidRDefault="002A5459" w:rsidP="00726F01">
            <w:pPr>
              <w:spacing w:after="0" w:line="240" w:lineRule="auto"/>
              <w:rPr>
                <w:rFonts w:eastAsia="Times New Roman"/>
                <w:color w:val="000000"/>
              </w:rPr>
            </w:pPr>
            <w:r w:rsidRPr="002A5459">
              <w:rPr>
                <w:rFonts w:eastAsia="Times New Roman"/>
                <w:color w:val="000000"/>
              </w:rPr>
              <w:t>Month of Year</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14:paraId="7E2D842B" w14:textId="77777777" w:rsidR="002A5459" w:rsidRPr="002A5459" w:rsidRDefault="002A5459" w:rsidP="00726F01">
            <w:pPr>
              <w:spacing w:after="0" w:line="240" w:lineRule="auto"/>
              <w:rPr>
                <w:rFonts w:eastAsia="Times New Roman"/>
                <w:color w:val="000000"/>
              </w:rPr>
            </w:pPr>
            <w:r w:rsidRPr="002A5459">
              <w:rPr>
                <w:rFonts w:eastAsia="Times New Roman"/>
                <w:color w:val="000000"/>
              </w:rPr>
              <w:t>Year</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33346C1E" w14:textId="77777777" w:rsidR="002A5459" w:rsidRPr="002A5459" w:rsidRDefault="002A5459" w:rsidP="00726F01">
            <w:pPr>
              <w:spacing w:after="0" w:line="240" w:lineRule="auto"/>
              <w:rPr>
                <w:rFonts w:eastAsia="Times New Roman"/>
                <w:color w:val="000000"/>
              </w:rPr>
            </w:pPr>
            <w:r w:rsidRPr="002A5459">
              <w:rPr>
                <w:rFonts w:eastAsia="Times New Roman"/>
                <w:color w:val="000000"/>
              </w:rPr>
              <w:t>Day of Month</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D249688" w14:textId="29DA2401" w:rsidR="002A5459" w:rsidRPr="002A5459" w:rsidRDefault="002A5459" w:rsidP="00726F01">
            <w:pPr>
              <w:spacing w:after="0" w:line="240" w:lineRule="auto"/>
              <w:rPr>
                <w:rFonts w:eastAsia="Times New Roman"/>
                <w:color w:val="000000"/>
              </w:rPr>
            </w:pPr>
            <w:r>
              <w:rPr>
                <w:rFonts w:eastAsia="Times New Roman"/>
                <w:color w:val="000000"/>
              </w:rPr>
              <w:t>R</w:t>
            </w:r>
            <w:r w:rsidRPr="002A5459">
              <w:rPr>
                <w:rFonts w:eastAsia="Times New Roman"/>
                <w:color w:val="000000"/>
              </w:rPr>
              <w:t>ank</w:t>
            </w:r>
          </w:p>
        </w:tc>
      </w:tr>
      <w:tr w:rsidR="00BF281E" w:rsidRPr="002A5459" w14:paraId="5FDA1886"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9F9CBA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1/14/2013</w:t>
            </w:r>
          </w:p>
        </w:tc>
        <w:tc>
          <w:tcPr>
            <w:tcW w:w="1347" w:type="dxa"/>
            <w:tcBorders>
              <w:top w:val="nil"/>
              <w:left w:val="nil"/>
              <w:bottom w:val="single" w:sz="4" w:space="0" w:color="auto"/>
              <w:right w:val="single" w:sz="4" w:space="0" w:color="auto"/>
            </w:tcBorders>
            <w:shd w:val="clear" w:color="auto" w:fill="auto"/>
            <w:noWrap/>
            <w:vAlign w:val="bottom"/>
            <w:hideMark/>
          </w:tcPr>
          <w:p w14:paraId="1F06503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5040D8B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32614</w:t>
            </w:r>
          </w:p>
        </w:tc>
        <w:tc>
          <w:tcPr>
            <w:tcW w:w="1566" w:type="dxa"/>
            <w:tcBorders>
              <w:top w:val="nil"/>
              <w:left w:val="nil"/>
              <w:bottom w:val="single" w:sz="4" w:space="0" w:color="auto"/>
              <w:right w:val="single" w:sz="4" w:space="0" w:color="auto"/>
            </w:tcBorders>
            <w:shd w:val="clear" w:color="auto" w:fill="auto"/>
            <w:noWrap/>
            <w:vAlign w:val="bottom"/>
            <w:hideMark/>
          </w:tcPr>
          <w:p w14:paraId="62C7239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53" w:type="dxa"/>
            <w:tcBorders>
              <w:top w:val="nil"/>
              <w:left w:val="nil"/>
              <w:bottom w:val="single" w:sz="4" w:space="0" w:color="auto"/>
              <w:right w:val="single" w:sz="4" w:space="0" w:color="auto"/>
            </w:tcBorders>
            <w:shd w:val="clear" w:color="auto" w:fill="auto"/>
            <w:noWrap/>
            <w:vAlign w:val="bottom"/>
            <w:hideMark/>
          </w:tcPr>
          <w:p w14:paraId="0CAE729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1B6FC17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14</w:t>
            </w:r>
          </w:p>
        </w:tc>
        <w:tc>
          <w:tcPr>
            <w:tcW w:w="720" w:type="dxa"/>
            <w:tcBorders>
              <w:top w:val="nil"/>
              <w:left w:val="nil"/>
              <w:bottom w:val="single" w:sz="4" w:space="0" w:color="auto"/>
              <w:right w:val="single" w:sz="4" w:space="0" w:color="auto"/>
            </w:tcBorders>
            <w:shd w:val="clear" w:color="auto" w:fill="auto"/>
            <w:noWrap/>
            <w:vAlign w:val="bottom"/>
            <w:hideMark/>
          </w:tcPr>
          <w:p w14:paraId="295C955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09D14E3A"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CEBB86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1/14/2013</w:t>
            </w:r>
          </w:p>
        </w:tc>
        <w:tc>
          <w:tcPr>
            <w:tcW w:w="1347" w:type="dxa"/>
            <w:tcBorders>
              <w:top w:val="nil"/>
              <w:left w:val="nil"/>
              <w:bottom w:val="single" w:sz="4" w:space="0" w:color="auto"/>
              <w:right w:val="single" w:sz="4" w:space="0" w:color="auto"/>
            </w:tcBorders>
            <w:shd w:val="clear" w:color="auto" w:fill="auto"/>
            <w:noWrap/>
            <w:vAlign w:val="bottom"/>
            <w:hideMark/>
          </w:tcPr>
          <w:p w14:paraId="0A0F0F1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w:t>
            </w:r>
          </w:p>
        </w:tc>
        <w:tc>
          <w:tcPr>
            <w:tcW w:w="774" w:type="dxa"/>
            <w:tcBorders>
              <w:top w:val="nil"/>
              <w:left w:val="nil"/>
              <w:bottom w:val="single" w:sz="4" w:space="0" w:color="auto"/>
              <w:right w:val="single" w:sz="4" w:space="0" w:color="auto"/>
            </w:tcBorders>
            <w:shd w:val="clear" w:color="auto" w:fill="auto"/>
            <w:noWrap/>
            <w:vAlign w:val="bottom"/>
            <w:hideMark/>
          </w:tcPr>
          <w:p w14:paraId="7EC2582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32601</w:t>
            </w:r>
          </w:p>
        </w:tc>
        <w:tc>
          <w:tcPr>
            <w:tcW w:w="1566" w:type="dxa"/>
            <w:tcBorders>
              <w:top w:val="nil"/>
              <w:left w:val="nil"/>
              <w:bottom w:val="single" w:sz="4" w:space="0" w:color="auto"/>
              <w:right w:val="single" w:sz="4" w:space="0" w:color="auto"/>
            </w:tcBorders>
            <w:shd w:val="clear" w:color="auto" w:fill="auto"/>
            <w:noWrap/>
            <w:vAlign w:val="bottom"/>
            <w:hideMark/>
          </w:tcPr>
          <w:p w14:paraId="00BD44A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53" w:type="dxa"/>
            <w:tcBorders>
              <w:top w:val="nil"/>
              <w:left w:val="nil"/>
              <w:bottom w:val="single" w:sz="4" w:space="0" w:color="auto"/>
              <w:right w:val="single" w:sz="4" w:space="0" w:color="auto"/>
            </w:tcBorders>
            <w:shd w:val="clear" w:color="auto" w:fill="auto"/>
            <w:noWrap/>
            <w:vAlign w:val="bottom"/>
            <w:hideMark/>
          </w:tcPr>
          <w:p w14:paraId="77FFD58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2CB020A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14</w:t>
            </w:r>
          </w:p>
        </w:tc>
        <w:tc>
          <w:tcPr>
            <w:tcW w:w="720" w:type="dxa"/>
            <w:tcBorders>
              <w:top w:val="nil"/>
              <w:left w:val="nil"/>
              <w:bottom w:val="single" w:sz="4" w:space="0" w:color="auto"/>
              <w:right w:val="single" w:sz="4" w:space="0" w:color="auto"/>
            </w:tcBorders>
            <w:shd w:val="clear" w:color="auto" w:fill="auto"/>
            <w:noWrap/>
            <w:vAlign w:val="bottom"/>
            <w:hideMark/>
          </w:tcPr>
          <w:p w14:paraId="7BE1359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560688D1"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DB2CA4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1/15/2013</w:t>
            </w:r>
          </w:p>
        </w:tc>
        <w:tc>
          <w:tcPr>
            <w:tcW w:w="1347" w:type="dxa"/>
            <w:tcBorders>
              <w:top w:val="nil"/>
              <w:left w:val="nil"/>
              <w:bottom w:val="single" w:sz="4" w:space="0" w:color="auto"/>
              <w:right w:val="single" w:sz="4" w:space="0" w:color="auto"/>
            </w:tcBorders>
            <w:shd w:val="clear" w:color="auto" w:fill="auto"/>
            <w:noWrap/>
            <w:vAlign w:val="bottom"/>
            <w:hideMark/>
          </w:tcPr>
          <w:p w14:paraId="0F07036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1B193DD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32057</w:t>
            </w:r>
          </w:p>
        </w:tc>
        <w:tc>
          <w:tcPr>
            <w:tcW w:w="1566" w:type="dxa"/>
            <w:tcBorders>
              <w:top w:val="nil"/>
              <w:left w:val="nil"/>
              <w:bottom w:val="single" w:sz="4" w:space="0" w:color="auto"/>
              <w:right w:val="single" w:sz="4" w:space="0" w:color="auto"/>
            </w:tcBorders>
            <w:shd w:val="clear" w:color="auto" w:fill="auto"/>
            <w:noWrap/>
            <w:vAlign w:val="bottom"/>
            <w:hideMark/>
          </w:tcPr>
          <w:p w14:paraId="32660AE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53" w:type="dxa"/>
            <w:tcBorders>
              <w:top w:val="nil"/>
              <w:left w:val="nil"/>
              <w:bottom w:val="single" w:sz="4" w:space="0" w:color="auto"/>
              <w:right w:val="single" w:sz="4" w:space="0" w:color="auto"/>
            </w:tcBorders>
            <w:shd w:val="clear" w:color="auto" w:fill="auto"/>
            <w:noWrap/>
            <w:vAlign w:val="bottom"/>
            <w:hideMark/>
          </w:tcPr>
          <w:p w14:paraId="0FBD9A7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77DC5AF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20" w:type="dxa"/>
            <w:tcBorders>
              <w:top w:val="nil"/>
              <w:left w:val="nil"/>
              <w:bottom w:val="single" w:sz="4" w:space="0" w:color="auto"/>
              <w:right w:val="single" w:sz="4" w:space="0" w:color="auto"/>
            </w:tcBorders>
            <w:shd w:val="clear" w:color="auto" w:fill="auto"/>
            <w:noWrap/>
            <w:vAlign w:val="bottom"/>
            <w:hideMark/>
          </w:tcPr>
          <w:p w14:paraId="5B9AA05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014AEF42"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3BB97E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1/14/2013</w:t>
            </w:r>
          </w:p>
        </w:tc>
        <w:tc>
          <w:tcPr>
            <w:tcW w:w="1347" w:type="dxa"/>
            <w:tcBorders>
              <w:top w:val="nil"/>
              <w:left w:val="nil"/>
              <w:bottom w:val="single" w:sz="4" w:space="0" w:color="auto"/>
              <w:right w:val="single" w:sz="4" w:space="0" w:color="auto"/>
            </w:tcBorders>
            <w:shd w:val="clear" w:color="auto" w:fill="auto"/>
            <w:noWrap/>
            <w:vAlign w:val="bottom"/>
            <w:hideMark/>
          </w:tcPr>
          <w:p w14:paraId="5EBEB0C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21</w:t>
            </w:r>
          </w:p>
        </w:tc>
        <w:tc>
          <w:tcPr>
            <w:tcW w:w="774" w:type="dxa"/>
            <w:tcBorders>
              <w:top w:val="nil"/>
              <w:left w:val="nil"/>
              <w:bottom w:val="single" w:sz="4" w:space="0" w:color="auto"/>
              <w:right w:val="single" w:sz="4" w:space="0" w:color="auto"/>
            </w:tcBorders>
            <w:shd w:val="clear" w:color="auto" w:fill="auto"/>
            <w:noWrap/>
            <w:vAlign w:val="bottom"/>
            <w:hideMark/>
          </w:tcPr>
          <w:p w14:paraId="549005C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31971</w:t>
            </w:r>
          </w:p>
        </w:tc>
        <w:tc>
          <w:tcPr>
            <w:tcW w:w="1566" w:type="dxa"/>
            <w:tcBorders>
              <w:top w:val="nil"/>
              <w:left w:val="nil"/>
              <w:bottom w:val="single" w:sz="4" w:space="0" w:color="auto"/>
              <w:right w:val="single" w:sz="4" w:space="0" w:color="auto"/>
            </w:tcBorders>
            <w:shd w:val="clear" w:color="auto" w:fill="auto"/>
            <w:noWrap/>
            <w:vAlign w:val="bottom"/>
            <w:hideMark/>
          </w:tcPr>
          <w:p w14:paraId="3439799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53" w:type="dxa"/>
            <w:tcBorders>
              <w:top w:val="nil"/>
              <w:left w:val="nil"/>
              <w:bottom w:val="single" w:sz="4" w:space="0" w:color="auto"/>
              <w:right w:val="single" w:sz="4" w:space="0" w:color="auto"/>
            </w:tcBorders>
            <w:shd w:val="clear" w:color="auto" w:fill="auto"/>
            <w:noWrap/>
            <w:vAlign w:val="bottom"/>
            <w:hideMark/>
          </w:tcPr>
          <w:p w14:paraId="1BFA130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63B8114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14</w:t>
            </w:r>
          </w:p>
        </w:tc>
        <w:tc>
          <w:tcPr>
            <w:tcW w:w="720" w:type="dxa"/>
            <w:tcBorders>
              <w:top w:val="nil"/>
              <w:left w:val="nil"/>
              <w:bottom w:val="single" w:sz="4" w:space="0" w:color="auto"/>
              <w:right w:val="single" w:sz="4" w:space="0" w:color="auto"/>
            </w:tcBorders>
            <w:shd w:val="clear" w:color="auto" w:fill="auto"/>
            <w:noWrap/>
            <w:vAlign w:val="bottom"/>
            <w:hideMark/>
          </w:tcPr>
          <w:p w14:paraId="277CFEE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41C26A71"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2C9719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1/15/2013</w:t>
            </w:r>
          </w:p>
        </w:tc>
        <w:tc>
          <w:tcPr>
            <w:tcW w:w="1347" w:type="dxa"/>
            <w:tcBorders>
              <w:top w:val="nil"/>
              <w:left w:val="nil"/>
              <w:bottom w:val="single" w:sz="4" w:space="0" w:color="auto"/>
              <w:right w:val="single" w:sz="4" w:space="0" w:color="auto"/>
            </w:tcBorders>
            <w:shd w:val="clear" w:color="auto" w:fill="auto"/>
            <w:noWrap/>
            <w:vAlign w:val="bottom"/>
            <w:hideMark/>
          </w:tcPr>
          <w:p w14:paraId="7516C98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w:t>
            </w:r>
          </w:p>
        </w:tc>
        <w:tc>
          <w:tcPr>
            <w:tcW w:w="774" w:type="dxa"/>
            <w:tcBorders>
              <w:top w:val="nil"/>
              <w:left w:val="nil"/>
              <w:bottom w:val="single" w:sz="4" w:space="0" w:color="auto"/>
              <w:right w:val="single" w:sz="4" w:space="0" w:color="auto"/>
            </w:tcBorders>
            <w:shd w:val="clear" w:color="auto" w:fill="auto"/>
            <w:noWrap/>
            <w:vAlign w:val="bottom"/>
            <w:hideMark/>
          </w:tcPr>
          <w:p w14:paraId="063E1D1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31858</w:t>
            </w:r>
          </w:p>
        </w:tc>
        <w:tc>
          <w:tcPr>
            <w:tcW w:w="1566" w:type="dxa"/>
            <w:tcBorders>
              <w:top w:val="nil"/>
              <w:left w:val="nil"/>
              <w:bottom w:val="single" w:sz="4" w:space="0" w:color="auto"/>
              <w:right w:val="single" w:sz="4" w:space="0" w:color="auto"/>
            </w:tcBorders>
            <w:shd w:val="clear" w:color="auto" w:fill="auto"/>
            <w:noWrap/>
            <w:vAlign w:val="bottom"/>
            <w:hideMark/>
          </w:tcPr>
          <w:p w14:paraId="17EDEF5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53" w:type="dxa"/>
            <w:tcBorders>
              <w:top w:val="nil"/>
              <w:left w:val="nil"/>
              <w:bottom w:val="single" w:sz="4" w:space="0" w:color="auto"/>
              <w:right w:val="single" w:sz="4" w:space="0" w:color="auto"/>
            </w:tcBorders>
            <w:shd w:val="clear" w:color="auto" w:fill="auto"/>
            <w:noWrap/>
            <w:vAlign w:val="bottom"/>
            <w:hideMark/>
          </w:tcPr>
          <w:p w14:paraId="1E02BD9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6A30D29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20" w:type="dxa"/>
            <w:tcBorders>
              <w:top w:val="nil"/>
              <w:left w:val="nil"/>
              <w:bottom w:val="single" w:sz="4" w:space="0" w:color="auto"/>
              <w:right w:val="single" w:sz="4" w:space="0" w:color="auto"/>
            </w:tcBorders>
            <w:shd w:val="clear" w:color="auto" w:fill="auto"/>
            <w:noWrap/>
            <w:vAlign w:val="bottom"/>
            <w:hideMark/>
          </w:tcPr>
          <w:p w14:paraId="6E0B477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3D290E1A"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A7A376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2/19/2013</w:t>
            </w:r>
          </w:p>
        </w:tc>
        <w:tc>
          <w:tcPr>
            <w:tcW w:w="1347" w:type="dxa"/>
            <w:tcBorders>
              <w:top w:val="nil"/>
              <w:left w:val="nil"/>
              <w:bottom w:val="single" w:sz="4" w:space="0" w:color="auto"/>
              <w:right w:val="single" w:sz="4" w:space="0" w:color="auto"/>
            </w:tcBorders>
            <w:shd w:val="clear" w:color="auto" w:fill="auto"/>
            <w:noWrap/>
            <w:vAlign w:val="bottom"/>
            <w:hideMark/>
          </w:tcPr>
          <w:p w14:paraId="1DAC802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7DBC225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30749</w:t>
            </w:r>
          </w:p>
        </w:tc>
        <w:tc>
          <w:tcPr>
            <w:tcW w:w="1566" w:type="dxa"/>
            <w:tcBorders>
              <w:top w:val="nil"/>
              <w:left w:val="nil"/>
              <w:bottom w:val="single" w:sz="4" w:space="0" w:color="auto"/>
              <w:right w:val="single" w:sz="4" w:space="0" w:color="auto"/>
            </w:tcBorders>
            <w:shd w:val="clear" w:color="auto" w:fill="auto"/>
            <w:noWrap/>
            <w:vAlign w:val="bottom"/>
            <w:hideMark/>
          </w:tcPr>
          <w:p w14:paraId="357D5D5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c>
          <w:tcPr>
            <w:tcW w:w="753" w:type="dxa"/>
            <w:tcBorders>
              <w:top w:val="nil"/>
              <w:left w:val="nil"/>
              <w:bottom w:val="single" w:sz="4" w:space="0" w:color="auto"/>
              <w:right w:val="single" w:sz="4" w:space="0" w:color="auto"/>
            </w:tcBorders>
            <w:shd w:val="clear" w:color="auto" w:fill="auto"/>
            <w:noWrap/>
            <w:vAlign w:val="bottom"/>
            <w:hideMark/>
          </w:tcPr>
          <w:p w14:paraId="257272E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32AEC66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20" w:type="dxa"/>
            <w:tcBorders>
              <w:top w:val="nil"/>
              <w:left w:val="nil"/>
              <w:bottom w:val="single" w:sz="4" w:space="0" w:color="auto"/>
              <w:right w:val="single" w:sz="4" w:space="0" w:color="auto"/>
            </w:tcBorders>
            <w:shd w:val="clear" w:color="auto" w:fill="auto"/>
            <w:noWrap/>
            <w:vAlign w:val="bottom"/>
            <w:hideMark/>
          </w:tcPr>
          <w:p w14:paraId="75FE705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7BA32229"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6B0EDA6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2/19/2013</w:t>
            </w:r>
          </w:p>
        </w:tc>
        <w:tc>
          <w:tcPr>
            <w:tcW w:w="1347" w:type="dxa"/>
            <w:tcBorders>
              <w:top w:val="nil"/>
              <w:left w:val="nil"/>
              <w:bottom w:val="single" w:sz="4" w:space="0" w:color="auto"/>
              <w:right w:val="single" w:sz="4" w:space="0" w:color="auto"/>
            </w:tcBorders>
            <w:shd w:val="clear" w:color="auto" w:fill="auto"/>
            <w:noWrap/>
            <w:vAlign w:val="bottom"/>
            <w:hideMark/>
          </w:tcPr>
          <w:p w14:paraId="33DC9A6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w:t>
            </w:r>
          </w:p>
        </w:tc>
        <w:tc>
          <w:tcPr>
            <w:tcW w:w="774" w:type="dxa"/>
            <w:tcBorders>
              <w:top w:val="nil"/>
              <w:left w:val="nil"/>
              <w:bottom w:val="single" w:sz="4" w:space="0" w:color="auto"/>
              <w:right w:val="single" w:sz="4" w:space="0" w:color="auto"/>
            </w:tcBorders>
            <w:shd w:val="clear" w:color="auto" w:fill="auto"/>
            <w:noWrap/>
            <w:vAlign w:val="bottom"/>
            <w:hideMark/>
          </w:tcPr>
          <w:p w14:paraId="311C08C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30596</w:t>
            </w:r>
          </w:p>
        </w:tc>
        <w:tc>
          <w:tcPr>
            <w:tcW w:w="1566" w:type="dxa"/>
            <w:tcBorders>
              <w:top w:val="nil"/>
              <w:left w:val="nil"/>
              <w:bottom w:val="single" w:sz="4" w:space="0" w:color="auto"/>
              <w:right w:val="single" w:sz="4" w:space="0" w:color="auto"/>
            </w:tcBorders>
            <w:shd w:val="clear" w:color="auto" w:fill="auto"/>
            <w:noWrap/>
            <w:vAlign w:val="bottom"/>
            <w:hideMark/>
          </w:tcPr>
          <w:p w14:paraId="1B88BBD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c>
          <w:tcPr>
            <w:tcW w:w="753" w:type="dxa"/>
            <w:tcBorders>
              <w:top w:val="nil"/>
              <w:left w:val="nil"/>
              <w:bottom w:val="single" w:sz="4" w:space="0" w:color="auto"/>
              <w:right w:val="single" w:sz="4" w:space="0" w:color="auto"/>
            </w:tcBorders>
            <w:shd w:val="clear" w:color="auto" w:fill="auto"/>
            <w:noWrap/>
            <w:vAlign w:val="bottom"/>
            <w:hideMark/>
          </w:tcPr>
          <w:p w14:paraId="679A036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1A80CB3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20" w:type="dxa"/>
            <w:tcBorders>
              <w:top w:val="nil"/>
              <w:left w:val="nil"/>
              <w:bottom w:val="single" w:sz="4" w:space="0" w:color="auto"/>
              <w:right w:val="single" w:sz="4" w:space="0" w:color="auto"/>
            </w:tcBorders>
            <w:shd w:val="clear" w:color="auto" w:fill="auto"/>
            <w:noWrap/>
            <w:vAlign w:val="bottom"/>
            <w:hideMark/>
          </w:tcPr>
          <w:p w14:paraId="5A0136E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486782CA"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C62899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2/8/2013</w:t>
            </w:r>
          </w:p>
        </w:tc>
        <w:tc>
          <w:tcPr>
            <w:tcW w:w="1347" w:type="dxa"/>
            <w:tcBorders>
              <w:top w:val="nil"/>
              <w:left w:val="nil"/>
              <w:bottom w:val="single" w:sz="4" w:space="0" w:color="auto"/>
              <w:right w:val="single" w:sz="4" w:space="0" w:color="auto"/>
            </w:tcBorders>
            <w:shd w:val="clear" w:color="auto" w:fill="auto"/>
            <w:noWrap/>
            <w:vAlign w:val="bottom"/>
            <w:hideMark/>
          </w:tcPr>
          <w:p w14:paraId="2B4521B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162B951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30257</w:t>
            </w:r>
          </w:p>
        </w:tc>
        <w:tc>
          <w:tcPr>
            <w:tcW w:w="1566" w:type="dxa"/>
            <w:tcBorders>
              <w:top w:val="nil"/>
              <w:left w:val="nil"/>
              <w:bottom w:val="single" w:sz="4" w:space="0" w:color="auto"/>
              <w:right w:val="single" w:sz="4" w:space="0" w:color="auto"/>
            </w:tcBorders>
            <w:shd w:val="clear" w:color="auto" w:fill="auto"/>
            <w:noWrap/>
            <w:vAlign w:val="bottom"/>
            <w:hideMark/>
          </w:tcPr>
          <w:p w14:paraId="2102855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c>
          <w:tcPr>
            <w:tcW w:w="753" w:type="dxa"/>
            <w:tcBorders>
              <w:top w:val="nil"/>
              <w:left w:val="nil"/>
              <w:bottom w:val="single" w:sz="4" w:space="0" w:color="auto"/>
              <w:right w:val="single" w:sz="4" w:space="0" w:color="auto"/>
            </w:tcBorders>
            <w:shd w:val="clear" w:color="auto" w:fill="auto"/>
            <w:noWrap/>
            <w:vAlign w:val="bottom"/>
            <w:hideMark/>
          </w:tcPr>
          <w:p w14:paraId="78C338F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746D696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w:t>
            </w:r>
          </w:p>
        </w:tc>
        <w:tc>
          <w:tcPr>
            <w:tcW w:w="720" w:type="dxa"/>
            <w:tcBorders>
              <w:top w:val="nil"/>
              <w:left w:val="nil"/>
              <w:bottom w:val="single" w:sz="4" w:space="0" w:color="auto"/>
              <w:right w:val="single" w:sz="4" w:space="0" w:color="auto"/>
            </w:tcBorders>
            <w:shd w:val="clear" w:color="auto" w:fill="auto"/>
            <w:noWrap/>
            <w:vAlign w:val="bottom"/>
            <w:hideMark/>
          </w:tcPr>
          <w:p w14:paraId="24721A4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2700041D"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6116D8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2/7/2013</w:t>
            </w:r>
          </w:p>
        </w:tc>
        <w:tc>
          <w:tcPr>
            <w:tcW w:w="1347" w:type="dxa"/>
            <w:tcBorders>
              <w:top w:val="nil"/>
              <w:left w:val="nil"/>
              <w:bottom w:val="single" w:sz="4" w:space="0" w:color="auto"/>
              <w:right w:val="single" w:sz="4" w:space="0" w:color="auto"/>
            </w:tcBorders>
            <w:shd w:val="clear" w:color="auto" w:fill="auto"/>
            <w:noWrap/>
            <w:vAlign w:val="bottom"/>
            <w:hideMark/>
          </w:tcPr>
          <w:p w14:paraId="25A3AE5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1363C80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30091</w:t>
            </w:r>
          </w:p>
        </w:tc>
        <w:tc>
          <w:tcPr>
            <w:tcW w:w="1566" w:type="dxa"/>
            <w:tcBorders>
              <w:top w:val="nil"/>
              <w:left w:val="nil"/>
              <w:bottom w:val="single" w:sz="4" w:space="0" w:color="auto"/>
              <w:right w:val="single" w:sz="4" w:space="0" w:color="auto"/>
            </w:tcBorders>
            <w:shd w:val="clear" w:color="auto" w:fill="auto"/>
            <w:noWrap/>
            <w:vAlign w:val="bottom"/>
            <w:hideMark/>
          </w:tcPr>
          <w:p w14:paraId="75FC68A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c>
          <w:tcPr>
            <w:tcW w:w="753" w:type="dxa"/>
            <w:tcBorders>
              <w:top w:val="nil"/>
              <w:left w:val="nil"/>
              <w:bottom w:val="single" w:sz="4" w:space="0" w:color="auto"/>
              <w:right w:val="single" w:sz="4" w:space="0" w:color="auto"/>
            </w:tcBorders>
            <w:shd w:val="clear" w:color="auto" w:fill="auto"/>
            <w:noWrap/>
            <w:vAlign w:val="bottom"/>
            <w:hideMark/>
          </w:tcPr>
          <w:p w14:paraId="6F48123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3AF03E6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w:t>
            </w:r>
          </w:p>
        </w:tc>
        <w:tc>
          <w:tcPr>
            <w:tcW w:w="720" w:type="dxa"/>
            <w:tcBorders>
              <w:top w:val="nil"/>
              <w:left w:val="nil"/>
              <w:bottom w:val="single" w:sz="4" w:space="0" w:color="auto"/>
              <w:right w:val="single" w:sz="4" w:space="0" w:color="auto"/>
            </w:tcBorders>
            <w:shd w:val="clear" w:color="auto" w:fill="auto"/>
            <w:noWrap/>
            <w:vAlign w:val="bottom"/>
            <w:hideMark/>
          </w:tcPr>
          <w:p w14:paraId="2D9778B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5F477347"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6AAA66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2/5/2013</w:t>
            </w:r>
          </w:p>
        </w:tc>
        <w:tc>
          <w:tcPr>
            <w:tcW w:w="1347" w:type="dxa"/>
            <w:tcBorders>
              <w:top w:val="nil"/>
              <w:left w:val="nil"/>
              <w:bottom w:val="single" w:sz="4" w:space="0" w:color="auto"/>
              <w:right w:val="single" w:sz="4" w:space="0" w:color="auto"/>
            </w:tcBorders>
            <w:shd w:val="clear" w:color="auto" w:fill="auto"/>
            <w:noWrap/>
            <w:vAlign w:val="bottom"/>
            <w:hideMark/>
          </w:tcPr>
          <w:p w14:paraId="1BBD828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50460E4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29896</w:t>
            </w:r>
          </w:p>
        </w:tc>
        <w:tc>
          <w:tcPr>
            <w:tcW w:w="1566" w:type="dxa"/>
            <w:tcBorders>
              <w:top w:val="nil"/>
              <w:left w:val="nil"/>
              <w:bottom w:val="single" w:sz="4" w:space="0" w:color="auto"/>
              <w:right w:val="single" w:sz="4" w:space="0" w:color="auto"/>
            </w:tcBorders>
            <w:shd w:val="clear" w:color="auto" w:fill="auto"/>
            <w:noWrap/>
            <w:vAlign w:val="bottom"/>
            <w:hideMark/>
          </w:tcPr>
          <w:p w14:paraId="2A9D7B7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c>
          <w:tcPr>
            <w:tcW w:w="753" w:type="dxa"/>
            <w:tcBorders>
              <w:top w:val="nil"/>
              <w:left w:val="nil"/>
              <w:bottom w:val="single" w:sz="4" w:space="0" w:color="auto"/>
              <w:right w:val="single" w:sz="4" w:space="0" w:color="auto"/>
            </w:tcBorders>
            <w:shd w:val="clear" w:color="auto" w:fill="auto"/>
            <w:noWrap/>
            <w:vAlign w:val="bottom"/>
            <w:hideMark/>
          </w:tcPr>
          <w:p w14:paraId="7696C31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10C67BE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14:paraId="298B479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7985D1A0"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31E66C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3/7/2013</w:t>
            </w:r>
          </w:p>
        </w:tc>
        <w:tc>
          <w:tcPr>
            <w:tcW w:w="1347" w:type="dxa"/>
            <w:tcBorders>
              <w:top w:val="nil"/>
              <w:left w:val="nil"/>
              <w:bottom w:val="single" w:sz="4" w:space="0" w:color="auto"/>
              <w:right w:val="single" w:sz="4" w:space="0" w:color="auto"/>
            </w:tcBorders>
            <w:shd w:val="clear" w:color="auto" w:fill="auto"/>
            <w:noWrap/>
            <w:vAlign w:val="bottom"/>
            <w:hideMark/>
          </w:tcPr>
          <w:p w14:paraId="505A918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3D8EA83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29863</w:t>
            </w:r>
          </w:p>
        </w:tc>
        <w:tc>
          <w:tcPr>
            <w:tcW w:w="1566" w:type="dxa"/>
            <w:tcBorders>
              <w:top w:val="nil"/>
              <w:left w:val="nil"/>
              <w:bottom w:val="single" w:sz="4" w:space="0" w:color="auto"/>
              <w:right w:val="single" w:sz="4" w:space="0" w:color="auto"/>
            </w:tcBorders>
            <w:shd w:val="clear" w:color="auto" w:fill="auto"/>
            <w:noWrap/>
            <w:vAlign w:val="bottom"/>
            <w:hideMark/>
          </w:tcPr>
          <w:p w14:paraId="24D7FF3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c>
          <w:tcPr>
            <w:tcW w:w="753" w:type="dxa"/>
            <w:tcBorders>
              <w:top w:val="nil"/>
              <w:left w:val="nil"/>
              <w:bottom w:val="single" w:sz="4" w:space="0" w:color="auto"/>
              <w:right w:val="single" w:sz="4" w:space="0" w:color="auto"/>
            </w:tcBorders>
            <w:shd w:val="clear" w:color="auto" w:fill="auto"/>
            <w:noWrap/>
            <w:vAlign w:val="bottom"/>
            <w:hideMark/>
          </w:tcPr>
          <w:p w14:paraId="0D67253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490BA45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w:t>
            </w:r>
          </w:p>
        </w:tc>
        <w:tc>
          <w:tcPr>
            <w:tcW w:w="720" w:type="dxa"/>
            <w:tcBorders>
              <w:top w:val="nil"/>
              <w:left w:val="nil"/>
              <w:bottom w:val="single" w:sz="4" w:space="0" w:color="auto"/>
              <w:right w:val="single" w:sz="4" w:space="0" w:color="auto"/>
            </w:tcBorders>
            <w:shd w:val="clear" w:color="auto" w:fill="auto"/>
            <w:noWrap/>
            <w:vAlign w:val="bottom"/>
            <w:hideMark/>
          </w:tcPr>
          <w:p w14:paraId="5EABA27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4D9F1861"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DC7F21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3/7/2013</w:t>
            </w:r>
          </w:p>
        </w:tc>
        <w:tc>
          <w:tcPr>
            <w:tcW w:w="1347" w:type="dxa"/>
            <w:tcBorders>
              <w:top w:val="nil"/>
              <w:left w:val="nil"/>
              <w:bottom w:val="single" w:sz="4" w:space="0" w:color="auto"/>
              <w:right w:val="single" w:sz="4" w:space="0" w:color="auto"/>
            </w:tcBorders>
            <w:shd w:val="clear" w:color="auto" w:fill="auto"/>
            <w:noWrap/>
            <w:vAlign w:val="bottom"/>
            <w:hideMark/>
          </w:tcPr>
          <w:p w14:paraId="1AA040A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w:t>
            </w:r>
          </w:p>
        </w:tc>
        <w:tc>
          <w:tcPr>
            <w:tcW w:w="774" w:type="dxa"/>
            <w:tcBorders>
              <w:top w:val="nil"/>
              <w:left w:val="nil"/>
              <w:bottom w:val="single" w:sz="4" w:space="0" w:color="auto"/>
              <w:right w:val="single" w:sz="4" w:space="0" w:color="auto"/>
            </w:tcBorders>
            <w:shd w:val="clear" w:color="auto" w:fill="auto"/>
            <w:noWrap/>
            <w:vAlign w:val="bottom"/>
            <w:hideMark/>
          </w:tcPr>
          <w:p w14:paraId="10DCA1F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29822</w:t>
            </w:r>
          </w:p>
        </w:tc>
        <w:tc>
          <w:tcPr>
            <w:tcW w:w="1566" w:type="dxa"/>
            <w:tcBorders>
              <w:top w:val="nil"/>
              <w:left w:val="nil"/>
              <w:bottom w:val="single" w:sz="4" w:space="0" w:color="auto"/>
              <w:right w:val="single" w:sz="4" w:space="0" w:color="auto"/>
            </w:tcBorders>
            <w:shd w:val="clear" w:color="auto" w:fill="auto"/>
            <w:noWrap/>
            <w:vAlign w:val="bottom"/>
            <w:hideMark/>
          </w:tcPr>
          <w:p w14:paraId="7B3DE75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c>
          <w:tcPr>
            <w:tcW w:w="753" w:type="dxa"/>
            <w:tcBorders>
              <w:top w:val="nil"/>
              <w:left w:val="nil"/>
              <w:bottom w:val="single" w:sz="4" w:space="0" w:color="auto"/>
              <w:right w:val="single" w:sz="4" w:space="0" w:color="auto"/>
            </w:tcBorders>
            <w:shd w:val="clear" w:color="auto" w:fill="auto"/>
            <w:noWrap/>
            <w:vAlign w:val="bottom"/>
            <w:hideMark/>
          </w:tcPr>
          <w:p w14:paraId="10E06B9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0C8D47A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w:t>
            </w:r>
          </w:p>
        </w:tc>
        <w:tc>
          <w:tcPr>
            <w:tcW w:w="720" w:type="dxa"/>
            <w:tcBorders>
              <w:top w:val="nil"/>
              <w:left w:val="nil"/>
              <w:bottom w:val="single" w:sz="4" w:space="0" w:color="auto"/>
              <w:right w:val="single" w:sz="4" w:space="0" w:color="auto"/>
            </w:tcBorders>
            <w:shd w:val="clear" w:color="auto" w:fill="auto"/>
            <w:noWrap/>
            <w:vAlign w:val="bottom"/>
            <w:hideMark/>
          </w:tcPr>
          <w:p w14:paraId="2303389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58768941"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6B77100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3/13/2013</w:t>
            </w:r>
          </w:p>
        </w:tc>
        <w:tc>
          <w:tcPr>
            <w:tcW w:w="1347" w:type="dxa"/>
            <w:tcBorders>
              <w:top w:val="nil"/>
              <w:left w:val="nil"/>
              <w:bottom w:val="single" w:sz="4" w:space="0" w:color="auto"/>
              <w:right w:val="single" w:sz="4" w:space="0" w:color="auto"/>
            </w:tcBorders>
            <w:shd w:val="clear" w:color="auto" w:fill="auto"/>
            <w:noWrap/>
            <w:vAlign w:val="bottom"/>
            <w:hideMark/>
          </w:tcPr>
          <w:p w14:paraId="51B012F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21</w:t>
            </w:r>
          </w:p>
        </w:tc>
        <w:tc>
          <w:tcPr>
            <w:tcW w:w="774" w:type="dxa"/>
            <w:tcBorders>
              <w:top w:val="nil"/>
              <w:left w:val="nil"/>
              <w:bottom w:val="single" w:sz="4" w:space="0" w:color="auto"/>
              <w:right w:val="single" w:sz="4" w:space="0" w:color="auto"/>
            </w:tcBorders>
            <w:shd w:val="clear" w:color="auto" w:fill="auto"/>
            <w:noWrap/>
            <w:vAlign w:val="bottom"/>
            <w:hideMark/>
          </w:tcPr>
          <w:p w14:paraId="6AD3C5B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29557</w:t>
            </w:r>
          </w:p>
        </w:tc>
        <w:tc>
          <w:tcPr>
            <w:tcW w:w="1566" w:type="dxa"/>
            <w:tcBorders>
              <w:top w:val="nil"/>
              <w:left w:val="nil"/>
              <w:bottom w:val="single" w:sz="4" w:space="0" w:color="auto"/>
              <w:right w:val="single" w:sz="4" w:space="0" w:color="auto"/>
            </w:tcBorders>
            <w:shd w:val="clear" w:color="auto" w:fill="auto"/>
            <w:noWrap/>
            <w:vAlign w:val="bottom"/>
            <w:hideMark/>
          </w:tcPr>
          <w:p w14:paraId="5955350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c>
          <w:tcPr>
            <w:tcW w:w="753" w:type="dxa"/>
            <w:tcBorders>
              <w:top w:val="nil"/>
              <w:left w:val="nil"/>
              <w:bottom w:val="single" w:sz="4" w:space="0" w:color="auto"/>
              <w:right w:val="single" w:sz="4" w:space="0" w:color="auto"/>
            </w:tcBorders>
            <w:shd w:val="clear" w:color="auto" w:fill="auto"/>
            <w:noWrap/>
            <w:vAlign w:val="bottom"/>
            <w:hideMark/>
          </w:tcPr>
          <w:p w14:paraId="34E134A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3EAE9B7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13</w:t>
            </w:r>
          </w:p>
        </w:tc>
        <w:tc>
          <w:tcPr>
            <w:tcW w:w="720" w:type="dxa"/>
            <w:tcBorders>
              <w:top w:val="nil"/>
              <w:left w:val="nil"/>
              <w:bottom w:val="single" w:sz="4" w:space="0" w:color="auto"/>
              <w:right w:val="single" w:sz="4" w:space="0" w:color="auto"/>
            </w:tcBorders>
            <w:shd w:val="clear" w:color="auto" w:fill="auto"/>
            <w:noWrap/>
            <w:vAlign w:val="bottom"/>
            <w:hideMark/>
          </w:tcPr>
          <w:p w14:paraId="4B8F6DD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4955CDAE"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67C77E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3/13/2013</w:t>
            </w:r>
          </w:p>
        </w:tc>
        <w:tc>
          <w:tcPr>
            <w:tcW w:w="1347" w:type="dxa"/>
            <w:tcBorders>
              <w:top w:val="nil"/>
              <w:left w:val="nil"/>
              <w:bottom w:val="single" w:sz="4" w:space="0" w:color="auto"/>
              <w:right w:val="single" w:sz="4" w:space="0" w:color="auto"/>
            </w:tcBorders>
            <w:shd w:val="clear" w:color="auto" w:fill="auto"/>
            <w:noWrap/>
            <w:vAlign w:val="bottom"/>
            <w:hideMark/>
          </w:tcPr>
          <w:p w14:paraId="000FB07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w:t>
            </w:r>
          </w:p>
        </w:tc>
        <w:tc>
          <w:tcPr>
            <w:tcW w:w="774" w:type="dxa"/>
            <w:tcBorders>
              <w:top w:val="nil"/>
              <w:left w:val="nil"/>
              <w:bottom w:val="single" w:sz="4" w:space="0" w:color="auto"/>
              <w:right w:val="single" w:sz="4" w:space="0" w:color="auto"/>
            </w:tcBorders>
            <w:shd w:val="clear" w:color="auto" w:fill="auto"/>
            <w:noWrap/>
            <w:vAlign w:val="bottom"/>
            <w:hideMark/>
          </w:tcPr>
          <w:p w14:paraId="74F22BE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29447</w:t>
            </w:r>
          </w:p>
        </w:tc>
        <w:tc>
          <w:tcPr>
            <w:tcW w:w="1566" w:type="dxa"/>
            <w:tcBorders>
              <w:top w:val="nil"/>
              <w:left w:val="nil"/>
              <w:bottom w:val="single" w:sz="4" w:space="0" w:color="auto"/>
              <w:right w:val="single" w:sz="4" w:space="0" w:color="auto"/>
            </w:tcBorders>
            <w:shd w:val="clear" w:color="auto" w:fill="auto"/>
            <w:noWrap/>
            <w:vAlign w:val="bottom"/>
            <w:hideMark/>
          </w:tcPr>
          <w:p w14:paraId="098C541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c>
          <w:tcPr>
            <w:tcW w:w="753" w:type="dxa"/>
            <w:tcBorders>
              <w:top w:val="nil"/>
              <w:left w:val="nil"/>
              <w:bottom w:val="single" w:sz="4" w:space="0" w:color="auto"/>
              <w:right w:val="single" w:sz="4" w:space="0" w:color="auto"/>
            </w:tcBorders>
            <w:shd w:val="clear" w:color="auto" w:fill="auto"/>
            <w:noWrap/>
            <w:vAlign w:val="bottom"/>
            <w:hideMark/>
          </w:tcPr>
          <w:p w14:paraId="67826C1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11798C9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13</w:t>
            </w:r>
          </w:p>
        </w:tc>
        <w:tc>
          <w:tcPr>
            <w:tcW w:w="720" w:type="dxa"/>
            <w:tcBorders>
              <w:top w:val="nil"/>
              <w:left w:val="nil"/>
              <w:bottom w:val="single" w:sz="4" w:space="0" w:color="auto"/>
              <w:right w:val="single" w:sz="4" w:space="0" w:color="auto"/>
            </w:tcBorders>
            <w:shd w:val="clear" w:color="auto" w:fill="auto"/>
            <w:noWrap/>
            <w:vAlign w:val="bottom"/>
            <w:hideMark/>
          </w:tcPr>
          <w:p w14:paraId="7F14503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084920C9"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7BC0708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3/5/2013</w:t>
            </w:r>
          </w:p>
        </w:tc>
        <w:tc>
          <w:tcPr>
            <w:tcW w:w="1347" w:type="dxa"/>
            <w:tcBorders>
              <w:top w:val="nil"/>
              <w:left w:val="nil"/>
              <w:bottom w:val="single" w:sz="4" w:space="0" w:color="auto"/>
              <w:right w:val="single" w:sz="4" w:space="0" w:color="auto"/>
            </w:tcBorders>
            <w:shd w:val="clear" w:color="auto" w:fill="auto"/>
            <w:noWrap/>
            <w:vAlign w:val="bottom"/>
            <w:hideMark/>
          </w:tcPr>
          <w:p w14:paraId="20AA404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w:t>
            </w:r>
          </w:p>
        </w:tc>
        <w:tc>
          <w:tcPr>
            <w:tcW w:w="774" w:type="dxa"/>
            <w:tcBorders>
              <w:top w:val="nil"/>
              <w:left w:val="nil"/>
              <w:bottom w:val="single" w:sz="4" w:space="0" w:color="auto"/>
              <w:right w:val="single" w:sz="4" w:space="0" w:color="auto"/>
            </w:tcBorders>
            <w:shd w:val="clear" w:color="auto" w:fill="auto"/>
            <w:noWrap/>
            <w:vAlign w:val="bottom"/>
            <w:hideMark/>
          </w:tcPr>
          <w:p w14:paraId="3E712EC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29310</w:t>
            </w:r>
          </w:p>
        </w:tc>
        <w:tc>
          <w:tcPr>
            <w:tcW w:w="1566" w:type="dxa"/>
            <w:tcBorders>
              <w:top w:val="nil"/>
              <w:left w:val="nil"/>
              <w:bottom w:val="single" w:sz="4" w:space="0" w:color="auto"/>
              <w:right w:val="single" w:sz="4" w:space="0" w:color="auto"/>
            </w:tcBorders>
            <w:shd w:val="clear" w:color="auto" w:fill="auto"/>
            <w:noWrap/>
            <w:vAlign w:val="bottom"/>
            <w:hideMark/>
          </w:tcPr>
          <w:p w14:paraId="171C3E3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c>
          <w:tcPr>
            <w:tcW w:w="753" w:type="dxa"/>
            <w:tcBorders>
              <w:top w:val="nil"/>
              <w:left w:val="nil"/>
              <w:bottom w:val="single" w:sz="4" w:space="0" w:color="auto"/>
              <w:right w:val="single" w:sz="4" w:space="0" w:color="auto"/>
            </w:tcBorders>
            <w:shd w:val="clear" w:color="auto" w:fill="auto"/>
            <w:noWrap/>
            <w:vAlign w:val="bottom"/>
            <w:hideMark/>
          </w:tcPr>
          <w:p w14:paraId="318CA1F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7B2E91F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14:paraId="44A1A52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114C1F0A"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787B762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4/29/2013</w:t>
            </w:r>
          </w:p>
        </w:tc>
        <w:tc>
          <w:tcPr>
            <w:tcW w:w="1347" w:type="dxa"/>
            <w:tcBorders>
              <w:top w:val="nil"/>
              <w:left w:val="nil"/>
              <w:bottom w:val="single" w:sz="4" w:space="0" w:color="auto"/>
              <w:right w:val="single" w:sz="4" w:space="0" w:color="auto"/>
            </w:tcBorders>
            <w:shd w:val="clear" w:color="auto" w:fill="auto"/>
            <w:noWrap/>
            <w:vAlign w:val="bottom"/>
            <w:hideMark/>
          </w:tcPr>
          <w:p w14:paraId="33711D7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15847A4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32298</w:t>
            </w:r>
          </w:p>
        </w:tc>
        <w:tc>
          <w:tcPr>
            <w:tcW w:w="1566" w:type="dxa"/>
            <w:tcBorders>
              <w:top w:val="nil"/>
              <w:left w:val="nil"/>
              <w:bottom w:val="single" w:sz="4" w:space="0" w:color="auto"/>
              <w:right w:val="single" w:sz="4" w:space="0" w:color="auto"/>
            </w:tcBorders>
            <w:shd w:val="clear" w:color="auto" w:fill="auto"/>
            <w:noWrap/>
            <w:vAlign w:val="bottom"/>
            <w:hideMark/>
          </w:tcPr>
          <w:p w14:paraId="1654E9E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c>
          <w:tcPr>
            <w:tcW w:w="753" w:type="dxa"/>
            <w:tcBorders>
              <w:top w:val="nil"/>
              <w:left w:val="nil"/>
              <w:bottom w:val="single" w:sz="4" w:space="0" w:color="auto"/>
              <w:right w:val="single" w:sz="4" w:space="0" w:color="auto"/>
            </w:tcBorders>
            <w:shd w:val="clear" w:color="auto" w:fill="auto"/>
            <w:noWrap/>
            <w:vAlign w:val="bottom"/>
            <w:hideMark/>
          </w:tcPr>
          <w:p w14:paraId="529D845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7FEB573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w:t>
            </w:r>
          </w:p>
        </w:tc>
        <w:tc>
          <w:tcPr>
            <w:tcW w:w="720" w:type="dxa"/>
            <w:tcBorders>
              <w:top w:val="nil"/>
              <w:left w:val="nil"/>
              <w:bottom w:val="single" w:sz="4" w:space="0" w:color="auto"/>
              <w:right w:val="single" w:sz="4" w:space="0" w:color="auto"/>
            </w:tcBorders>
            <w:shd w:val="clear" w:color="auto" w:fill="auto"/>
            <w:noWrap/>
            <w:vAlign w:val="bottom"/>
            <w:hideMark/>
          </w:tcPr>
          <w:p w14:paraId="027D059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7605B685"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04F8A6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4/29/2013</w:t>
            </w:r>
          </w:p>
        </w:tc>
        <w:tc>
          <w:tcPr>
            <w:tcW w:w="1347" w:type="dxa"/>
            <w:tcBorders>
              <w:top w:val="nil"/>
              <w:left w:val="nil"/>
              <w:bottom w:val="single" w:sz="4" w:space="0" w:color="auto"/>
              <w:right w:val="single" w:sz="4" w:space="0" w:color="auto"/>
            </w:tcBorders>
            <w:shd w:val="clear" w:color="auto" w:fill="auto"/>
            <w:noWrap/>
            <w:vAlign w:val="bottom"/>
            <w:hideMark/>
          </w:tcPr>
          <w:p w14:paraId="767DF5C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594B858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32144</w:t>
            </w:r>
          </w:p>
        </w:tc>
        <w:tc>
          <w:tcPr>
            <w:tcW w:w="1566" w:type="dxa"/>
            <w:tcBorders>
              <w:top w:val="nil"/>
              <w:left w:val="nil"/>
              <w:bottom w:val="single" w:sz="4" w:space="0" w:color="auto"/>
              <w:right w:val="single" w:sz="4" w:space="0" w:color="auto"/>
            </w:tcBorders>
            <w:shd w:val="clear" w:color="auto" w:fill="auto"/>
            <w:noWrap/>
            <w:vAlign w:val="bottom"/>
            <w:hideMark/>
          </w:tcPr>
          <w:p w14:paraId="414E4D9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c>
          <w:tcPr>
            <w:tcW w:w="753" w:type="dxa"/>
            <w:tcBorders>
              <w:top w:val="nil"/>
              <w:left w:val="nil"/>
              <w:bottom w:val="single" w:sz="4" w:space="0" w:color="auto"/>
              <w:right w:val="single" w:sz="4" w:space="0" w:color="auto"/>
            </w:tcBorders>
            <w:shd w:val="clear" w:color="auto" w:fill="auto"/>
            <w:noWrap/>
            <w:vAlign w:val="bottom"/>
            <w:hideMark/>
          </w:tcPr>
          <w:p w14:paraId="74040AA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5A1A60B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w:t>
            </w:r>
          </w:p>
        </w:tc>
        <w:tc>
          <w:tcPr>
            <w:tcW w:w="720" w:type="dxa"/>
            <w:tcBorders>
              <w:top w:val="nil"/>
              <w:left w:val="nil"/>
              <w:bottom w:val="single" w:sz="4" w:space="0" w:color="auto"/>
              <w:right w:val="single" w:sz="4" w:space="0" w:color="auto"/>
            </w:tcBorders>
            <w:shd w:val="clear" w:color="auto" w:fill="auto"/>
            <w:noWrap/>
            <w:vAlign w:val="bottom"/>
            <w:hideMark/>
          </w:tcPr>
          <w:p w14:paraId="40FE476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33892B41"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437FB6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4/29/2013</w:t>
            </w:r>
          </w:p>
        </w:tc>
        <w:tc>
          <w:tcPr>
            <w:tcW w:w="1347" w:type="dxa"/>
            <w:tcBorders>
              <w:top w:val="nil"/>
              <w:left w:val="nil"/>
              <w:bottom w:val="single" w:sz="4" w:space="0" w:color="auto"/>
              <w:right w:val="single" w:sz="4" w:space="0" w:color="auto"/>
            </w:tcBorders>
            <w:shd w:val="clear" w:color="auto" w:fill="auto"/>
            <w:noWrap/>
            <w:vAlign w:val="bottom"/>
            <w:hideMark/>
          </w:tcPr>
          <w:p w14:paraId="02B5B98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109C231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32073</w:t>
            </w:r>
          </w:p>
        </w:tc>
        <w:tc>
          <w:tcPr>
            <w:tcW w:w="1566" w:type="dxa"/>
            <w:tcBorders>
              <w:top w:val="nil"/>
              <w:left w:val="nil"/>
              <w:bottom w:val="single" w:sz="4" w:space="0" w:color="auto"/>
              <w:right w:val="single" w:sz="4" w:space="0" w:color="auto"/>
            </w:tcBorders>
            <w:shd w:val="clear" w:color="auto" w:fill="auto"/>
            <w:noWrap/>
            <w:vAlign w:val="bottom"/>
            <w:hideMark/>
          </w:tcPr>
          <w:p w14:paraId="50FB5DD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c>
          <w:tcPr>
            <w:tcW w:w="753" w:type="dxa"/>
            <w:tcBorders>
              <w:top w:val="nil"/>
              <w:left w:val="nil"/>
              <w:bottom w:val="single" w:sz="4" w:space="0" w:color="auto"/>
              <w:right w:val="single" w:sz="4" w:space="0" w:color="auto"/>
            </w:tcBorders>
            <w:shd w:val="clear" w:color="auto" w:fill="auto"/>
            <w:noWrap/>
            <w:vAlign w:val="bottom"/>
            <w:hideMark/>
          </w:tcPr>
          <w:p w14:paraId="564CA15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54D6F12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w:t>
            </w:r>
          </w:p>
        </w:tc>
        <w:tc>
          <w:tcPr>
            <w:tcW w:w="720" w:type="dxa"/>
            <w:tcBorders>
              <w:top w:val="nil"/>
              <w:left w:val="nil"/>
              <w:bottom w:val="single" w:sz="4" w:space="0" w:color="auto"/>
              <w:right w:val="single" w:sz="4" w:space="0" w:color="auto"/>
            </w:tcBorders>
            <w:shd w:val="clear" w:color="auto" w:fill="auto"/>
            <w:noWrap/>
            <w:vAlign w:val="bottom"/>
            <w:hideMark/>
          </w:tcPr>
          <w:p w14:paraId="54ED6D5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0663D859"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04D255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4/29/2013</w:t>
            </w:r>
          </w:p>
        </w:tc>
        <w:tc>
          <w:tcPr>
            <w:tcW w:w="1347" w:type="dxa"/>
            <w:tcBorders>
              <w:top w:val="nil"/>
              <w:left w:val="nil"/>
              <w:bottom w:val="single" w:sz="4" w:space="0" w:color="auto"/>
              <w:right w:val="single" w:sz="4" w:space="0" w:color="auto"/>
            </w:tcBorders>
            <w:shd w:val="clear" w:color="auto" w:fill="auto"/>
            <w:noWrap/>
            <w:vAlign w:val="bottom"/>
            <w:hideMark/>
          </w:tcPr>
          <w:p w14:paraId="1A9F6F4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74" w:type="dxa"/>
            <w:tcBorders>
              <w:top w:val="nil"/>
              <w:left w:val="nil"/>
              <w:bottom w:val="single" w:sz="4" w:space="0" w:color="auto"/>
              <w:right w:val="single" w:sz="4" w:space="0" w:color="auto"/>
            </w:tcBorders>
            <w:shd w:val="clear" w:color="auto" w:fill="auto"/>
            <w:noWrap/>
            <w:vAlign w:val="bottom"/>
            <w:hideMark/>
          </w:tcPr>
          <w:p w14:paraId="717DA2E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31850</w:t>
            </w:r>
          </w:p>
        </w:tc>
        <w:tc>
          <w:tcPr>
            <w:tcW w:w="1566" w:type="dxa"/>
            <w:tcBorders>
              <w:top w:val="nil"/>
              <w:left w:val="nil"/>
              <w:bottom w:val="single" w:sz="4" w:space="0" w:color="auto"/>
              <w:right w:val="single" w:sz="4" w:space="0" w:color="auto"/>
            </w:tcBorders>
            <w:shd w:val="clear" w:color="auto" w:fill="auto"/>
            <w:noWrap/>
            <w:vAlign w:val="bottom"/>
            <w:hideMark/>
          </w:tcPr>
          <w:p w14:paraId="7BDE7DA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c>
          <w:tcPr>
            <w:tcW w:w="753" w:type="dxa"/>
            <w:tcBorders>
              <w:top w:val="nil"/>
              <w:left w:val="nil"/>
              <w:bottom w:val="single" w:sz="4" w:space="0" w:color="auto"/>
              <w:right w:val="single" w:sz="4" w:space="0" w:color="auto"/>
            </w:tcBorders>
            <w:shd w:val="clear" w:color="auto" w:fill="auto"/>
            <w:noWrap/>
            <w:vAlign w:val="bottom"/>
            <w:hideMark/>
          </w:tcPr>
          <w:p w14:paraId="21869F4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4498F7C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w:t>
            </w:r>
          </w:p>
        </w:tc>
        <w:tc>
          <w:tcPr>
            <w:tcW w:w="720" w:type="dxa"/>
            <w:tcBorders>
              <w:top w:val="nil"/>
              <w:left w:val="nil"/>
              <w:bottom w:val="single" w:sz="4" w:space="0" w:color="auto"/>
              <w:right w:val="single" w:sz="4" w:space="0" w:color="auto"/>
            </w:tcBorders>
            <w:shd w:val="clear" w:color="auto" w:fill="auto"/>
            <w:noWrap/>
            <w:vAlign w:val="bottom"/>
            <w:hideMark/>
          </w:tcPr>
          <w:p w14:paraId="3B67563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4F12A150"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F6F89A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4/29/2013</w:t>
            </w:r>
          </w:p>
        </w:tc>
        <w:tc>
          <w:tcPr>
            <w:tcW w:w="1347" w:type="dxa"/>
            <w:tcBorders>
              <w:top w:val="nil"/>
              <w:left w:val="nil"/>
              <w:bottom w:val="single" w:sz="4" w:space="0" w:color="auto"/>
              <w:right w:val="single" w:sz="4" w:space="0" w:color="auto"/>
            </w:tcBorders>
            <w:shd w:val="clear" w:color="auto" w:fill="auto"/>
            <w:noWrap/>
            <w:vAlign w:val="bottom"/>
            <w:hideMark/>
          </w:tcPr>
          <w:p w14:paraId="3501864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21</w:t>
            </w:r>
          </w:p>
        </w:tc>
        <w:tc>
          <w:tcPr>
            <w:tcW w:w="774" w:type="dxa"/>
            <w:tcBorders>
              <w:top w:val="nil"/>
              <w:left w:val="nil"/>
              <w:bottom w:val="single" w:sz="4" w:space="0" w:color="auto"/>
              <w:right w:val="single" w:sz="4" w:space="0" w:color="auto"/>
            </w:tcBorders>
            <w:shd w:val="clear" w:color="auto" w:fill="auto"/>
            <w:noWrap/>
            <w:vAlign w:val="bottom"/>
            <w:hideMark/>
          </w:tcPr>
          <w:p w14:paraId="1689B9E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31830</w:t>
            </w:r>
          </w:p>
        </w:tc>
        <w:tc>
          <w:tcPr>
            <w:tcW w:w="1566" w:type="dxa"/>
            <w:tcBorders>
              <w:top w:val="nil"/>
              <w:left w:val="nil"/>
              <w:bottom w:val="single" w:sz="4" w:space="0" w:color="auto"/>
              <w:right w:val="single" w:sz="4" w:space="0" w:color="auto"/>
            </w:tcBorders>
            <w:shd w:val="clear" w:color="auto" w:fill="auto"/>
            <w:noWrap/>
            <w:vAlign w:val="bottom"/>
            <w:hideMark/>
          </w:tcPr>
          <w:p w14:paraId="3CAE61E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c>
          <w:tcPr>
            <w:tcW w:w="753" w:type="dxa"/>
            <w:tcBorders>
              <w:top w:val="nil"/>
              <w:left w:val="nil"/>
              <w:bottom w:val="single" w:sz="4" w:space="0" w:color="auto"/>
              <w:right w:val="single" w:sz="4" w:space="0" w:color="auto"/>
            </w:tcBorders>
            <w:shd w:val="clear" w:color="auto" w:fill="auto"/>
            <w:noWrap/>
            <w:vAlign w:val="bottom"/>
            <w:hideMark/>
          </w:tcPr>
          <w:p w14:paraId="08EFE77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768E96D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w:t>
            </w:r>
          </w:p>
        </w:tc>
        <w:tc>
          <w:tcPr>
            <w:tcW w:w="720" w:type="dxa"/>
            <w:tcBorders>
              <w:top w:val="nil"/>
              <w:left w:val="nil"/>
              <w:bottom w:val="single" w:sz="4" w:space="0" w:color="auto"/>
              <w:right w:val="single" w:sz="4" w:space="0" w:color="auto"/>
            </w:tcBorders>
            <w:shd w:val="clear" w:color="auto" w:fill="auto"/>
            <w:noWrap/>
            <w:vAlign w:val="bottom"/>
            <w:hideMark/>
          </w:tcPr>
          <w:p w14:paraId="573CB5A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537998F8"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8C3506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5/13/2013</w:t>
            </w:r>
          </w:p>
        </w:tc>
        <w:tc>
          <w:tcPr>
            <w:tcW w:w="1347" w:type="dxa"/>
            <w:tcBorders>
              <w:top w:val="nil"/>
              <w:left w:val="nil"/>
              <w:bottom w:val="single" w:sz="4" w:space="0" w:color="auto"/>
              <w:right w:val="single" w:sz="4" w:space="0" w:color="auto"/>
            </w:tcBorders>
            <w:shd w:val="clear" w:color="auto" w:fill="auto"/>
            <w:noWrap/>
            <w:vAlign w:val="bottom"/>
            <w:hideMark/>
          </w:tcPr>
          <w:p w14:paraId="17EF7CA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598E876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39400</w:t>
            </w:r>
          </w:p>
        </w:tc>
        <w:tc>
          <w:tcPr>
            <w:tcW w:w="1566" w:type="dxa"/>
            <w:tcBorders>
              <w:top w:val="nil"/>
              <w:left w:val="nil"/>
              <w:bottom w:val="single" w:sz="4" w:space="0" w:color="auto"/>
              <w:right w:val="single" w:sz="4" w:space="0" w:color="auto"/>
            </w:tcBorders>
            <w:shd w:val="clear" w:color="auto" w:fill="auto"/>
            <w:noWrap/>
            <w:vAlign w:val="bottom"/>
            <w:hideMark/>
          </w:tcPr>
          <w:p w14:paraId="4BEC9D9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53" w:type="dxa"/>
            <w:tcBorders>
              <w:top w:val="nil"/>
              <w:left w:val="nil"/>
              <w:bottom w:val="single" w:sz="4" w:space="0" w:color="auto"/>
              <w:right w:val="single" w:sz="4" w:space="0" w:color="auto"/>
            </w:tcBorders>
            <w:shd w:val="clear" w:color="auto" w:fill="auto"/>
            <w:noWrap/>
            <w:vAlign w:val="bottom"/>
            <w:hideMark/>
          </w:tcPr>
          <w:p w14:paraId="4F6634F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1F09FD4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13</w:t>
            </w:r>
          </w:p>
        </w:tc>
        <w:tc>
          <w:tcPr>
            <w:tcW w:w="720" w:type="dxa"/>
            <w:tcBorders>
              <w:top w:val="nil"/>
              <w:left w:val="nil"/>
              <w:bottom w:val="single" w:sz="4" w:space="0" w:color="auto"/>
              <w:right w:val="single" w:sz="4" w:space="0" w:color="auto"/>
            </w:tcBorders>
            <w:shd w:val="clear" w:color="auto" w:fill="auto"/>
            <w:noWrap/>
            <w:vAlign w:val="bottom"/>
            <w:hideMark/>
          </w:tcPr>
          <w:p w14:paraId="5D45A28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315D9C89"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7AEE403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5/13/2013</w:t>
            </w:r>
          </w:p>
        </w:tc>
        <w:tc>
          <w:tcPr>
            <w:tcW w:w="1347" w:type="dxa"/>
            <w:tcBorders>
              <w:top w:val="nil"/>
              <w:left w:val="nil"/>
              <w:bottom w:val="single" w:sz="4" w:space="0" w:color="auto"/>
              <w:right w:val="single" w:sz="4" w:space="0" w:color="auto"/>
            </w:tcBorders>
            <w:shd w:val="clear" w:color="auto" w:fill="auto"/>
            <w:noWrap/>
            <w:vAlign w:val="bottom"/>
            <w:hideMark/>
          </w:tcPr>
          <w:p w14:paraId="2121EA2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2D1FA25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39062</w:t>
            </w:r>
          </w:p>
        </w:tc>
        <w:tc>
          <w:tcPr>
            <w:tcW w:w="1566" w:type="dxa"/>
            <w:tcBorders>
              <w:top w:val="nil"/>
              <w:left w:val="nil"/>
              <w:bottom w:val="single" w:sz="4" w:space="0" w:color="auto"/>
              <w:right w:val="single" w:sz="4" w:space="0" w:color="auto"/>
            </w:tcBorders>
            <w:shd w:val="clear" w:color="auto" w:fill="auto"/>
            <w:noWrap/>
            <w:vAlign w:val="bottom"/>
            <w:hideMark/>
          </w:tcPr>
          <w:p w14:paraId="31A4DAB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53" w:type="dxa"/>
            <w:tcBorders>
              <w:top w:val="nil"/>
              <w:left w:val="nil"/>
              <w:bottom w:val="single" w:sz="4" w:space="0" w:color="auto"/>
              <w:right w:val="single" w:sz="4" w:space="0" w:color="auto"/>
            </w:tcBorders>
            <w:shd w:val="clear" w:color="auto" w:fill="auto"/>
            <w:noWrap/>
            <w:vAlign w:val="bottom"/>
            <w:hideMark/>
          </w:tcPr>
          <w:p w14:paraId="1C66C3B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2D702B2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13</w:t>
            </w:r>
          </w:p>
        </w:tc>
        <w:tc>
          <w:tcPr>
            <w:tcW w:w="720" w:type="dxa"/>
            <w:tcBorders>
              <w:top w:val="nil"/>
              <w:left w:val="nil"/>
              <w:bottom w:val="single" w:sz="4" w:space="0" w:color="auto"/>
              <w:right w:val="single" w:sz="4" w:space="0" w:color="auto"/>
            </w:tcBorders>
            <w:shd w:val="clear" w:color="auto" w:fill="auto"/>
            <w:noWrap/>
            <w:vAlign w:val="bottom"/>
            <w:hideMark/>
          </w:tcPr>
          <w:p w14:paraId="4333B2C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68023216"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6F4B085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5/13/2013</w:t>
            </w:r>
          </w:p>
        </w:tc>
        <w:tc>
          <w:tcPr>
            <w:tcW w:w="1347" w:type="dxa"/>
            <w:tcBorders>
              <w:top w:val="nil"/>
              <w:left w:val="nil"/>
              <w:bottom w:val="single" w:sz="4" w:space="0" w:color="auto"/>
              <w:right w:val="single" w:sz="4" w:space="0" w:color="auto"/>
            </w:tcBorders>
            <w:shd w:val="clear" w:color="auto" w:fill="auto"/>
            <w:noWrap/>
            <w:vAlign w:val="bottom"/>
            <w:hideMark/>
          </w:tcPr>
          <w:p w14:paraId="2C8CB46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2CF1740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38903</w:t>
            </w:r>
          </w:p>
        </w:tc>
        <w:tc>
          <w:tcPr>
            <w:tcW w:w="1566" w:type="dxa"/>
            <w:tcBorders>
              <w:top w:val="nil"/>
              <w:left w:val="nil"/>
              <w:bottom w:val="single" w:sz="4" w:space="0" w:color="auto"/>
              <w:right w:val="single" w:sz="4" w:space="0" w:color="auto"/>
            </w:tcBorders>
            <w:shd w:val="clear" w:color="auto" w:fill="auto"/>
            <w:noWrap/>
            <w:vAlign w:val="bottom"/>
            <w:hideMark/>
          </w:tcPr>
          <w:p w14:paraId="45FC717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53" w:type="dxa"/>
            <w:tcBorders>
              <w:top w:val="nil"/>
              <w:left w:val="nil"/>
              <w:bottom w:val="single" w:sz="4" w:space="0" w:color="auto"/>
              <w:right w:val="single" w:sz="4" w:space="0" w:color="auto"/>
            </w:tcBorders>
            <w:shd w:val="clear" w:color="auto" w:fill="auto"/>
            <w:noWrap/>
            <w:vAlign w:val="bottom"/>
            <w:hideMark/>
          </w:tcPr>
          <w:p w14:paraId="00994B3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13E7D2F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13</w:t>
            </w:r>
          </w:p>
        </w:tc>
        <w:tc>
          <w:tcPr>
            <w:tcW w:w="720" w:type="dxa"/>
            <w:tcBorders>
              <w:top w:val="nil"/>
              <w:left w:val="nil"/>
              <w:bottom w:val="single" w:sz="4" w:space="0" w:color="auto"/>
              <w:right w:val="single" w:sz="4" w:space="0" w:color="auto"/>
            </w:tcBorders>
            <w:shd w:val="clear" w:color="auto" w:fill="auto"/>
            <w:noWrap/>
            <w:vAlign w:val="bottom"/>
            <w:hideMark/>
          </w:tcPr>
          <w:p w14:paraId="3F9591A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0BD6CFF2"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74859D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5/13/2013</w:t>
            </w:r>
          </w:p>
        </w:tc>
        <w:tc>
          <w:tcPr>
            <w:tcW w:w="1347" w:type="dxa"/>
            <w:tcBorders>
              <w:top w:val="nil"/>
              <w:left w:val="nil"/>
              <w:bottom w:val="single" w:sz="4" w:space="0" w:color="auto"/>
              <w:right w:val="single" w:sz="4" w:space="0" w:color="auto"/>
            </w:tcBorders>
            <w:shd w:val="clear" w:color="auto" w:fill="auto"/>
            <w:noWrap/>
            <w:vAlign w:val="bottom"/>
            <w:hideMark/>
          </w:tcPr>
          <w:p w14:paraId="6DAC9EB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1251E97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38160</w:t>
            </w:r>
          </w:p>
        </w:tc>
        <w:tc>
          <w:tcPr>
            <w:tcW w:w="1566" w:type="dxa"/>
            <w:tcBorders>
              <w:top w:val="nil"/>
              <w:left w:val="nil"/>
              <w:bottom w:val="single" w:sz="4" w:space="0" w:color="auto"/>
              <w:right w:val="single" w:sz="4" w:space="0" w:color="auto"/>
            </w:tcBorders>
            <w:shd w:val="clear" w:color="auto" w:fill="auto"/>
            <w:noWrap/>
            <w:vAlign w:val="bottom"/>
            <w:hideMark/>
          </w:tcPr>
          <w:p w14:paraId="6B762E0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53" w:type="dxa"/>
            <w:tcBorders>
              <w:top w:val="nil"/>
              <w:left w:val="nil"/>
              <w:bottom w:val="single" w:sz="4" w:space="0" w:color="auto"/>
              <w:right w:val="single" w:sz="4" w:space="0" w:color="auto"/>
            </w:tcBorders>
            <w:shd w:val="clear" w:color="auto" w:fill="auto"/>
            <w:noWrap/>
            <w:vAlign w:val="bottom"/>
            <w:hideMark/>
          </w:tcPr>
          <w:p w14:paraId="2FCFC9E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5181B88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13</w:t>
            </w:r>
          </w:p>
        </w:tc>
        <w:tc>
          <w:tcPr>
            <w:tcW w:w="720" w:type="dxa"/>
            <w:tcBorders>
              <w:top w:val="nil"/>
              <w:left w:val="nil"/>
              <w:bottom w:val="single" w:sz="4" w:space="0" w:color="auto"/>
              <w:right w:val="single" w:sz="4" w:space="0" w:color="auto"/>
            </w:tcBorders>
            <w:shd w:val="clear" w:color="auto" w:fill="auto"/>
            <w:noWrap/>
            <w:vAlign w:val="bottom"/>
            <w:hideMark/>
          </w:tcPr>
          <w:p w14:paraId="7891C8F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60C405FE"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AF43D4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5/13/2013</w:t>
            </w:r>
          </w:p>
        </w:tc>
        <w:tc>
          <w:tcPr>
            <w:tcW w:w="1347" w:type="dxa"/>
            <w:tcBorders>
              <w:top w:val="nil"/>
              <w:left w:val="nil"/>
              <w:bottom w:val="single" w:sz="4" w:space="0" w:color="auto"/>
              <w:right w:val="single" w:sz="4" w:space="0" w:color="auto"/>
            </w:tcBorders>
            <w:shd w:val="clear" w:color="auto" w:fill="auto"/>
            <w:noWrap/>
            <w:vAlign w:val="bottom"/>
            <w:hideMark/>
          </w:tcPr>
          <w:p w14:paraId="16DF6F6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74" w:type="dxa"/>
            <w:tcBorders>
              <w:top w:val="nil"/>
              <w:left w:val="nil"/>
              <w:bottom w:val="single" w:sz="4" w:space="0" w:color="auto"/>
              <w:right w:val="single" w:sz="4" w:space="0" w:color="auto"/>
            </w:tcBorders>
            <w:shd w:val="clear" w:color="auto" w:fill="auto"/>
            <w:noWrap/>
            <w:vAlign w:val="bottom"/>
            <w:hideMark/>
          </w:tcPr>
          <w:p w14:paraId="14C1E5D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38000</w:t>
            </w:r>
          </w:p>
        </w:tc>
        <w:tc>
          <w:tcPr>
            <w:tcW w:w="1566" w:type="dxa"/>
            <w:tcBorders>
              <w:top w:val="nil"/>
              <w:left w:val="nil"/>
              <w:bottom w:val="single" w:sz="4" w:space="0" w:color="auto"/>
              <w:right w:val="single" w:sz="4" w:space="0" w:color="auto"/>
            </w:tcBorders>
            <w:shd w:val="clear" w:color="auto" w:fill="auto"/>
            <w:noWrap/>
            <w:vAlign w:val="bottom"/>
            <w:hideMark/>
          </w:tcPr>
          <w:p w14:paraId="6D9B22A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53" w:type="dxa"/>
            <w:tcBorders>
              <w:top w:val="nil"/>
              <w:left w:val="nil"/>
              <w:bottom w:val="single" w:sz="4" w:space="0" w:color="auto"/>
              <w:right w:val="single" w:sz="4" w:space="0" w:color="auto"/>
            </w:tcBorders>
            <w:shd w:val="clear" w:color="auto" w:fill="auto"/>
            <w:noWrap/>
            <w:vAlign w:val="bottom"/>
            <w:hideMark/>
          </w:tcPr>
          <w:p w14:paraId="738D275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092A801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13</w:t>
            </w:r>
          </w:p>
        </w:tc>
        <w:tc>
          <w:tcPr>
            <w:tcW w:w="720" w:type="dxa"/>
            <w:tcBorders>
              <w:top w:val="nil"/>
              <w:left w:val="nil"/>
              <w:bottom w:val="single" w:sz="4" w:space="0" w:color="auto"/>
              <w:right w:val="single" w:sz="4" w:space="0" w:color="auto"/>
            </w:tcBorders>
            <w:shd w:val="clear" w:color="auto" w:fill="auto"/>
            <w:noWrap/>
            <w:vAlign w:val="bottom"/>
            <w:hideMark/>
          </w:tcPr>
          <w:p w14:paraId="3E8072E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4C62C9F9"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B26BC7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6/28/2013</w:t>
            </w:r>
          </w:p>
        </w:tc>
        <w:tc>
          <w:tcPr>
            <w:tcW w:w="1347" w:type="dxa"/>
            <w:tcBorders>
              <w:top w:val="nil"/>
              <w:left w:val="nil"/>
              <w:bottom w:val="single" w:sz="4" w:space="0" w:color="auto"/>
              <w:right w:val="single" w:sz="4" w:space="0" w:color="auto"/>
            </w:tcBorders>
            <w:shd w:val="clear" w:color="auto" w:fill="auto"/>
            <w:noWrap/>
            <w:vAlign w:val="bottom"/>
            <w:hideMark/>
          </w:tcPr>
          <w:p w14:paraId="7818D6E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6BF851A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44924</w:t>
            </w:r>
          </w:p>
        </w:tc>
        <w:tc>
          <w:tcPr>
            <w:tcW w:w="1566" w:type="dxa"/>
            <w:tcBorders>
              <w:top w:val="nil"/>
              <w:left w:val="nil"/>
              <w:bottom w:val="single" w:sz="4" w:space="0" w:color="auto"/>
              <w:right w:val="single" w:sz="4" w:space="0" w:color="auto"/>
            </w:tcBorders>
            <w:shd w:val="clear" w:color="auto" w:fill="auto"/>
            <w:noWrap/>
            <w:vAlign w:val="bottom"/>
            <w:hideMark/>
          </w:tcPr>
          <w:p w14:paraId="30622EE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w:t>
            </w:r>
          </w:p>
        </w:tc>
        <w:tc>
          <w:tcPr>
            <w:tcW w:w="753" w:type="dxa"/>
            <w:tcBorders>
              <w:top w:val="nil"/>
              <w:left w:val="nil"/>
              <w:bottom w:val="single" w:sz="4" w:space="0" w:color="auto"/>
              <w:right w:val="single" w:sz="4" w:space="0" w:color="auto"/>
            </w:tcBorders>
            <w:shd w:val="clear" w:color="auto" w:fill="auto"/>
            <w:noWrap/>
            <w:vAlign w:val="bottom"/>
            <w:hideMark/>
          </w:tcPr>
          <w:p w14:paraId="41ADC0F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41D078E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28</w:t>
            </w:r>
          </w:p>
        </w:tc>
        <w:tc>
          <w:tcPr>
            <w:tcW w:w="720" w:type="dxa"/>
            <w:tcBorders>
              <w:top w:val="nil"/>
              <w:left w:val="nil"/>
              <w:bottom w:val="single" w:sz="4" w:space="0" w:color="auto"/>
              <w:right w:val="single" w:sz="4" w:space="0" w:color="auto"/>
            </w:tcBorders>
            <w:shd w:val="clear" w:color="auto" w:fill="auto"/>
            <w:noWrap/>
            <w:vAlign w:val="bottom"/>
            <w:hideMark/>
          </w:tcPr>
          <w:p w14:paraId="75BC1AF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6C607DB7"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04EB2C4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6/28/2013</w:t>
            </w:r>
          </w:p>
        </w:tc>
        <w:tc>
          <w:tcPr>
            <w:tcW w:w="1347" w:type="dxa"/>
            <w:tcBorders>
              <w:top w:val="nil"/>
              <w:left w:val="nil"/>
              <w:bottom w:val="single" w:sz="4" w:space="0" w:color="auto"/>
              <w:right w:val="single" w:sz="4" w:space="0" w:color="auto"/>
            </w:tcBorders>
            <w:shd w:val="clear" w:color="auto" w:fill="auto"/>
            <w:noWrap/>
            <w:vAlign w:val="bottom"/>
            <w:hideMark/>
          </w:tcPr>
          <w:p w14:paraId="4D0F4D7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5F1B3FE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44719</w:t>
            </w:r>
          </w:p>
        </w:tc>
        <w:tc>
          <w:tcPr>
            <w:tcW w:w="1566" w:type="dxa"/>
            <w:tcBorders>
              <w:top w:val="nil"/>
              <w:left w:val="nil"/>
              <w:bottom w:val="single" w:sz="4" w:space="0" w:color="auto"/>
              <w:right w:val="single" w:sz="4" w:space="0" w:color="auto"/>
            </w:tcBorders>
            <w:shd w:val="clear" w:color="auto" w:fill="auto"/>
            <w:noWrap/>
            <w:vAlign w:val="bottom"/>
            <w:hideMark/>
          </w:tcPr>
          <w:p w14:paraId="336FFFF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w:t>
            </w:r>
          </w:p>
        </w:tc>
        <w:tc>
          <w:tcPr>
            <w:tcW w:w="753" w:type="dxa"/>
            <w:tcBorders>
              <w:top w:val="nil"/>
              <w:left w:val="nil"/>
              <w:bottom w:val="single" w:sz="4" w:space="0" w:color="auto"/>
              <w:right w:val="single" w:sz="4" w:space="0" w:color="auto"/>
            </w:tcBorders>
            <w:shd w:val="clear" w:color="auto" w:fill="auto"/>
            <w:noWrap/>
            <w:vAlign w:val="bottom"/>
            <w:hideMark/>
          </w:tcPr>
          <w:p w14:paraId="6ABBD8F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43801A1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28</w:t>
            </w:r>
          </w:p>
        </w:tc>
        <w:tc>
          <w:tcPr>
            <w:tcW w:w="720" w:type="dxa"/>
            <w:tcBorders>
              <w:top w:val="nil"/>
              <w:left w:val="nil"/>
              <w:bottom w:val="single" w:sz="4" w:space="0" w:color="auto"/>
              <w:right w:val="single" w:sz="4" w:space="0" w:color="auto"/>
            </w:tcBorders>
            <w:shd w:val="clear" w:color="auto" w:fill="auto"/>
            <w:noWrap/>
            <w:vAlign w:val="bottom"/>
            <w:hideMark/>
          </w:tcPr>
          <w:p w14:paraId="2476607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38FB90DB"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CC3BB4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6/28/2013</w:t>
            </w:r>
          </w:p>
        </w:tc>
        <w:tc>
          <w:tcPr>
            <w:tcW w:w="1347" w:type="dxa"/>
            <w:tcBorders>
              <w:top w:val="nil"/>
              <w:left w:val="nil"/>
              <w:bottom w:val="single" w:sz="4" w:space="0" w:color="auto"/>
              <w:right w:val="single" w:sz="4" w:space="0" w:color="auto"/>
            </w:tcBorders>
            <w:shd w:val="clear" w:color="auto" w:fill="auto"/>
            <w:noWrap/>
            <w:vAlign w:val="bottom"/>
            <w:hideMark/>
          </w:tcPr>
          <w:p w14:paraId="0BF599D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681BCCA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44548</w:t>
            </w:r>
          </w:p>
        </w:tc>
        <w:tc>
          <w:tcPr>
            <w:tcW w:w="1566" w:type="dxa"/>
            <w:tcBorders>
              <w:top w:val="nil"/>
              <w:left w:val="nil"/>
              <w:bottom w:val="single" w:sz="4" w:space="0" w:color="auto"/>
              <w:right w:val="single" w:sz="4" w:space="0" w:color="auto"/>
            </w:tcBorders>
            <w:shd w:val="clear" w:color="auto" w:fill="auto"/>
            <w:noWrap/>
            <w:vAlign w:val="bottom"/>
            <w:hideMark/>
          </w:tcPr>
          <w:p w14:paraId="0D86428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w:t>
            </w:r>
          </w:p>
        </w:tc>
        <w:tc>
          <w:tcPr>
            <w:tcW w:w="753" w:type="dxa"/>
            <w:tcBorders>
              <w:top w:val="nil"/>
              <w:left w:val="nil"/>
              <w:bottom w:val="single" w:sz="4" w:space="0" w:color="auto"/>
              <w:right w:val="single" w:sz="4" w:space="0" w:color="auto"/>
            </w:tcBorders>
            <w:shd w:val="clear" w:color="auto" w:fill="auto"/>
            <w:noWrap/>
            <w:vAlign w:val="bottom"/>
            <w:hideMark/>
          </w:tcPr>
          <w:p w14:paraId="72B359E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658C245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28</w:t>
            </w:r>
          </w:p>
        </w:tc>
        <w:tc>
          <w:tcPr>
            <w:tcW w:w="720" w:type="dxa"/>
            <w:tcBorders>
              <w:top w:val="nil"/>
              <w:left w:val="nil"/>
              <w:bottom w:val="single" w:sz="4" w:space="0" w:color="auto"/>
              <w:right w:val="single" w:sz="4" w:space="0" w:color="auto"/>
            </w:tcBorders>
            <w:shd w:val="clear" w:color="auto" w:fill="auto"/>
            <w:noWrap/>
            <w:vAlign w:val="bottom"/>
            <w:hideMark/>
          </w:tcPr>
          <w:p w14:paraId="4C5A22F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422EECD6"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25F0ED7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6/28/2013</w:t>
            </w:r>
          </w:p>
        </w:tc>
        <w:tc>
          <w:tcPr>
            <w:tcW w:w="1347" w:type="dxa"/>
            <w:tcBorders>
              <w:top w:val="nil"/>
              <w:left w:val="nil"/>
              <w:bottom w:val="single" w:sz="4" w:space="0" w:color="auto"/>
              <w:right w:val="single" w:sz="4" w:space="0" w:color="auto"/>
            </w:tcBorders>
            <w:shd w:val="clear" w:color="auto" w:fill="auto"/>
            <w:noWrap/>
            <w:vAlign w:val="bottom"/>
            <w:hideMark/>
          </w:tcPr>
          <w:p w14:paraId="26D2A1C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79954E4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43677</w:t>
            </w:r>
          </w:p>
        </w:tc>
        <w:tc>
          <w:tcPr>
            <w:tcW w:w="1566" w:type="dxa"/>
            <w:tcBorders>
              <w:top w:val="nil"/>
              <w:left w:val="nil"/>
              <w:bottom w:val="single" w:sz="4" w:space="0" w:color="auto"/>
              <w:right w:val="single" w:sz="4" w:space="0" w:color="auto"/>
            </w:tcBorders>
            <w:shd w:val="clear" w:color="auto" w:fill="auto"/>
            <w:noWrap/>
            <w:vAlign w:val="bottom"/>
            <w:hideMark/>
          </w:tcPr>
          <w:p w14:paraId="6FE98EE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w:t>
            </w:r>
          </w:p>
        </w:tc>
        <w:tc>
          <w:tcPr>
            <w:tcW w:w="753" w:type="dxa"/>
            <w:tcBorders>
              <w:top w:val="nil"/>
              <w:left w:val="nil"/>
              <w:bottom w:val="single" w:sz="4" w:space="0" w:color="auto"/>
              <w:right w:val="single" w:sz="4" w:space="0" w:color="auto"/>
            </w:tcBorders>
            <w:shd w:val="clear" w:color="auto" w:fill="auto"/>
            <w:noWrap/>
            <w:vAlign w:val="bottom"/>
            <w:hideMark/>
          </w:tcPr>
          <w:p w14:paraId="6E1B1C5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211AFDE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28</w:t>
            </w:r>
          </w:p>
        </w:tc>
        <w:tc>
          <w:tcPr>
            <w:tcW w:w="720" w:type="dxa"/>
            <w:tcBorders>
              <w:top w:val="nil"/>
              <w:left w:val="nil"/>
              <w:bottom w:val="single" w:sz="4" w:space="0" w:color="auto"/>
              <w:right w:val="single" w:sz="4" w:space="0" w:color="auto"/>
            </w:tcBorders>
            <w:shd w:val="clear" w:color="auto" w:fill="auto"/>
            <w:noWrap/>
            <w:vAlign w:val="bottom"/>
            <w:hideMark/>
          </w:tcPr>
          <w:p w14:paraId="238BB86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190247A3"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D40B34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6/28/2013</w:t>
            </w:r>
          </w:p>
        </w:tc>
        <w:tc>
          <w:tcPr>
            <w:tcW w:w="1347" w:type="dxa"/>
            <w:tcBorders>
              <w:top w:val="nil"/>
              <w:left w:val="nil"/>
              <w:bottom w:val="single" w:sz="4" w:space="0" w:color="auto"/>
              <w:right w:val="single" w:sz="4" w:space="0" w:color="auto"/>
            </w:tcBorders>
            <w:shd w:val="clear" w:color="auto" w:fill="auto"/>
            <w:noWrap/>
            <w:vAlign w:val="bottom"/>
            <w:hideMark/>
          </w:tcPr>
          <w:p w14:paraId="562A3CA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74" w:type="dxa"/>
            <w:tcBorders>
              <w:top w:val="nil"/>
              <w:left w:val="nil"/>
              <w:bottom w:val="single" w:sz="4" w:space="0" w:color="auto"/>
              <w:right w:val="single" w:sz="4" w:space="0" w:color="auto"/>
            </w:tcBorders>
            <w:shd w:val="clear" w:color="auto" w:fill="auto"/>
            <w:noWrap/>
            <w:vAlign w:val="bottom"/>
            <w:hideMark/>
          </w:tcPr>
          <w:p w14:paraId="2D64A8C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43671</w:t>
            </w:r>
          </w:p>
        </w:tc>
        <w:tc>
          <w:tcPr>
            <w:tcW w:w="1566" w:type="dxa"/>
            <w:tcBorders>
              <w:top w:val="nil"/>
              <w:left w:val="nil"/>
              <w:bottom w:val="single" w:sz="4" w:space="0" w:color="auto"/>
              <w:right w:val="single" w:sz="4" w:space="0" w:color="auto"/>
            </w:tcBorders>
            <w:shd w:val="clear" w:color="auto" w:fill="auto"/>
            <w:noWrap/>
            <w:vAlign w:val="bottom"/>
            <w:hideMark/>
          </w:tcPr>
          <w:p w14:paraId="09ACC92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w:t>
            </w:r>
          </w:p>
        </w:tc>
        <w:tc>
          <w:tcPr>
            <w:tcW w:w="753" w:type="dxa"/>
            <w:tcBorders>
              <w:top w:val="nil"/>
              <w:left w:val="nil"/>
              <w:bottom w:val="single" w:sz="4" w:space="0" w:color="auto"/>
              <w:right w:val="single" w:sz="4" w:space="0" w:color="auto"/>
            </w:tcBorders>
            <w:shd w:val="clear" w:color="auto" w:fill="auto"/>
            <w:noWrap/>
            <w:vAlign w:val="bottom"/>
            <w:hideMark/>
          </w:tcPr>
          <w:p w14:paraId="44AD4FE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47DF4B5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28</w:t>
            </w:r>
          </w:p>
        </w:tc>
        <w:tc>
          <w:tcPr>
            <w:tcW w:w="720" w:type="dxa"/>
            <w:tcBorders>
              <w:top w:val="nil"/>
              <w:left w:val="nil"/>
              <w:bottom w:val="single" w:sz="4" w:space="0" w:color="auto"/>
              <w:right w:val="single" w:sz="4" w:space="0" w:color="auto"/>
            </w:tcBorders>
            <w:shd w:val="clear" w:color="auto" w:fill="auto"/>
            <w:noWrap/>
            <w:vAlign w:val="bottom"/>
            <w:hideMark/>
          </w:tcPr>
          <w:p w14:paraId="5C5A8DE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4878A1F8"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0782E99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7/1/2013</w:t>
            </w:r>
          </w:p>
        </w:tc>
        <w:tc>
          <w:tcPr>
            <w:tcW w:w="1347" w:type="dxa"/>
            <w:tcBorders>
              <w:top w:val="nil"/>
              <w:left w:val="nil"/>
              <w:bottom w:val="single" w:sz="4" w:space="0" w:color="auto"/>
              <w:right w:val="single" w:sz="4" w:space="0" w:color="auto"/>
            </w:tcBorders>
            <w:shd w:val="clear" w:color="auto" w:fill="auto"/>
            <w:noWrap/>
            <w:vAlign w:val="bottom"/>
            <w:hideMark/>
          </w:tcPr>
          <w:p w14:paraId="44483A9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21FCB2E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44814</w:t>
            </w:r>
          </w:p>
        </w:tc>
        <w:tc>
          <w:tcPr>
            <w:tcW w:w="1566" w:type="dxa"/>
            <w:tcBorders>
              <w:top w:val="nil"/>
              <w:left w:val="nil"/>
              <w:bottom w:val="single" w:sz="4" w:space="0" w:color="auto"/>
              <w:right w:val="single" w:sz="4" w:space="0" w:color="auto"/>
            </w:tcBorders>
            <w:shd w:val="clear" w:color="auto" w:fill="auto"/>
            <w:noWrap/>
            <w:vAlign w:val="bottom"/>
            <w:hideMark/>
          </w:tcPr>
          <w:p w14:paraId="7668586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w:t>
            </w:r>
          </w:p>
        </w:tc>
        <w:tc>
          <w:tcPr>
            <w:tcW w:w="753" w:type="dxa"/>
            <w:tcBorders>
              <w:top w:val="nil"/>
              <w:left w:val="nil"/>
              <w:bottom w:val="single" w:sz="4" w:space="0" w:color="auto"/>
              <w:right w:val="single" w:sz="4" w:space="0" w:color="auto"/>
            </w:tcBorders>
            <w:shd w:val="clear" w:color="auto" w:fill="auto"/>
            <w:noWrap/>
            <w:vAlign w:val="bottom"/>
            <w:hideMark/>
          </w:tcPr>
          <w:p w14:paraId="1C1362D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2EC4D29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14:paraId="4FCEB81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75769B3E"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6EA849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7/1/2013</w:t>
            </w:r>
          </w:p>
        </w:tc>
        <w:tc>
          <w:tcPr>
            <w:tcW w:w="1347" w:type="dxa"/>
            <w:tcBorders>
              <w:top w:val="nil"/>
              <w:left w:val="nil"/>
              <w:bottom w:val="single" w:sz="4" w:space="0" w:color="auto"/>
              <w:right w:val="single" w:sz="4" w:space="0" w:color="auto"/>
            </w:tcBorders>
            <w:shd w:val="clear" w:color="auto" w:fill="auto"/>
            <w:noWrap/>
            <w:vAlign w:val="bottom"/>
            <w:hideMark/>
          </w:tcPr>
          <w:p w14:paraId="7DEDFC2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2DEF802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44484</w:t>
            </w:r>
          </w:p>
        </w:tc>
        <w:tc>
          <w:tcPr>
            <w:tcW w:w="1566" w:type="dxa"/>
            <w:tcBorders>
              <w:top w:val="nil"/>
              <w:left w:val="nil"/>
              <w:bottom w:val="single" w:sz="4" w:space="0" w:color="auto"/>
              <w:right w:val="single" w:sz="4" w:space="0" w:color="auto"/>
            </w:tcBorders>
            <w:shd w:val="clear" w:color="auto" w:fill="auto"/>
            <w:noWrap/>
            <w:vAlign w:val="bottom"/>
            <w:hideMark/>
          </w:tcPr>
          <w:p w14:paraId="5814D23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w:t>
            </w:r>
          </w:p>
        </w:tc>
        <w:tc>
          <w:tcPr>
            <w:tcW w:w="753" w:type="dxa"/>
            <w:tcBorders>
              <w:top w:val="nil"/>
              <w:left w:val="nil"/>
              <w:bottom w:val="single" w:sz="4" w:space="0" w:color="auto"/>
              <w:right w:val="single" w:sz="4" w:space="0" w:color="auto"/>
            </w:tcBorders>
            <w:shd w:val="clear" w:color="auto" w:fill="auto"/>
            <w:noWrap/>
            <w:vAlign w:val="bottom"/>
            <w:hideMark/>
          </w:tcPr>
          <w:p w14:paraId="31D0F3E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3829A4A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14:paraId="309F972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7D6242CF"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622E7ED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7/1/2013</w:t>
            </w:r>
          </w:p>
        </w:tc>
        <w:tc>
          <w:tcPr>
            <w:tcW w:w="1347" w:type="dxa"/>
            <w:tcBorders>
              <w:top w:val="nil"/>
              <w:left w:val="nil"/>
              <w:bottom w:val="single" w:sz="4" w:space="0" w:color="auto"/>
              <w:right w:val="single" w:sz="4" w:space="0" w:color="auto"/>
            </w:tcBorders>
            <w:shd w:val="clear" w:color="auto" w:fill="auto"/>
            <w:noWrap/>
            <w:vAlign w:val="bottom"/>
            <w:hideMark/>
          </w:tcPr>
          <w:p w14:paraId="2CC454A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02F1132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44138</w:t>
            </w:r>
          </w:p>
        </w:tc>
        <w:tc>
          <w:tcPr>
            <w:tcW w:w="1566" w:type="dxa"/>
            <w:tcBorders>
              <w:top w:val="nil"/>
              <w:left w:val="nil"/>
              <w:bottom w:val="single" w:sz="4" w:space="0" w:color="auto"/>
              <w:right w:val="single" w:sz="4" w:space="0" w:color="auto"/>
            </w:tcBorders>
            <w:shd w:val="clear" w:color="auto" w:fill="auto"/>
            <w:noWrap/>
            <w:vAlign w:val="bottom"/>
            <w:hideMark/>
          </w:tcPr>
          <w:p w14:paraId="7579137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w:t>
            </w:r>
          </w:p>
        </w:tc>
        <w:tc>
          <w:tcPr>
            <w:tcW w:w="753" w:type="dxa"/>
            <w:tcBorders>
              <w:top w:val="nil"/>
              <w:left w:val="nil"/>
              <w:bottom w:val="single" w:sz="4" w:space="0" w:color="auto"/>
              <w:right w:val="single" w:sz="4" w:space="0" w:color="auto"/>
            </w:tcBorders>
            <w:shd w:val="clear" w:color="auto" w:fill="auto"/>
            <w:noWrap/>
            <w:vAlign w:val="bottom"/>
            <w:hideMark/>
          </w:tcPr>
          <w:p w14:paraId="40EBA01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2A6921B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14:paraId="1E3F4C6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19E4893E"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DA9FF0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7/1/2013</w:t>
            </w:r>
          </w:p>
        </w:tc>
        <w:tc>
          <w:tcPr>
            <w:tcW w:w="1347" w:type="dxa"/>
            <w:tcBorders>
              <w:top w:val="nil"/>
              <w:left w:val="nil"/>
              <w:bottom w:val="single" w:sz="4" w:space="0" w:color="auto"/>
              <w:right w:val="single" w:sz="4" w:space="0" w:color="auto"/>
            </w:tcBorders>
            <w:shd w:val="clear" w:color="auto" w:fill="auto"/>
            <w:noWrap/>
            <w:vAlign w:val="bottom"/>
            <w:hideMark/>
          </w:tcPr>
          <w:p w14:paraId="3DA984B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2B560E4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43636</w:t>
            </w:r>
          </w:p>
        </w:tc>
        <w:tc>
          <w:tcPr>
            <w:tcW w:w="1566" w:type="dxa"/>
            <w:tcBorders>
              <w:top w:val="nil"/>
              <w:left w:val="nil"/>
              <w:bottom w:val="single" w:sz="4" w:space="0" w:color="auto"/>
              <w:right w:val="single" w:sz="4" w:space="0" w:color="auto"/>
            </w:tcBorders>
            <w:shd w:val="clear" w:color="auto" w:fill="auto"/>
            <w:noWrap/>
            <w:vAlign w:val="bottom"/>
            <w:hideMark/>
          </w:tcPr>
          <w:p w14:paraId="1F6F1F9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w:t>
            </w:r>
          </w:p>
        </w:tc>
        <w:tc>
          <w:tcPr>
            <w:tcW w:w="753" w:type="dxa"/>
            <w:tcBorders>
              <w:top w:val="nil"/>
              <w:left w:val="nil"/>
              <w:bottom w:val="single" w:sz="4" w:space="0" w:color="auto"/>
              <w:right w:val="single" w:sz="4" w:space="0" w:color="auto"/>
            </w:tcBorders>
            <w:shd w:val="clear" w:color="auto" w:fill="auto"/>
            <w:noWrap/>
            <w:vAlign w:val="bottom"/>
            <w:hideMark/>
          </w:tcPr>
          <w:p w14:paraId="051C0DF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204FBCD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14:paraId="2E0BE88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33746126"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6F71CF3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7/2/2013</w:t>
            </w:r>
          </w:p>
        </w:tc>
        <w:tc>
          <w:tcPr>
            <w:tcW w:w="1347" w:type="dxa"/>
            <w:tcBorders>
              <w:top w:val="nil"/>
              <w:left w:val="nil"/>
              <w:bottom w:val="single" w:sz="4" w:space="0" w:color="auto"/>
              <w:right w:val="single" w:sz="4" w:space="0" w:color="auto"/>
            </w:tcBorders>
            <w:shd w:val="clear" w:color="auto" w:fill="auto"/>
            <w:noWrap/>
            <w:vAlign w:val="bottom"/>
            <w:hideMark/>
          </w:tcPr>
          <w:p w14:paraId="7C27339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74" w:type="dxa"/>
            <w:tcBorders>
              <w:top w:val="nil"/>
              <w:left w:val="nil"/>
              <w:bottom w:val="single" w:sz="4" w:space="0" w:color="auto"/>
              <w:right w:val="single" w:sz="4" w:space="0" w:color="auto"/>
            </w:tcBorders>
            <w:shd w:val="clear" w:color="auto" w:fill="auto"/>
            <w:noWrap/>
            <w:vAlign w:val="bottom"/>
            <w:hideMark/>
          </w:tcPr>
          <w:p w14:paraId="06F3142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43214</w:t>
            </w:r>
          </w:p>
        </w:tc>
        <w:tc>
          <w:tcPr>
            <w:tcW w:w="1566" w:type="dxa"/>
            <w:tcBorders>
              <w:top w:val="nil"/>
              <w:left w:val="nil"/>
              <w:bottom w:val="single" w:sz="4" w:space="0" w:color="auto"/>
              <w:right w:val="single" w:sz="4" w:space="0" w:color="auto"/>
            </w:tcBorders>
            <w:shd w:val="clear" w:color="auto" w:fill="auto"/>
            <w:noWrap/>
            <w:vAlign w:val="bottom"/>
            <w:hideMark/>
          </w:tcPr>
          <w:p w14:paraId="3657FB9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w:t>
            </w:r>
          </w:p>
        </w:tc>
        <w:tc>
          <w:tcPr>
            <w:tcW w:w="753" w:type="dxa"/>
            <w:tcBorders>
              <w:top w:val="nil"/>
              <w:left w:val="nil"/>
              <w:bottom w:val="single" w:sz="4" w:space="0" w:color="auto"/>
              <w:right w:val="single" w:sz="4" w:space="0" w:color="auto"/>
            </w:tcBorders>
            <w:shd w:val="clear" w:color="auto" w:fill="auto"/>
            <w:noWrap/>
            <w:vAlign w:val="bottom"/>
            <w:hideMark/>
          </w:tcPr>
          <w:p w14:paraId="685BEC9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2990CFD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c>
          <w:tcPr>
            <w:tcW w:w="720" w:type="dxa"/>
            <w:tcBorders>
              <w:top w:val="nil"/>
              <w:left w:val="nil"/>
              <w:bottom w:val="single" w:sz="4" w:space="0" w:color="auto"/>
              <w:right w:val="single" w:sz="4" w:space="0" w:color="auto"/>
            </w:tcBorders>
            <w:shd w:val="clear" w:color="auto" w:fill="auto"/>
            <w:noWrap/>
            <w:vAlign w:val="bottom"/>
            <w:hideMark/>
          </w:tcPr>
          <w:p w14:paraId="338293F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02623846"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2BFBB8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8/30/2013</w:t>
            </w:r>
          </w:p>
        </w:tc>
        <w:tc>
          <w:tcPr>
            <w:tcW w:w="1347" w:type="dxa"/>
            <w:tcBorders>
              <w:top w:val="nil"/>
              <w:left w:val="nil"/>
              <w:bottom w:val="single" w:sz="4" w:space="0" w:color="auto"/>
              <w:right w:val="single" w:sz="4" w:space="0" w:color="auto"/>
            </w:tcBorders>
            <w:shd w:val="clear" w:color="auto" w:fill="auto"/>
            <w:noWrap/>
            <w:vAlign w:val="bottom"/>
            <w:hideMark/>
          </w:tcPr>
          <w:p w14:paraId="608A2A3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2F83848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44610</w:t>
            </w:r>
          </w:p>
        </w:tc>
        <w:tc>
          <w:tcPr>
            <w:tcW w:w="1566" w:type="dxa"/>
            <w:tcBorders>
              <w:top w:val="nil"/>
              <w:left w:val="nil"/>
              <w:bottom w:val="single" w:sz="4" w:space="0" w:color="auto"/>
              <w:right w:val="single" w:sz="4" w:space="0" w:color="auto"/>
            </w:tcBorders>
            <w:shd w:val="clear" w:color="auto" w:fill="auto"/>
            <w:noWrap/>
            <w:vAlign w:val="bottom"/>
            <w:hideMark/>
          </w:tcPr>
          <w:p w14:paraId="63813B5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w:t>
            </w:r>
          </w:p>
        </w:tc>
        <w:tc>
          <w:tcPr>
            <w:tcW w:w="753" w:type="dxa"/>
            <w:tcBorders>
              <w:top w:val="nil"/>
              <w:left w:val="nil"/>
              <w:bottom w:val="single" w:sz="4" w:space="0" w:color="auto"/>
              <w:right w:val="single" w:sz="4" w:space="0" w:color="auto"/>
            </w:tcBorders>
            <w:shd w:val="clear" w:color="auto" w:fill="auto"/>
            <w:noWrap/>
            <w:vAlign w:val="bottom"/>
            <w:hideMark/>
          </w:tcPr>
          <w:p w14:paraId="6FCE46D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5780252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6A1D556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363BE211"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0D157F7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8/30/2013</w:t>
            </w:r>
          </w:p>
        </w:tc>
        <w:tc>
          <w:tcPr>
            <w:tcW w:w="1347" w:type="dxa"/>
            <w:tcBorders>
              <w:top w:val="nil"/>
              <w:left w:val="nil"/>
              <w:bottom w:val="single" w:sz="4" w:space="0" w:color="auto"/>
              <w:right w:val="single" w:sz="4" w:space="0" w:color="auto"/>
            </w:tcBorders>
            <w:shd w:val="clear" w:color="auto" w:fill="auto"/>
            <w:noWrap/>
            <w:vAlign w:val="bottom"/>
            <w:hideMark/>
          </w:tcPr>
          <w:p w14:paraId="0CC7CE4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68404BC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44357</w:t>
            </w:r>
          </w:p>
        </w:tc>
        <w:tc>
          <w:tcPr>
            <w:tcW w:w="1566" w:type="dxa"/>
            <w:tcBorders>
              <w:top w:val="nil"/>
              <w:left w:val="nil"/>
              <w:bottom w:val="single" w:sz="4" w:space="0" w:color="auto"/>
              <w:right w:val="single" w:sz="4" w:space="0" w:color="auto"/>
            </w:tcBorders>
            <w:shd w:val="clear" w:color="auto" w:fill="auto"/>
            <w:noWrap/>
            <w:vAlign w:val="bottom"/>
            <w:hideMark/>
          </w:tcPr>
          <w:p w14:paraId="05A8CAE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w:t>
            </w:r>
          </w:p>
        </w:tc>
        <w:tc>
          <w:tcPr>
            <w:tcW w:w="753" w:type="dxa"/>
            <w:tcBorders>
              <w:top w:val="nil"/>
              <w:left w:val="nil"/>
              <w:bottom w:val="single" w:sz="4" w:space="0" w:color="auto"/>
              <w:right w:val="single" w:sz="4" w:space="0" w:color="auto"/>
            </w:tcBorders>
            <w:shd w:val="clear" w:color="auto" w:fill="auto"/>
            <w:noWrap/>
            <w:vAlign w:val="bottom"/>
            <w:hideMark/>
          </w:tcPr>
          <w:p w14:paraId="377C9AD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424C25C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7E524C0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78F2BFE2"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25C762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lastRenderedPageBreak/>
              <w:t>8/30/2013</w:t>
            </w:r>
          </w:p>
        </w:tc>
        <w:tc>
          <w:tcPr>
            <w:tcW w:w="1347" w:type="dxa"/>
            <w:tcBorders>
              <w:top w:val="nil"/>
              <w:left w:val="nil"/>
              <w:bottom w:val="single" w:sz="4" w:space="0" w:color="auto"/>
              <w:right w:val="single" w:sz="4" w:space="0" w:color="auto"/>
            </w:tcBorders>
            <w:shd w:val="clear" w:color="auto" w:fill="auto"/>
            <w:noWrap/>
            <w:vAlign w:val="bottom"/>
            <w:hideMark/>
          </w:tcPr>
          <w:p w14:paraId="202C7C3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65A56A7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43918</w:t>
            </w:r>
          </w:p>
        </w:tc>
        <w:tc>
          <w:tcPr>
            <w:tcW w:w="1566" w:type="dxa"/>
            <w:tcBorders>
              <w:top w:val="nil"/>
              <w:left w:val="nil"/>
              <w:bottom w:val="single" w:sz="4" w:space="0" w:color="auto"/>
              <w:right w:val="single" w:sz="4" w:space="0" w:color="auto"/>
            </w:tcBorders>
            <w:shd w:val="clear" w:color="auto" w:fill="auto"/>
            <w:noWrap/>
            <w:vAlign w:val="bottom"/>
            <w:hideMark/>
          </w:tcPr>
          <w:p w14:paraId="15F180E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w:t>
            </w:r>
          </w:p>
        </w:tc>
        <w:tc>
          <w:tcPr>
            <w:tcW w:w="753" w:type="dxa"/>
            <w:tcBorders>
              <w:top w:val="nil"/>
              <w:left w:val="nil"/>
              <w:bottom w:val="single" w:sz="4" w:space="0" w:color="auto"/>
              <w:right w:val="single" w:sz="4" w:space="0" w:color="auto"/>
            </w:tcBorders>
            <w:shd w:val="clear" w:color="auto" w:fill="auto"/>
            <w:noWrap/>
            <w:vAlign w:val="bottom"/>
            <w:hideMark/>
          </w:tcPr>
          <w:p w14:paraId="6CEB614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1CFEE90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7A3FB43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53AEAFC2"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3B829A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8/30/2013</w:t>
            </w:r>
          </w:p>
        </w:tc>
        <w:tc>
          <w:tcPr>
            <w:tcW w:w="1347" w:type="dxa"/>
            <w:tcBorders>
              <w:top w:val="nil"/>
              <w:left w:val="nil"/>
              <w:bottom w:val="single" w:sz="4" w:space="0" w:color="auto"/>
              <w:right w:val="single" w:sz="4" w:space="0" w:color="auto"/>
            </w:tcBorders>
            <w:shd w:val="clear" w:color="auto" w:fill="auto"/>
            <w:noWrap/>
            <w:vAlign w:val="bottom"/>
            <w:hideMark/>
          </w:tcPr>
          <w:p w14:paraId="1B21C7F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74" w:type="dxa"/>
            <w:tcBorders>
              <w:top w:val="nil"/>
              <w:left w:val="nil"/>
              <w:bottom w:val="single" w:sz="4" w:space="0" w:color="auto"/>
              <w:right w:val="single" w:sz="4" w:space="0" w:color="auto"/>
            </w:tcBorders>
            <w:shd w:val="clear" w:color="auto" w:fill="auto"/>
            <w:noWrap/>
            <w:vAlign w:val="bottom"/>
            <w:hideMark/>
          </w:tcPr>
          <w:p w14:paraId="7A00938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43682</w:t>
            </w:r>
          </w:p>
        </w:tc>
        <w:tc>
          <w:tcPr>
            <w:tcW w:w="1566" w:type="dxa"/>
            <w:tcBorders>
              <w:top w:val="nil"/>
              <w:left w:val="nil"/>
              <w:bottom w:val="single" w:sz="4" w:space="0" w:color="auto"/>
              <w:right w:val="single" w:sz="4" w:space="0" w:color="auto"/>
            </w:tcBorders>
            <w:shd w:val="clear" w:color="auto" w:fill="auto"/>
            <w:noWrap/>
            <w:vAlign w:val="bottom"/>
            <w:hideMark/>
          </w:tcPr>
          <w:p w14:paraId="0328DBF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w:t>
            </w:r>
          </w:p>
        </w:tc>
        <w:tc>
          <w:tcPr>
            <w:tcW w:w="753" w:type="dxa"/>
            <w:tcBorders>
              <w:top w:val="nil"/>
              <w:left w:val="nil"/>
              <w:bottom w:val="single" w:sz="4" w:space="0" w:color="auto"/>
              <w:right w:val="single" w:sz="4" w:space="0" w:color="auto"/>
            </w:tcBorders>
            <w:shd w:val="clear" w:color="auto" w:fill="auto"/>
            <w:noWrap/>
            <w:vAlign w:val="bottom"/>
            <w:hideMark/>
          </w:tcPr>
          <w:p w14:paraId="518A790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4852D30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2C765BD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6F29B18E"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6F997F1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8/29/2013</w:t>
            </w:r>
          </w:p>
        </w:tc>
        <w:tc>
          <w:tcPr>
            <w:tcW w:w="1347" w:type="dxa"/>
            <w:tcBorders>
              <w:top w:val="nil"/>
              <w:left w:val="nil"/>
              <w:bottom w:val="single" w:sz="4" w:space="0" w:color="auto"/>
              <w:right w:val="single" w:sz="4" w:space="0" w:color="auto"/>
            </w:tcBorders>
            <w:shd w:val="clear" w:color="auto" w:fill="auto"/>
            <w:noWrap/>
            <w:vAlign w:val="bottom"/>
            <w:hideMark/>
          </w:tcPr>
          <w:p w14:paraId="6EAD787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0FF412E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42748</w:t>
            </w:r>
          </w:p>
        </w:tc>
        <w:tc>
          <w:tcPr>
            <w:tcW w:w="1566" w:type="dxa"/>
            <w:tcBorders>
              <w:top w:val="nil"/>
              <w:left w:val="nil"/>
              <w:bottom w:val="single" w:sz="4" w:space="0" w:color="auto"/>
              <w:right w:val="single" w:sz="4" w:space="0" w:color="auto"/>
            </w:tcBorders>
            <w:shd w:val="clear" w:color="auto" w:fill="auto"/>
            <w:noWrap/>
            <w:vAlign w:val="bottom"/>
            <w:hideMark/>
          </w:tcPr>
          <w:p w14:paraId="2184EF8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w:t>
            </w:r>
          </w:p>
        </w:tc>
        <w:tc>
          <w:tcPr>
            <w:tcW w:w="753" w:type="dxa"/>
            <w:tcBorders>
              <w:top w:val="nil"/>
              <w:left w:val="nil"/>
              <w:bottom w:val="single" w:sz="4" w:space="0" w:color="auto"/>
              <w:right w:val="single" w:sz="4" w:space="0" w:color="auto"/>
            </w:tcBorders>
            <w:shd w:val="clear" w:color="auto" w:fill="auto"/>
            <w:noWrap/>
            <w:vAlign w:val="bottom"/>
            <w:hideMark/>
          </w:tcPr>
          <w:p w14:paraId="03E59A7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1A64405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w:t>
            </w:r>
          </w:p>
        </w:tc>
        <w:tc>
          <w:tcPr>
            <w:tcW w:w="720" w:type="dxa"/>
            <w:tcBorders>
              <w:top w:val="nil"/>
              <w:left w:val="nil"/>
              <w:bottom w:val="single" w:sz="4" w:space="0" w:color="auto"/>
              <w:right w:val="single" w:sz="4" w:space="0" w:color="auto"/>
            </w:tcBorders>
            <w:shd w:val="clear" w:color="auto" w:fill="auto"/>
            <w:noWrap/>
            <w:vAlign w:val="bottom"/>
            <w:hideMark/>
          </w:tcPr>
          <w:p w14:paraId="13062E4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4E819C47"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2D8D800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9/6/2013</w:t>
            </w:r>
          </w:p>
        </w:tc>
        <w:tc>
          <w:tcPr>
            <w:tcW w:w="1347" w:type="dxa"/>
            <w:tcBorders>
              <w:top w:val="nil"/>
              <w:left w:val="nil"/>
              <w:bottom w:val="single" w:sz="4" w:space="0" w:color="auto"/>
              <w:right w:val="single" w:sz="4" w:space="0" w:color="auto"/>
            </w:tcBorders>
            <w:shd w:val="clear" w:color="auto" w:fill="auto"/>
            <w:noWrap/>
            <w:vAlign w:val="bottom"/>
            <w:hideMark/>
          </w:tcPr>
          <w:p w14:paraId="28759EE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435CEDC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42855</w:t>
            </w:r>
          </w:p>
        </w:tc>
        <w:tc>
          <w:tcPr>
            <w:tcW w:w="1566" w:type="dxa"/>
            <w:tcBorders>
              <w:top w:val="nil"/>
              <w:left w:val="nil"/>
              <w:bottom w:val="single" w:sz="4" w:space="0" w:color="auto"/>
              <w:right w:val="single" w:sz="4" w:space="0" w:color="auto"/>
            </w:tcBorders>
            <w:shd w:val="clear" w:color="auto" w:fill="auto"/>
            <w:noWrap/>
            <w:vAlign w:val="bottom"/>
            <w:hideMark/>
          </w:tcPr>
          <w:p w14:paraId="5F1A2B6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53" w:type="dxa"/>
            <w:tcBorders>
              <w:top w:val="nil"/>
              <w:left w:val="nil"/>
              <w:bottom w:val="single" w:sz="4" w:space="0" w:color="auto"/>
              <w:right w:val="single" w:sz="4" w:space="0" w:color="auto"/>
            </w:tcBorders>
            <w:shd w:val="clear" w:color="auto" w:fill="auto"/>
            <w:noWrap/>
            <w:vAlign w:val="bottom"/>
            <w:hideMark/>
          </w:tcPr>
          <w:p w14:paraId="09FF046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1758A6E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w:t>
            </w:r>
          </w:p>
        </w:tc>
        <w:tc>
          <w:tcPr>
            <w:tcW w:w="720" w:type="dxa"/>
            <w:tcBorders>
              <w:top w:val="nil"/>
              <w:left w:val="nil"/>
              <w:bottom w:val="single" w:sz="4" w:space="0" w:color="auto"/>
              <w:right w:val="single" w:sz="4" w:space="0" w:color="auto"/>
            </w:tcBorders>
            <w:shd w:val="clear" w:color="auto" w:fill="auto"/>
            <w:noWrap/>
            <w:vAlign w:val="bottom"/>
            <w:hideMark/>
          </w:tcPr>
          <w:p w14:paraId="3F08C53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171BD4F3"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D55217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9/5/2013</w:t>
            </w:r>
          </w:p>
        </w:tc>
        <w:tc>
          <w:tcPr>
            <w:tcW w:w="1347" w:type="dxa"/>
            <w:tcBorders>
              <w:top w:val="nil"/>
              <w:left w:val="nil"/>
              <w:bottom w:val="single" w:sz="4" w:space="0" w:color="auto"/>
              <w:right w:val="single" w:sz="4" w:space="0" w:color="auto"/>
            </w:tcBorders>
            <w:shd w:val="clear" w:color="auto" w:fill="auto"/>
            <w:noWrap/>
            <w:vAlign w:val="bottom"/>
            <w:hideMark/>
          </w:tcPr>
          <w:p w14:paraId="25F1AB9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4351C0F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42737</w:t>
            </w:r>
          </w:p>
        </w:tc>
        <w:tc>
          <w:tcPr>
            <w:tcW w:w="1566" w:type="dxa"/>
            <w:tcBorders>
              <w:top w:val="nil"/>
              <w:left w:val="nil"/>
              <w:bottom w:val="single" w:sz="4" w:space="0" w:color="auto"/>
              <w:right w:val="single" w:sz="4" w:space="0" w:color="auto"/>
            </w:tcBorders>
            <w:shd w:val="clear" w:color="auto" w:fill="auto"/>
            <w:noWrap/>
            <w:vAlign w:val="bottom"/>
            <w:hideMark/>
          </w:tcPr>
          <w:p w14:paraId="326575A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53" w:type="dxa"/>
            <w:tcBorders>
              <w:top w:val="nil"/>
              <w:left w:val="nil"/>
              <w:bottom w:val="single" w:sz="4" w:space="0" w:color="auto"/>
              <w:right w:val="single" w:sz="4" w:space="0" w:color="auto"/>
            </w:tcBorders>
            <w:shd w:val="clear" w:color="auto" w:fill="auto"/>
            <w:noWrap/>
            <w:vAlign w:val="bottom"/>
            <w:hideMark/>
          </w:tcPr>
          <w:p w14:paraId="795FC6B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6A57FB2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14:paraId="4C4BE84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79F2213E"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21C5353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9/3/2013</w:t>
            </w:r>
          </w:p>
        </w:tc>
        <w:tc>
          <w:tcPr>
            <w:tcW w:w="1347" w:type="dxa"/>
            <w:tcBorders>
              <w:top w:val="nil"/>
              <w:left w:val="nil"/>
              <w:bottom w:val="single" w:sz="4" w:space="0" w:color="auto"/>
              <w:right w:val="single" w:sz="4" w:space="0" w:color="auto"/>
            </w:tcBorders>
            <w:shd w:val="clear" w:color="auto" w:fill="auto"/>
            <w:noWrap/>
            <w:vAlign w:val="bottom"/>
            <w:hideMark/>
          </w:tcPr>
          <w:p w14:paraId="2598192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570A15F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42732</w:t>
            </w:r>
          </w:p>
        </w:tc>
        <w:tc>
          <w:tcPr>
            <w:tcW w:w="1566" w:type="dxa"/>
            <w:tcBorders>
              <w:top w:val="nil"/>
              <w:left w:val="nil"/>
              <w:bottom w:val="single" w:sz="4" w:space="0" w:color="auto"/>
              <w:right w:val="single" w:sz="4" w:space="0" w:color="auto"/>
            </w:tcBorders>
            <w:shd w:val="clear" w:color="auto" w:fill="auto"/>
            <w:noWrap/>
            <w:vAlign w:val="bottom"/>
            <w:hideMark/>
          </w:tcPr>
          <w:p w14:paraId="38FA211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53" w:type="dxa"/>
            <w:tcBorders>
              <w:top w:val="nil"/>
              <w:left w:val="nil"/>
              <w:bottom w:val="single" w:sz="4" w:space="0" w:color="auto"/>
              <w:right w:val="single" w:sz="4" w:space="0" w:color="auto"/>
            </w:tcBorders>
            <w:shd w:val="clear" w:color="auto" w:fill="auto"/>
            <w:noWrap/>
            <w:vAlign w:val="bottom"/>
            <w:hideMark/>
          </w:tcPr>
          <w:p w14:paraId="6ED4403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5FAFE45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14:paraId="79D84C4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45019FA9"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8F23A3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9/4/2013</w:t>
            </w:r>
          </w:p>
        </w:tc>
        <w:tc>
          <w:tcPr>
            <w:tcW w:w="1347" w:type="dxa"/>
            <w:tcBorders>
              <w:top w:val="nil"/>
              <w:left w:val="nil"/>
              <w:bottom w:val="single" w:sz="4" w:space="0" w:color="auto"/>
              <w:right w:val="single" w:sz="4" w:space="0" w:color="auto"/>
            </w:tcBorders>
            <w:shd w:val="clear" w:color="auto" w:fill="auto"/>
            <w:noWrap/>
            <w:vAlign w:val="bottom"/>
            <w:hideMark/>
          </w:tcPr>
          <w:p w14:paraId="5FB1139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27499B7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42684</w:t>
            </w:r>
          </w:p>
        </w:tc>
        <w:tc>
          <w:tcPr>
            <w:tcW w:w="1566" w:type="dxa"/>
            <w:tcBorders>
              <w:top w:val="nil"/>
              <w:left w:val="nil"/>
              <w:bottom w:val="single" w:sz="4" w:space="0" w:color="auto"/>
              <w:right w:val="single" w:sz="4" w:space="0" w:color="auto"/>
            </w:tcBorders>
            <w:shd w:val="clear" w:color="auto" w:fill="auto"/>
            <w:noWrap/>
            <w:vAlign w:val="bottom"/>
            <w:hideMark/>
          </w:tcPr>
          <w:p w14:paraId="4DDDF7A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53" w:type="dxa"/>
            <w:tcBorders>
              <w:top w:val="nil"/>
              <w:left w:val="nil"/>
              <w:bottom w:val="single" w:sz="4" w:space="0" w:color="auto"/>
              <w:right w:val="single" w:sz="4" w:space="0" w:color="auto"/>
            </w:tcBorders>
            <w:shd w:val="clear" w:color="auto" w:fill="auto"/>
            <w:noWrap/>
            <w:vAlign w:val="bottom"/>
            <w:hideMark/>
          </w:tcPr>
          <w:p w14:paraId="5771955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3B7AC06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14:paraId="6F34508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69F04EF0"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6A56E9C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9/5/2013</w:t>
            </w:r>
          </w:p>
        </w:tc>
        <w:tc>
          <w:tcPr>
            <w:tcW w:w="1347" w:type="dxa"/>
            <w:tcBorders>
              <w:top w:val="nil"/>
              <w:left w:val="nil"/>
              <w:bottom w:val="single" w:sz="4" w:space="0" w:color="auto"/>
              <w:right w:val="single" w:sz="4" w:space="0" w:color="auto"/>
            </w:tcBorders>
            <w:shd w:val="clear" w:color="auto" w:fill="auto"/>
            <w:noWrap/>
            <w:vAlign w:val="bottom"/>
            <w:hideMark/>
          </w:tcPr>
          <w:p w14:paraId="2353CA9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608FE56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42575</w:t>
            </w:r>
          </w:p>
        </w:tc>
        <w:tc>
          <w:tcPr>
            <w:tcW w:w="1566" w:type="dxa"/>
            <w:tcBorders>
              <w:top w:val="nil"/>
              <w:left w:val="nil"/>
              <w:bottom w:val="single" w:sz="4" w:space="0" w:color="auto"/>
              <w:right w:val="single" w:sz="4" w:space="0" w:color="auto"/>
            </w:tcBorders>
            <w:shd w:val="clear" w:color="auto" w:fill="auto"/>
            <w:noWrap/>
            <w:vAlign w:val="bottom"/>
            <w:hideMark/>
          </w:tcPr>
          <w:p w14:paraId="0B5FDB5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53" w:type="dxa"/>
            <w:tcBorders>
              <w:top w:val="nil"/>
              <w:left w:val="nil"/>
              <w:bottom w:val="single" w:sz="4" w:space="0" w:color="auto"/>
              <w:right w:val="single" w:sz="4" w:space="0" w:color="auto"/>
            </w:tcBorders>
            <w:shd w:val="clear" w:color="auto" w:fill="auto"/>
            <w:noWrap/>
            <w:vAlign w:val="bottom"/>
            <w:hideMark/>
          </w:tcPr>
          <w:p w14:paraId="776E39F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5AB1F29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14:paraId="77B4B0D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0876B29C"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311478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10/1/2013</w:t>
            </w:r>
          </w:p>
        </w:tc>
        <w:tc>
          <w:tcPr>
            <w:tcW w:w="1347" w:type="dxa"/>
            <w:tcBorders>
              <w:top w:val="nil"/>
              <w:left w:val="nil"/>
              <w:bottom w:val="single" w:sz="4" w:space="0" w:color="auto"/>
              <w:right w:val="single" w:sz="4" w:space="0" w:color="auto"/>
            </w:tcBorders>
            <w:shd w:val="clear" w:color="auto" w:fill="auto"/>
            <w:noWrap/>
            <w:vAlign w:val="bottom"/>
            <w:hideMark/>
          </w:tcPr>
          <w:p w14:paraId="08F2911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w:t>
            </w:r>
          </w:p>
        </w:tc>
        <w:tc>
          <w:tcPr>
            <w:tcW w:w="774" w:type="dxa"/>
            <w:tcBorders>
              <w:top w:val="nil"/>
              <w:left w:val="nil"/>
              <w:bottom w:val="single" w:sz="4" w:space="0" w:color="auto"/>
              <w:right w:val="single" w:sz="4" w:space="0" w:color="auto"/>
            </w:tcBorders>
            <w:shd w:val="clear" w:color="auto" w:fill="auto"/>
            <w:noWrap/>
            <w:vAlign w:val="bottom"/>
            <w:hideMark/>
          </w:tcPr>
          <w:p w14:paraId="5CB4E0E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31599</w:t>
            </w:r>
          </w:p>
        </w:tc>
        <w:tc>
          <w:tcPr>
            <w:tcW w:w="1566" w:type="dxa"/>
            <w:tcBorders>
              <w:top w:val="nil"/>
              <w:left w:val="nil"/>
              <w:bottom w:val="single" w:sz="4" w:space="0" w:color="auto"/>
              <w:right w:val="single" w:sz="4" w:space="0" w:color="auto"/>
            </w:tcBorders>
            <w:shd w:val="clear" w:color="auto" w:fill="auto"/>
            <w:noWrap/>
            <w:vAlign w:val="bottom"/>
            <w:hideMark/>
          </w:tcPr>
          <w:p w14:paraId="22256EB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w:t>
            </w:r>
          </w:p>
        </w:tc>
        <w:tc>
          <w:tcPr>
            <w:tcW w:w="753" w:type="dxa"/>
            <w:tcBorders>
              <w:top w:val="nil"/>
              <w:left w:val="nil"/>
              <w:bottom w:val="single" w:sz="4" w:space="0" w:color="auto"/>
              <w:right w:val="single" w:sz="4" w:space="0" w:color="auto"/>
            </w:tcBorders>
            <w:shd w:val="clear" w:color="auto" w:fill="auto"/>
            <w:noWrap/>
            <w:vAlign w:val="bottom"/>
            <w:hideMark/>
          </w:tcPr>
          <w:p w14:paraId="11161A8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1805A7E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14:paraId="2C064AF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43572438"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CAECC1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10/7/2013</w:t>
            </w:r>
          </w:p>
        </w:tc>
        <w:tc>
          <w:tcPr>
            <w:tcW w:w="1347" w:type="dxa"/>
            <w:tcBorders>
              <w:top w:val="nil"/>
              <w:left w:val="nil"/>
              <w:bottom w:val="single" w:sz="4" w:space="0" w:color="auto"/>
              <w:right w:val="single" w:sz="4" w:space="0" w:color="auto"/>
            </w:tcBorders>
            <w:shd w:val="clear" w:color="auto" w:fill="auto"/>
            <w:noWrap/>
            <w:vAlign w:val="bottom"/>
            <w:hideMark/>
          </w:tcPr>
          <w:p w14:paraId="68D8316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w:t>
            </w:r>
          </w:p>
        </w:tc>
        <w:tc>
          <w:tcPr>
            <w:tcW w:w="774" w:type="dxa"/>
            <w:tcBorders>
              <w:top w:val="nil"/>
              <w:left w:val="nil"/>
              <w:bottom w:val="single" w:sz="4" w:space="0" w:color="auto"/>
              <w:right w:val="single" w:sz="4" w:space="0" w:color="auto"/>
            </w:tcBorders>
            <w:shd w:val="clear" w:color="auto" w:fill="auto"/>
            <w:noWrap/>
            <w:vAlign w:val="bottom"/>
            <w:hideMark/>
          </w:tcPr>
          <w:p w14:paraId="48ECD65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31408</w:t>
            </w:r>
          </w:p>
        </w:tc>
        <w:tc>
          <w:tcPr>
            <w:tcW w:w="1566" w:type="dxa"/>
            <w:tcBorders>
              <w:top w:val="nil"/>
              <w:left w:val="nil"/>
              <w:bottom w:val="single" w:sz="4" w:space="0" w:color="auto"/>
              <w:right w:val="single" w:sz="4" w:space="0" w:color="auto"/>
            </w:tcBorders>
            <w:shd w:val="clear" w:color="auto" w:fill="auto"/>
            <w:noWrap/>
            <w:vAlign w:val="bottom"/>
            <w:hideMark/>
          </w:tcPr>
          <w:p w14:paraId="40E8E80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w:t>
            </w:r>
          </w:p>
        </w:tc>
        <w:tc>
          <w:tcPr>
            <w:tcW w:w="753" w:type="dxa"/>
            <w:tcBorders>
              <w:top w:val="nil"/>
              <w:left w:val="nil"/>
              <w:bottom w:val="single" w:sz="4" w:space="0" w:color="auto"/>
              <w:right w:val="single" w:sz="4" w:space="0" w:color="auto"/>
            </w:tcBorders>
            <w:shd w:val="clear" w:color="auto" w:fill="auto"/>
            <w:noWrap/>
            <w:vAlign w:val="bottom"/>
            <w:hideMark/>
          </w:tcPr>
          <w:p w14:paraId="421B505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2CE682C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w:t>
            </w:r>
          </w:p>
        </w:tc>
        <w:tc>
          <w:tcPr>
            <w:tcW w:w="720" w:type="dxa"/>
            <w:tcBorders>
              <w:top w:val="nil"/>
              <w:left w:val="nil"/>
              <w:bottom w:val="single" w:sz="4" w:space="0" w:color="auto"/>
              <w:right w:val="single" w:sz="4" w:space="0" w:color="auto"/>
            </w:tcBorders>
            <w:shd w:val="clear" w:color="auto" w:fill="auto"/>
            <w:noWrap/>
            <w:vAlign w:val="bottom"/>
            <w:hideMark/>
          </w:tcPr>
          <w:p w14:paraId="223416B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2ECB2C7A"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011560B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10/2/2013</w:t>
            </w:r>
          </w:p>
        </w:tc>
        <w:tc>
          <w:tcPr>
            <w:tcW w:w="1347" w:type="dxa"/>
            <w:tcBorders>
              <w:top w:val="nil"/>
              <w:left w:val="nil"/>
              <w:bottom w:val="single" w:sz="4" w:space="0" w:color="auto"/>
              <w:right w:val="single" w:sz="4" w:space="0" w:color="auto"/>
            </w:tcBorders>
            <w:shd w:val="clear" w:color="auto" w:fill="auto"/>
            <w:noWrap/>
            <w:vAlign w:val="bottom"/>
            <w:hideMark/>
          </w:tcPr>
          <w:p w14:paraId="2C2C4DA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w:t>
            </w:r>
          </w:p>
        </w:tc>
        <w:tc>
          <w:tcPr>
            <w:tcW w:w="774" w:type="dxa"/>
            <w:tcBorders>
              <w:top w:val="nil"/>
              <w:left w:val="nil"/>
              <w:bottom w:val="single" w:sz="4" w:space="0" w:color="auto"/>
              <w:right w:val="single" w:sz="4" w:space="0" w:color="auto"/>
            </w:tcBorders>
            <w:shd w:val="clear" w:color="auto" w:fill="auto"/>
            <w:noWrap/>
            <w:vAlign w:val="bottom"/>
            <w:hideMark/>
          </w:tcPr>
          <w:p w14:paraId="3AAC059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31249</w:t>
            </w:r>
          </w:p>
        </w:tc>
        <w:tc>
          <w:tcPr>
            <w:tcW w:w="1566" w:type="dxa"/>
            <w:tcBorders>
              <w:top w:val="nil"/>
              <w:left w:val="nil"/>
              <w:bottom w:val="single" w:sz="4" w:space="0" w:color="auto"/>
              <w:right w:val="single" w:sz="4" w:space="0" w:color="auto"/>
            </w:tcBorders>
            <w:shd w:val="clear" w:color="auto" w:fill="auto"/>
            <w:noWrap/>
            <w:vAlign w:val="bottom"/>
            <w:hideMark/>
          </w:tcPr>
          <w:p w14:paraId="745E615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w:t>
            </w:r>
          </w:p>
        </w:tc>
        <w:tc>
          <w:tcPr>
            <w:tcW w:w="753" w:type="dxa"/>
            <w:tcBorders>
              <w:top w:val="nil"/>
              <w:left w:val="nil"/>
              <w:bottom w:val="single" w:sz="4" w:space="0" w:color="auto"/>
              <w:right w:val="single" w:sz="4" w:space="0" w:color="auto"/>
            </w:tcBorders>
            <w:shd w:val="clear" w:color="auto" w:fill="auto"/>
            <w:noWrap/>
            <w:vAlign w:val="bottom"/>
            <w:hideMark/>
          </w:tcPr>
          <w:p w14:paraId="63C9C1D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4E1E309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c>
          <w:tcPr>
            <w:tcW w:w="720" w:type="dxa"/>
            <w:tcBorders>
              <w:top w:val="nil"/>
              <w:left w:val="nil"/>
              <w:bottom w:val="single" w:sz="4" w:space="0" w:color="auto"/>
              <w:right w:val="single" w:sz="4" w:space="0" w:color="auto"/>
            </w:tcBorders>
            <w:shd w:val="clear" w:color="auto" w:fill="auto"/>
            <w:noWrap/>
            <w:vAlign w:val="bottom"/>
            <w:hideMark/>
          </w:tcPr>
          <w:p w14:paraId="773B08B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14BD9528"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3761AD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10/1/2013</w:t>
            </w:r>
          </w:p>
        </w:tc>
        <w:tc>
          <w:tcPr>
            <w:tcW w:w="1347" w:type="dxa"/>
            <w:tcBorders>
              <w:top w:val="nil"/>
              <w:left w:val="nil"/>
              <w:bottom w:val="single" w:sz="4" w:space="0" w:color="auto"/>
              <w:right w:val="single" w:sz="4" w:space="0" w:color="auto"/>
            </w:tcBorders>
            <w:shd w:val="clear" w:color="auto" w:fill="auto"/>
            <w:noWrap/>
            <w:vAlign w:val="bottom"/>
            <w:hideMark/>
          </w:tcPr>
          <w:p w14:paraId="24F1624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5B534CE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31036</w:t>
            </w:r>
          </w:p>
        </w:tc>
        <w:tc>
          <w:tcPr>
            <w:tcW w:w="1566" w:type="dxa"/>
            <w:tcBorders>
              <w:top w:val="nil"/>
              <w:left w:val="nil"/>
              <w:bottom w:val="single" w:sz="4" w:space="0" w:color="auto"/>
              <w:right w:val="single" w:sz="4" w:space="0" w:color="auto"/>
            </w:tcBorders>
            <w:shd w:val="clear" w:color="auto" w:fill="auto"/>
            <w:noWrap/>
            <w:vAlign w:val="bottom"/>
            <w:hideMark/>
          </w:tcPr>
          <w:p w14:paraId="25B9117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w:t>
            </w:r>
          </w:p>
        </w:tc>
        <w:tc>
          <w:tcPr>
            <w:tcW w:w="753" w:type="dxa"/>
            <w:tcBorders>
              <w:top w:val="nil"/>
              <w:left w:val="nil"/>
              <w:bottom w:val="single" w:sz="4" w:space="0" w:color="auto"/>
              <w:right w:val="single" w:sz="4" w:space="0" w:color="auto"/>
            </w:tcBorders>
            <w:shd w:val="clear" w:color="auto" w:fill="auto"/>
            <w:noWrap/>
            <w:vAlign w:val="bottom"/>
            <w:hideMark/>
          </w:tcPr>
          <w:p w14:paraId="47E068E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07267D1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14:paraId="6A99437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1C576E4F"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80FD51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10/1/2013</w:t>
            </w:r>
          </w:p>
        </w:tc>
        <w:tc>
          <w:tcPr>
            <w:tcW w:w="1347" w:type="dxa"/>
            <w:tcBorders>
              <w:top w:val="nil"/>
              <w:left w:val="nil"/>
              <w:bottom w:val="single" w:sz="4" w:space="0" w:color="auto"/>
              <w:right w:val="single" w:sz="4" w:space="0" w:color="auto"/>
            </w:tcBorders>
            <w:shd w:val="clear" w:color="auto" w:fill="auto"/>
            <w:noWrap/>
            <w:vAlign w:val="bottom"/>
            <w:hideMark/>
          </w:tcPr>
          <w:p w14:paraId="226F41C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213B486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31013</w:t>
            </w:r>
          </w:p>
        </w:tc>
        <w:tc>
          <w:tcPr>
            <w:tcW w:w="1566" w:type="dxa"/>
            <w:tcBorders>
              <w:top w:val="nil"/>
              <w:left w:val="nil"/>
              <w:bottom w:val="single" w:sz="4" w:space="0" w:color="auto"/>
              <w:right w:val="single" w:sz="4" w:space="0" w:color="auto"/>
            </w:tcBorders>
            <w:shd w:val="clear" w:color="auto" w:fill="auto"/>
            <w:noWrap/>
            <w:vAlign w:val="bottom"/>
            <w:hideMark/>
          </w:tcPr>
          <w:p w14:paraId="7A54B05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w:t>
            </w:r>
          </w:p>
        </w:tc>
        <w:tc>
          <w:tcPr>
            <w:tcW w:w="753" w:type="dxa"/>
            <w:tcBorders>
              <w:top w:val="nil"/>
              <w:left w:val="nil"/>
              <w:bottom w:val="single" w:sz="4" w:space="0" w:color="auto"/>
              <w:right w:val="single" w:sz="4" w:space="0" w:color="auto"/>
            </w:tcBorders>
            <w:shd w:val="clear" w:color="auto" w:fill="auto"/>
            <w:noWrap/>
            <w:vAlign w:val="bottom"/>
            <w:hideMark/>
          </w:tcPr>
          <w:p w14:paraId="1DFCEFA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0B83175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14:paraId="3F2227A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1FFE6D57"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612F9B3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11/13/2013</w:t>
            </w:r>
          </w:p>
        </w:tc>
        <w:tc>
          <w:tcPr>
            <w:tcW w:w="1347" w:type="dxa"/>
            <w:tcBorders>
              <w:top w:val="nil"/>
              <w:left w:val="nil"/>
              <w:bottom w:val="single" w:sz="4" w:space="0" w:color="auto"/>
              <w:right w:val="single" w:sz="4" w:space="0" w:color="auto"/>
            </w:tcBorders>
            <w:shd w:val="clear" w:color="auto" w:fill="auto"/>
            <w:noWrap/>
            <w:vAlign w:val="bottom"/>
            <w:hideMark/>
          </w:tcPr>
          <w:p w14:paraId="7A62C15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399FBBB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30479</w:t>
            </w:r>
          </w:p>
        </w:tc>
        <w:tc>
          <w:tcPr>
            <w:tcW w:w="1566" w:type="dxa"/>
            <w:tcBorders>
              <w:top w:val="nil"/>
              <w:left w:val="nil"/>
              <w:bottom w:val="single" w:sz="4" w:space="0" w:color="auto"/>
              <w:right w:val="single" w:sz="4" w:space="0" w:color="auto"/>
            </w:tcBorders>
            <w:shd w:val="clear" w:color="auto" w:fill="auto"/>
            <w:noWrap/>
            <w:vAlign w:val="bottom"/>
            <w:hideMark/>
          </w:tcPr>
          <w:p w14:paraId="3FF1FDA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w:t>
            </w:r>
          </w:p>
        </w:tc>
        <w:tc>
          <w:tcPr>
            <w:tcW w:w="753" w:type="dxa"/>
            <w:tcBorders>
              <w:top w:val="nil"/>
              <w:left w:val="nil"/>
              <w:bottom w:val="single" w:sz="4" w:space="0" w:color="auto"/>
              <w:right w:val="single" w:sz="4" w:space="0" w:color="auto"/>
            </w:tcBorders>
            <w:shd w:val="clear" w:color="auto" w:fill="auto"/>
            <w:noWrap/>
            <w:vAlign w:val="bottom"/>
            <w:hideMark/>
          </w:tcPr>
          <w:p w14:paraId="419DC2A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5C4103E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13</w:t>
            </w:r>
          </w:p>
        </w:tc>
        <w:tc>
          <w:tcPr>
            <w:tcW w:w="720" w:type="dxa"/>
            <w:tcBorders>
              <w:top w:val="nil"/>
              <w:left w:val="nil"/>
              <w:bottom w:val="single" w:sz="4" w:space="0" w:color="auto"/>
              <w:right w:val="single" w:sz="4" w:space="0" w:color="auto"/>
            </w:tcBorders>
            <w:shd w:val="clear" w:color="auto" w:fill="auto"/>
            <w:noWrap/>
            <w:vAlign w:val="bottom"/>
            <w:hideMark/>
          </w:tcPr>
          <w:p w14:paraId="453F146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2C1327F7"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7EB565B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11/13/2013</w:t>
            </w:r>
          </w:p>
        </w:tc>
        <w:tc>
          <w:tcPr>
            <w:tcW w:w="1347" w:type="dxa"/>
            <w:tcBorders>
              <w:top w:val="nil"/>
              <w:left w:val="nil"/>
              <w:bottom w:val="single" w:sz="4" w:space="0" w:color="auto"/>
              <w:right w:val="single" w:sz="4" w:space="0" w:color="auto"/>
            </w:tcBorders>
            <w:shd w:val="clear" w:color="auto" w:fill="auto"/>
            <w:noWrap/>
            <w:vAlign w:val="bottom"/>
            <w:hideMark/>
          </w:tcPr>
          <w:p w14:paraId="100CFA4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5CEA179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30407</w:t>
            </w:r>
          </w:p>
        </w:tc>
        <w:tc>
          <w:tcPr>
            <w:tcW w:w="1566" w:type="dxa"/>
            <w:tcBorders>
              <w:top w:val="nil"/>
              <w:left w:val="nil"/>
              <w:bottom w:val="single" w:sz="4" w:space="0" w:color="auto"/>
              <w:right w:val="single" w:sz="4" w:space="0" w:color="auto"/>
            </w:tcBorders>
            <w:shd w:val="clear" w:color="auto" w:fill="auto"/>
            <w:noWrap/>
            <w:vAlign w:val="bottom"/>
            <w:hideMark/>
          </w:tcPr>
          <w:p w14:paraId="1B97AC4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w:t>
            </w:r>
          </w:p>
        </w:tc>
        <w:tc>
          <w:tcPr>
            <w:tcW w:w="753" w:type="dxa"/>
            <w:tcBorders>
              <w:top w:val="nil"/>
              <w:left w:val="nil"/>
              <w:bottom w:val="single" w:sz="4" w:space="0" w:color="auto"/>
              <w:right w:val="single" w:sz="4" w:space="0" w:color="auto"/>
            </w:tcBorders>
            <w:shd w:val="clear" w:color="auto" w:fill="auto"/>
            <w:noWrap/>
            <w:vAlign w:val="bottom"/>
            <w:hideMark/>
          </w:tcPr>
          <w:p w14:paraId="24B846D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4C83021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13</w:t>
            </w:r>
          </w:p>
        </w:tc>
        <w:tc>
          <w:tcPr>
            <w:tcW w:w="720" w:type="dxa"/>
            <w:tcBorders>
              <w:top w:val="nil"/>
              <w:left w:val="nil"/>
              <w:bottom w:val="single" w:sz="4" w:space="0" w:color="auto"/>
              <w:right w:val="single" w:sz="4" w:space="0" w:color="auto"/>
            </w:tcBorders>
            <w:shd w:val="clear" w:color="auto" w:fill="auto"/>
            <w:noWrap/>
            <w:vAlign w:val="bottom"/>
            <w:hideMark/>
          </w:tcPr>
          <w:p w14:paraId="58F437F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0EB366C4"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75F0FB8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11/14/2013</w:t>
            </w:r>
          </w:p>
        </w:tc>
        <w:tc>
          <w:tcPr>
            <w:tcW w:w="1347" w:type="dxa"/>
            <w:tcBorders>
              <w:top w:val="nil"/>
              <w:left w:val="nil"/>
              <w:bottom w:val="single" w:sz="4" w:space="0" w:color="auto"/>
              <w:right w:val="single" w:sz="4" w:space="0" w:color="auto"/>
            </w:tcBorders>
            <w:shd w:val="clear" w:color="auto" w:fill="auto"/>
            <w:noWrap/>
            <w:vAlign w:val="bottom"/>
            <w:hideMark/>
          </w:tcPr>
          <w:p w14:paraId="38EE713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2E7A188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30354</w:t>
            </w:r>
          </w:p>
        </w:tc>
        <w:tc>
          <w:tcPr>
            <w:tcW w:w="1566" w:type="dxa"/>
            <w:tcBorders>
              <w:top w:val="nil"/>
              <w:left w:val="nil"/>
              <w:bottom w:val="single" w:sz="4" w:space="0" w:color="auto"/>
              <w:right w:val="single" w:sz="4" w:space="0" w:color="auto"/>
            </w:tcBorders>
            <w:shd w:val="clear" w:color="auto" w:fill="auto"/>
            <w:noWrap/>
            <w:vAlign w:val="bottom"/>
            <w:hideMark/>
          </w:tcPr>
          <w:p w14:paraId="1D0BF32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w:t>
            </w:r>
          </w:p>
        </w:tc>
        <w:tc>
          <w:tcPr>
            <w:tcW w:w="753" w:type="dxa"/>
            <w:tcBorders>
              <w:top w:val="nil"/>
              <w:left w:val="nil"/>
              <w:bottom w:val="single" w:sz="4" w:space="0" w:color="auto"/>
              <w:right w:val="single" w:sz="4" w:space="0" w:color="auto"/>
            </w:tcBorders>
            <w:shd w:val="clear" w:color="auto" w:fill="auto"/>
            <w:noWrap/>
            <w:vAlign w:val="bottom"/>
            <w:hideMark/>
          </w:tcPr>
          <w:p w14:paraId="6E7CA9A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3F86A27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14</w:t>
            </w:r>
          </w:p>
        </w:tc>
        <w:tc>
          <w:tcPr>
            <w:tcW w:w="720" w:type="dxa"/>
            <w:tcBorders>
              <w:top w:val="nil"/>
              <w:left w:val="nil"/>
              <w:bottom w:val="single" w:sz="4" w:space="0" w:color="auto"/>
              <w:right w:val="single" w:sz="4" w:space="0" w:color="auto"/>
            </w:tcBorders>
            <w:shd w:val="clear" w:color="auto" w:fill="auto"/>
            <w:noWrap/>
            <w:vAlign w:val="bottom"/>
            <w:hideMark/>
          </w:tcPr>
          <w:p w14:paraId="2B12E3A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3B8D58D6"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37A276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11/14/2013</w:t>
            </w:r>
          </w:p>
        </w:tc>
        <w:tc>
          <w:tcPr>
            <w:tcW w:w="1347" w:type="dxa"/>
            <w:tcBorders>
              <w:top w:val="nil"/>
              <w:left w:val="nil"/>
              <w:bottom w:val="single" w:sz="4" w:space="0" w:color="auto"/>
              <w:right w:val="single" w:sz="4" w:space="0" w:color="auto"/>
            </w:tcBorders>
            <w:shd w:val="clear" w:color="auto" w:fill="auto"/>
            <w:noWrap/>
            <w:vAlign w:val="bottom"/>
            <w:hideMark/>
          </w:tcPr>
          <w:p w14:paraId="5047393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576BE5A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30241</w:t>
            </w:r>
          </w:p>
        </w:tc>
        <w:tc>
          <w:tcPr>
            <w:tcW w:w="1566" w:type="dxa"/>
            <w:tcBorders>
              <w:top w:val="nil"/>
              <w:left w:val="nil"/>
              <w:bottom w:val="single" w:sz="4" w:space="0" w:color="auto"/>
              <w:right w:val="single" w:sz="4" w:space="0" w:color="auto"/>
            </w:tcBorders>
            <w:shd w:val="clear" w:color="auto" w:fill="auto"/>
            <w:noWrap/>
            <w:vAlign w:val="bottom"/>
            <w:hideMark/>
          </w:tcPr>
          <w:p w14:paraId="6156013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w:t>
            </w:r>
          </w:p>
        </w:tc>
        <w:tc>
          <w:tcPr>
            <w:tcW w:w="753" w:type="dxa"/>
            <w:tcBorders>
              <w:top w:val="nil"/>
              <w:left w:val="nil"/>
              <w:bottom w:val="single" w:sz="4" w:space="0" w:color="auto"/>
              <w:right w:val="single" w:sz="4" w:space="0" w:color="auto"/>
            </w:tcBorders>
            <w:shd w:val="clear" w:color="auto" w:fill="auto"/>
            <w:noWrap/>
            <w:vAlign w:val="bottom"/>
            <w:hideMark/>
          </w:tcPr>
          <w:p w14:paraId="3B7AB5F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6DA383A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14</w:t>
            </w:r>
          </w:p>
        </w:tc>
        <w:tc>
          <w:tcPr>
            <w:tcW w:w="720" w:type="dxa"/>
            <w:tcBorders>
              <w:top w:val="nil"/>
              <w:left w:val="nil"/>
              <w:bottom w:val="single" w:sz="4" w:space="0" w:color="auto"/>
              <w:right w:val="single" w:sz="4" w:space="0" w:color="auto"/>
            </w:tcBorders>
            <w:shd w:val="clear" w:color="auto" w:fill="auto"/>
            <w:noWrap/>
            <w:vAlign w:val="bottom"/>
            <w:hideMark/>
          </w:tcPr>
          <w:p w14:paraId="34FF272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484EFF50"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895CB8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11/19/2013</w:t>
            </w:r>
          </w:p>
        </w:tc>
        <w:tc>
          <w:tcPr>
            <w:tcW w:w="1347" w:type="dxa"/>
            <w:tcBorders>
              <w:top w:val="nil"/>
              <w:left w:val="nil"/>
              <w:bottom w:val="single" w:sz="4" w:space="0" w:color="auto"/>
              <w:right w:val="single" w:sz="4" w:space="0" w:color="auto"/>
            </w:tcBorders>
            <w:shd w:val="clear" w:color="auto" w:fill="auto"/>
            <w:noWrap/>
            <w:vAlign w:val="bottom"/>
            <w:hideMark/>
          </w:tcPr>
          <w:p w14:paraId="65ADE65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5B6976F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30164</w:t>
            </w:r>
          </w:p>
        </w:tc>
        <w:tc>
          <w:tcPr>
            <w:tcW w:w="1566" w:type="dxa"/>
            <w:tcBorders>
              <w:top w:val="nil"/>
              <w:left w:val="nil"/>
              <w:bottom w:val="single" w:sz="4" w:space="0" w:color="auto"/>
              <w:right w:val="single" w:sz="4" w:space="0" w:color="auto"/>
            </w:tcBorders>
            <w:shd w:val="clear" w:color="auto" w:fill="auto"/>
            <w:noWrap/>
            <w:vAlign w:val="bottom"/>
            <w:hideMark/>
          </w:tcPr>
          <w:p w14:paraId="7805846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w:t>
            </w:r>
          </w:p>
        </w:tc>
        <w:tc>
          <w:tcPr>
            <w:tcW w:w="753" w:type="dxa"/>
            <w:tcBorders>
              <w:top w:val="nil"/>
              <w:left w:val="nil"/>
              <w:bottom w:val="single" w:sz="4" w:space="0" w:color="auto"/>
              <w:right w:val="single" w:sz="4" w:space="0" w:color="auto"/>
            </w:tcBorders>
            <w:shd w:val="clear" w:color="auto" w:fill="auto"/>
            <w:noWrap/>
            <w:vAlign w:val="bottom"/>
            <w:hideMark/>
          </w:tcPr>
          <w:p w14:paraId="06B600E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0F4D2CF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20" w:type="dxa"/>
            <w:tcBorders>
              <w:top w:val="nil"/>
              <w:left w:val="nil"/>
              <w:bottom w:val="single" w:sz="4" w:space="0" w:color="auto"/>
              <w:right w:val="single" w:sz="4" w:space="0" w:color="auto"/>
            </w:tcBorders>
            <w:shd w:val="clear" w:color="auto" w:fill="auto"/>
            <w:noWrap/>
            <w:vAlign w:val="bottom"/>
            <w:hideMark/>
          </w:tcPr>
          <w:p w14:paraId="1EC3603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23199348"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9A5780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12/9/2013</w:t>
            </w:r>
          </w:p>
        </w:tc>
        <w:tc>
          <w:tcPr>
            <w:tcW w:w="1347" w:type="dxa"/>
            <w:tcBorders>
              <w:top w:val="nil"/>
              <w:left w:val="nil"/>
              <w:bottom w:val="single" w:sz="4" w:space="0" w:color="auto"/>
              <w:right w:val="single" w:sz="4" w:space="0" w:color="auto"/>
            </w:tcBorders>
            <w:shd w:val="clear" w:color="auto" w:fill="auto"/>
            <w:noWrap/>
            <w:vAlign w:val="bottom"/>
            <w:hideMark/>
          </w:tcPr>
          <w:p w14:paraId="7BFA87D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553976F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33444</w:t>
            </w:r>
          </w:p>
        </w:tc>
        <w:tc>
          <w:tcPr>
            <w:tcW w:w="1566" w:type="dxa"/>
            <w:tcBorders>
              <w:top w:val="nil"/>
              <w:left w:val="nil"/>
              <w:bottom w:val="single" w:sz="4" w:space="0" w:color="auto"/>
              <w:right w:val="single" w:sz="4" w:space="0" w:color="auto"/>
            </w:tcBorders>
            <w:shd w:val="clear" w:color="auto" w:fill="auto"/>
            <w:noWrap/>
            <w:vAlign w:val="bottom"/>
            <w:hideMark/>
          </w:tcPr>
          <w:p w14:paraId="1896400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w:t>
            </w:r>
          </w:p>
        </w:tc>
        <w:tc>
          <w:tcPr>
            <w:tcW w:w="753" w:type="dxa"/>
            <w:tcBorders>
              <w:top w:val="nil"/>
              <w:left w:val="nil"/>
              <w:bottom w:val="single" w:sz="4" w:space="0" w:color="auto"/>
              <w:right w:val="single" w:sz="4" w:space="0" w:color="auto"/>
            </w:tcBorders>
            <w:shd w:val="clear" w:color="auto" w:fill="auto"/>
            <w:noWrap/>
            <w:vAlign w:val="bottom"/>
            <w:hideMark/>
          </w:tcPr>
          <w:p w14:paraId="5723BD1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1118EB3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20" w:type="dxa"/>
            <w:tcBorders>
              <w:top w:val="nil"/>
              <w:left w:val="nil"/>
              <w:bottom w:val="single" w:sz="4" w:space="0" w:color="auto"/>
              <w:right w:val="single" w:sz="4" w:space="0" w:color="auto"/>
            </w:tcBorders>
            <w:shd w:val="clear" w:color="auto" w:fill="auto"/>
            <w:noWrap/>
            <w:vAlign w:val="bottom"/>
            <w:hideMark/>
          </w:tcPr>
          <w:p w14:paraId="0403DBF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3DADEE6A"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2733E5C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12/9/2013</w:t>
            </w:r>
          </w:p>
        </w:tc>
        <w:tc>
          <w:tcPr>
            <w:tcW w:w="1347" w:type="dxa"/>
            <w:tcBorders>
              <w:top w:val="nil"/>
              <w:left w:val="nil"/>
              <w:bottom w:val="single" w:sz="4" w:space="0" w:color="auto"/>
              <w:right w:val="single" w:sz="4" w:space="0" w:color="auto"/>
            </w:tcBorders>
            <w:shd w:val="clear" w:color="auto" w:fill="auto"/>
            <w:noWrap/>
            <w:vAlign w:val="bottom"/>
            <w:hideMark/>
          </w:tcPr>
          <w:p w14:paraId="0D020A9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w:t>
            </w:r>
          </w:p>
        </w:tc>
        <w:tc>
          <w:tcPr>
            <w:tcW w:w="774" w:type="dxa"/>
            <w:tcBorders>
              <w:top w:val="nil"/>
              <w:left w:val="nil"/>
              <w:bottom w:val="single" w:sz="4" w:space="0" w:color="auto"/>
              <w:right w:val="single" w:sz="4" w:space="0" w:color="auto"/>
            </w:tcBorders>
            <w:shd w:val="clear" w:color="auto" w:fill="auto"/>
            <w:noWrap/>
            <w:vAlign w:val="bottom"/>
            <w:hideMark/>
          </w:tcPr>
          <w:p w14:paraId="225CDE6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33180</w:t>
            </w:r>
          </w:p>
        </w:tc>
        <w:tc>
          <w:tcPr>
            <w:tcW w:w="1566" w:type="dxa"/>
            <w:tcBorders>
              <w:top w:val="nil"/>
              <w:left w:val="nil"/>
              <w:bottom w:val="single" w:sz="4" w:space="0" w:color="auto"/>
              <w:right w:val="single" w:sz="4" w:space="0" w:color="auto"/>
            </w:tcBorders>
            <w:shd w:val="clear" w:color="auto" w:fill="auto"/>
            <w:noWrap/>
            <w:vAlign w:val="bottom"/>
            <w:hideMark/>
          </w:tcPr>
          <w:p w14:paraId="5FCDF5C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w:t>
            </w:r>
          </w:p>
        </w:tc>
        <w:tc>
          <w:tcPr>
            <w:tcW w:w="753" w:type="dxa"/>
            <w:tcBorders>
              <w:top w:val="nil"/>
              <w:left w:val="nil"/>
              <w:bottom w:val="single" w:sz="4" w:space="0" w:color="auto"/>
              <w:right w:val="single" w:sz="4" w:space="0" w:color="auto"/>
            </w:tcBorders>
            <w:shd w:val="clear" w:color="auto" w:fill="auto"/>
            <w:noWrap/>
            <w:vAlign w:val="bottom"/>
            <w:hideMark/>
          </w:tcPr>
          <w:p w14:paraId="7B5BC37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0A67829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20" w:type="dxa"/>
            <w:tcBorders>
              <w:top w:val="nil"/>
              <w:left w:val="nil"/>
              <w:bottom w:val="single" w:sz="4" w:space="0" w:color="auto"/>
              <w:right w:val="single" w:sz="4" w:space="0" w:color="auto"/>
            </w:tcBorders>
            <w:shd w:val="clear" w:color="auto" w:fill="auto"/>
            <w:noWrap/>
            <w:vAlign w:val="bottom"/>
            <w:hideMark/>
          </w:tcPr>
          <w:p w14:paraId="40093E7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1870D965"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4A01F2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12/10/2013</w:t>
            </w:r>
          </w:p>
        </w:tc>
        <w:tc>
          <w:tcPr>
            <w:tcW w:w="1347" w:type="dxa"/>
            <w:tcBorders>
              <w:top w:val="nil"/>
              <w:left w:val="nil"/>
              <w:bottom w:val="single" w:sz="4" w:space="0" w:color="auto"/>
              <w:right w:val="single" w:sz="4" w:space="0" w:color="auto"/>
            </w:tcBorders>
            <w:shd w:val="clear" w:color="auto" w:fill="auto"/>
            <w:noWrap/>
            <w:vAlign w:val="bottom"/>
            <w:hideMark/>
          </w:tcPr>
          <w:p w14:paraId="1DD8731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13C4E5B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32621</w:t>
            </w:r>
          </w:p>
        </w:tc>
        <w:tc>
          <w:tcPr>
            <w:tcW w:w="1566" w:type="dxa"/>
            <w:tcBorders>
              <w:top w:val="nil"/>
              <w:left w:val="nil"/>
              <w:bottom w:val="single" w:sz="4" w:space="0" w:color="auto"/>
              <w:right w:val="single" w:sz="4" w:space="0" w:color="auto"/>
            </w:tcBorders>
            <w:shd w:val="clear" w:color="auto" w:fill="auto"/>
            <w:noWrap/>
            <w:vAlign w:val="bottom"/>
            <w:hideMark/>
          </w:tcPr>
          <w:p w14:paraId="03AE8B6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w:t>
            </w:r>
          </w:p>
        </w:tc>
        <w:tc>
          <w:tcPr>
            <w:tcW w:w="753" w:type="dxa"/>
            <w:tcBorders>
              <w:top w:val="nil"/>
              <w:left w:val="nil"/>
              <w:bottom w:val="single" w:sz="4" w:space="0" w:color="auto"/>
              <w:right w:val="single" w:sz="4" w:space="0" w:color="auto"/>
            </w:tcBorders>
            <w:shd w:val="clear" w:color="auto" w:fill="auto"/>
            <w:noWrap/>
            <w:vAlign w:val="bottom"/>
            <w:hideMark/>
          </w:tcPr>
          <w:p w14:paraId="5A27D9E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45DF055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w:t>
            </w:r>
          </w:p>
        </w:tc>
        <w:tc>
          <w:tcPr>
            <w:tcW w:w="720" w:type="dxa"/>
            <w:tcBorders>
              <w:top w:val="nil"/>
              <w:left w:val="nil"/>
              <w:bottom w:val="single" w:sz="4" w:space="0" w:color="auto"/>
              <w:right w:val="single" w:sz="4" w:space="0" w:color="auto"/>
            </w:tcBorders>
            <w:shd w:val="clear" w:color="auto" w:fill="auto"/>
            <w:noWrap/>
            <w:vAlign w:val="bottom"/>
            <w:hideMark/>
          </w:tcPr>
          <w:p w14:paraId="17DD1B6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2CF93ADD"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C50BA2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12/9/2013</w:t>
            </w:r>
          </w:p>
        </w:tc>
        <w:tc>
          <w:tcPr>
            <w:tcW w:w="1347" w:type="dxa"/>
            <w:tcBorders>
              <w:top w:val="nil"/>
              <w:left w:val="nil"/>
              <w:bottom w:val="single" w:sz="4" w:space="0" w:color="auto"/>
              <w:right w:val="single" w:sz="4" w:space="0" w:color="auto"/>
            </w:tcBorders>
            <w:shd w:val="clear" w:color="auto" w:fill="auto"/>
            <w:noWrap/>
            <w:vAlign w:val="bottom"/>
            <w:hideMark/>
          </w:tcPr>
          <w:p w14:paraId="0002486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72A16AC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32554</w:t>
            </w:r>
          </w:p>
        </w:tc>
        <w:tc>
          <w:tcPr>
            <w:tcW w:w="1566" w:type="dxa"/>
            <w:tcBorders>
              <w:top w:val="nil"/>
              <w:left w:val="nil"/>
              <w:bottom w:val="single" w:sz="4" w:space="0" w:color="auto"/>
              <w:right w:val="single" w:sz="4" w:space="0" w:color="auto"/>
            </w:tcBorders>
            <w:shd w:val="clear" w:color="auto" w:fill="auto"/>
            <w:noWrap/>
            <w:vAlign w:val="bottom"/>
            <w:hideMark/>
          </w:tcPr>
          <w:p w14:paraId="3589D3F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w:t>
            </w:r>
          </w:p>
        </w:tc>
        <w:tc>
          <w:tcPr>
            <w:tcW w:w="753" w:type="dxa"/>
            <w:tcBorders>
              <w:top w:val="nil"/>
              <w:left w:val="nil"/>
              <w:bottom w:val="single" w:sz="4" w:space="0" w:color="auto"/>
              <w:right w:val="single" w:sz="4" w:space="0" w:color="auto"/>
            </w:tcBorders>
            <w:shd w:val="clear" w:color="auto" w:fill="auto"/>
            <w:noWrap/>
            <w:vAlign w:val="bottom"/>
            <w:hideMark/>
          </w:tcPr>
          <w:p w14:paraId="0396A96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45ED2D4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20" w:type="dxa"/>
            <w:tcBorders>
              <w:top w:val="nil"/>
              <w:left w:val="nil"/>
              <w:bottom w:val="single" w:sz="4" w:space="0" w:color="auto"/>
              <w:right w:val="single" w:sz="4" w:space="0" w:color="auto"/>
            </w:tcBorders>
            <w:shd w:val="clear" w:color="auto" w:fill="auto"/>
            <w:noWrap/>
            <w:vAlign w:val="bottom"/>
            <w:hideMark/>
          </w:tcPr>
          <w:p w14:paraId="36EFEA3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44870E56"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705405E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12/9/2013</w:t>
            </w:r>
          </w:p>
        </w:tc>
        <w:tc>
          <w:tcPr>
            <w:tcW w:w="1347" w:type="dxa"/>
            <w:tcBorders>
              <w:top w:val="nil"/>
              <w:left w:val="nil"/>
              <w:bottom w:val="single" w:sz="4" w:space="0" w:color="auto"/>
              <w:right w:val="single" w:sz="4" w:space="0" w:color="auto"/>
            </w:tcBorders>
            <w:shd w:val="clear" w:color="auto" w:fill="auto"/>
            <w:noWrap/>
            <w:vAlign w:val="bottom"/>
            <w:hideMark/>
          </w:tcPr>
          <w:p w14:paraId="6274468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21</w:t>
            </w:r>
          </w:p>
        </w:tc>
        <w:tc>
          <w:tcPr>
            <w:tcW w:w="774" w:type="dxa"/>
            <w:tcBorders>
              <w:top w:val="nil"/>
              <w:left w:val="nil"/>
              <w:bottom w:val="single" w:sz="4" w:space="0" w:color="auto"/>
              <w:right w:val="single" w:sz="4" w:space="0" w:color="auto"/>
            </w:tcBorders>
            <w:shd w:val="clear" w:color="auto" w:fill="auto"/>
            <w:noWrap/>
            <w:vAlign w:val="bottom"/>
            <w:hideMark/>
          </w:tcPr>
          <w:p w14:paraId="21C2F62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32506</w:t>
            </w:r>
          </w:p>
        </w:tc>
        <w:tc>
          <w:tcPr>
            <w:tcW w:w="1566" w:type="dxa"/>
            <w:tcBorders>
              <w:top w:val="nil"/>
              <w:left w:val="nil"/>
              <w:bottom w:val="single" w:sz="4" w:space="0" w:color="auto"/>
              <w:right w:val="single" w:sz="4" w:space="0" w:color="auto"/>
            </w:tcBorders>
            <w:shd w:val="clear" w:color="auto" w:fill="auto"/>
            <w:noWrap/>
            <w:vAlign w:val="bottom"/>
            <w:hideMark/>
          </w:tcPr>
          <w:p w14:paraId="4F68E2D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w:t>
            </w:r>
          </w:p>
        </w:tc>
        <w:tc>
          <w:tcPr>
            <w:tcW w:w="753" w:type="dxa"/>
            <w:tcBorders>
              <w:top w:val="nil"/>
              <w:left w:val="nil"/>
              <w:bottom w:val="single" w:sz="4" w:space="0" w:color="auto"/>
              <w:right w:val="single" w:sz="4" w:space="0" w:color="auto"/>
            </w:tcBorders>
            <w:shd w:val="clear" w:color="auto" w:fill="auto"/>
            <w:noWrap/>
            <w:vAlign w:val="bottom"/>
            <w:hideMark/>
          </w:tcPr>
          <w:p w14:paraId="05D4562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3DFA31D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20" w:type="dxa"/>
            <w:tcBorders>
              <w:top w:val="nil"/>
              <w:left w:val="nil"/>
              <w:bottom w:val="single" w:sz="4" w:space="0" w:color="auto"/>
              <w:right w:val="single" w:sz="4" w:space="0" w:color="auto"/>
            </w:tcBorders>
            <w:shd w:val="clear" w:color="auto" w:fill="auto"/>
            <w:noWrap/>
            <w:vAlign w:val="bottom"/>
            <w:hideMark/>
          </w:tcPr>
          <w:p w14:paraId="4257FCB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0F773E0F"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0C3DDDE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1/8/2014</w:t>
            </w:r>
          </w:p>
        </w:tc>
        <w:tc>
          <w:tcPr>
            <w:tcW w:w="1347" w:type="dxa"/>
            <w:tcBorders>
              <w:top w:val="nil"/>
              <w:left w:val="nil"/>
              <w:bottom w:val="single" w:sz="4" w:space="0" w:color="auto"/>
              <w:right w:val="single" w:sz="4" w:space="0" w:color="auto"/>
            </w:tcBorders>
            <w:shd w:val="clear" w:color="auto" w:fill="auto"/>
            <w:noWrap/>
            <w:vAlign w:val="bottom"/>
            <w:hideMark/>
          </w:tcPr>
          <w:p w14:paraId="3C758BA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047C599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30560</w:t>
            </w:r>
          </w:p>
        </w:tc>
        <w:tc>
          <w:tcPr>
            <w:tcW w:w="1566" w:type="dxa"/>
            <w:tcBorders>
              <w:top w:val="nil"/>
              <w:left w:val="nil"/>
              <w:bottom w:val="single" w:sz="4" w:space="0" w:color="auto"/>
              <w:right w:val="single" w:sz="4" w:space="0" w:color="auto"/>
            </w:tcBorders>
            <w:shd w:val="clear" w:color="auto" w:fill="auto"/>
            <w:noWrap/>
            <w:vAlign w:val="bottom"/>
            <w:hideMark/>
          </w:tcPr>
          <w:p w14:paraId="3186E03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53" w:type="dxa"/>
            <w:tcBorders>
              <w:top w:val="nil"/>
              <w:left w:val="nil"/>
              <w:bottom w:val="single" w:sz="4" w:space="0" w:color="auto"/>
              <w:right w:val="single" w:sz="4" w:space="0" w:color="auto"/>
            </w:tcBorders>
            <w:shd w:val="clear" w:color="auto" w:fill="auto"/>
            <w:noWrap/>
            <w:vAlign w:val="bottom"/>
            <w:hideMark/>
          </w:tcPr>
          <w:p w14:paraId="1E543AF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20676DF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w:t>
            </w:r>
          </w:p>
        </w:tc>
        <w:tc>
          <w:tcPr>
            <w:tcW w:w="720" w:type="dxa"/>
            <w:tcBorders>
              <w:top w:val="nil"/>
              <w:left w:val="nil"/>
              <w:bottom w:val="single" w:sz="4" w:space="0" w:color="auto"/>
              <w:right w:val="single" w:sz="4" w:space="0" w:color="auto"/>
            </w:tcBorders>
            <w:shd w:val="clear" w:color="auto" w:fill="auto"/>
            <w:noWrap/>
            <w:vAlign w:val="bottom"/>
            <w:hideMark/>
          </w:tcPr>
          <w:p w14:paraId="3AF2CB8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4C52AD14"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6C947F8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1/9/2014</w:t>
            </w:r>
          </w:p>
        </w:tc>
        <w:tc>
          <w:tcPr>
            <w:tcW w:w="1347" w:type="dxa"/>
            <w:tcBorders>
              <w:top w:val="nil"/>
              <w:left w:val="nil"/>
              <w:bottom w:val="single" w:sz="4" w:space="0" w:color="auto"/>
              <w:right w:val="single" w:sz="4" w:space="0" w:color="auto"/>
            </w:tcBorders>
            <w:shd w:val="clear" w:color="auto" w:fill="auto"/>
            <w:noWrap/>
            <w:vAlign w:val="bottom"/>
            <w:hideMark/>
          </w:tcPr>
          <w:p w14:paraId="17ECE26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75B5DE5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30202</w:t>
            </w:r>
          </w:p>
        </w:tc>
        <w:tc>
          <w:tcPr>
            <w:tcW w:w="1566" w:type="dxa"/>
            <w:tcBorders>
              <w:top w:val="nil"/>
              <w:left w:val="nil"/>
              <w:bottom w:val="single" w:sz="4" w:space="0" w:color="auto"/>
              <w:right w:val="single" w:sz="4" w:space="0" w:color="auto"/>
            </w:tcBorders>
            <w:shd w:val="clear" w:color="auto" w:fill="auto"/>
            <w:noWrap/>
            <w:vAlign w:val="bottom"/>
            <w:hideMark/>
          </w:tcPr>
          <w:p w14:paraId="5D1F521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53" w:type="dxa"/>
            <w:tcBorders>
              <w:top w:val="nil"/>
              <w:left w:val="nil"/>
              <w:bottom w:val="single" w:sz="4" w:space="0" w:color="auto"/>
              <w:right w:val="single" w:sz="4" w:space="0" w:color="auto"/>
            </w:tcBorders>
            <w:shd w:val="clear" w:color="auto" w:fill="auto"/>
            <w:noWrap/>
            <w:vAlign w:val="bottom"/>
            <w:hideMark/>
          </w:tcPr>
          <w:p w14:paraId="159C6BA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2CDAF42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20" w:type="dxa"/>
            <w:tcBorders>
              <w:top w:val="nil"/>
              <w:left w:val="nil"/>
              <w:bottom w:val="single" w:sz="4" w:space="0" w:color="auto"/>
              <w:right w:val="single" w:sz="4" w:space="0" w:color="auto"/>
            </w:tcBorders>
            <w:shd w:val="clear" w:color="auto" w:fill="auto"/>
            <w:noWrap/>
            <w:vAlign w:val="bottom"/>
            <w:hideMark/>
          </w:tcPr>
          <w:p w14:paraId="66D674F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2F55A88D"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AC6C7B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1/15/2014</w:t>
            </w:r>
          </w:p>
        </w:tc>
        <w:tc>
          <w:tcPr>
            <w:tcW w:w="1347" w:type="dxa"/>
            <w:tcBorders>
              <w:top w:val="nil"/>
              <w:left w:val="nil"/>
              <w:bottom w:val="single" w:sz="4" w:space="0" w:color="auto"/>
              <w:right w:val="single" w:sz="4" w:space="0" w:color="auto"/>
            </w:tcBorders>
            <w:shd w:val="clear" w:color="auto" w:fill="auto"/>
            <w:noWrap/>
            <w:vAlign w:val="bottom"/>
            <w:hideMark/>
          </w:tcPr>
          <w:p w14:paraId="56E7623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05B0739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30169</w:t>
            </w:r>
          </w:p>
        </w:tc>
        <w:tc>
          <w:tcPr>
            <w:tcW w:w="1566" w:type="dxa"/>
            <w:tcBorders>
              <w:top w:val="nil"/>
              <w:left w:val="nil"/>
              <w:bottom w:val="single" w:sz="4" w:space="0" w:color="auto"/>
              <w:right w:val="single" w:sz="4" w:space="0" w:color="auto"/>
            </w:tcBorders>
            <w:shd w:val="clear" w:color="auto" w:fill="auto"/>
            <w:noWrap/>
            <w:vAlign w:val="bottom"/>
            <w:hideMark/>
          </w:tcPr>
          <w:p w14:paraId="5D4F088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53" w:type="dxa"/>
            <w:tcBorders>
              <w:top w:val="nil"/>
              <w:left w:val="nil"/>
              <w:bottom w:val="single" w:sz="4" w:space="0" w:color="auto"/>
              <w:right w:val="single" w:sz="4" w:space="0" w:color="auto"/>
            </w:tcBorders>
            <w:shd w:val="clear" w:color="auto" w:fill="auto"/>
            <w:noWrap/>
            <w:vAlign w:val="bottom"/>
            <w:hideMark/>
          </w:tcPr>
          <w:p w14:paraId="3C06DE0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6E7FF10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20" w:type="dxa"/>
            <w:tcBorders>
              <w:top w:val="nil"/>
              <w:left w:val="nil"/>
              <w:bottom w:val="single" w:sz="4" w:space="0" w:color="auto"/>
              <w:right w:val="single" w:sz="4" w:space="0" w:color="auto"/>
            </w:tcBorders>
            <w:shd w:val="clear" w:color="auto" w:fill="auto"/>
            <w:noWrap/>
            <w:vAlign w:val="bottom"/>
            <w:hideMark/>
          </w:tcPr>
          <w:p w14:paraId="3D4F895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4661ECF8"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042FF50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1/13/2014</w:t>
            </w:r>
          </w:p>
        </w:tc>
        <w:tc>
          <w:tcPr>
            <w:tcW w:w="1347" w:type="dxa"/>
            <w:tcBorders>
              <w:top w:val="nil"/>
              <w:left w:val="nil"/>
              <w:bottom w:val="single" w:sz="4" w:space="0" w:color="auto"/>
              <w:right w:val="single" w:sz="4" w:space="0" w:color="auto"/>
            </w:tcBorders>
            <w:shd w:val="clear" w:color="auto" w:fill="auto"/>
            <w:noWrap/>
            <w:vAlign w:val="bottom"/>
            <w:hideMark/>
          </w:tcPr>
          <w:p w14:paraId="3ED8C6A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1D4A6AE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30140</w:t>
            </w:r>
          </w:p>
        </w:tc>
        <w:tc>
          <w:tcPr>
            <w:tcW w:w="1566" w:type="dxa"/>
            <w:tcBorders>
              <w:top w:val="nil"/>
              <w:left w:val="nil"/>
              <w:bottom w:val="single" w:sz="4" w:space="0" w:color="auto"/>
              <w:right w:val="single" w:sz="4" w:space="0" w:color="auto"/>
            </w:tcBorders>
            <w:shd w:val="clear" w:color="auto" w:fill="auto"/>
            <w:noWrap/>
            <w:vAlign w:val="bottom"/>
            <w:hideMark/>
          </w:tcPr>
          <w:p w14:paraId="4AF334F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53" w:type="dxa"/>
            <w:tcBorders>
              <w:top w:val="nil"/>
              <w:left w:val="nil"/>
              <w:bottom w:val="single" w:sz="4" w:space="0" w:color="auto"/>
              <w:right w:val="single" w:sz="4" w:space="0" w:color="auto"/>
            </w:tcBorders>
            <w:shd w:val="clear" w:color="auto" w:fill="auto"/>
            <w:noWrap/>
            <w:vAlign w:val="bottom"/>
            <w:hideMark/>
          </w:tcPr>
          <w:p w14:paraId="6F44ECC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423BAB5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13</w:t>
            </w:r>
          </w:p>
        </w:tc>
        <w:tc>
          <w:tcPr>
            <w:tcW w:w="720" w:type="dxa"/>
            <w:tcBorders>
              <w:top w:val="nil"/>
              <w:left w:val="nil"/>
              <w:bottom w:val="single" w:sz="4" w:space="0" w:color="auto"/>
              <w:right w:val="single" w:sz="4" w:space="0" w:color="auto"/>
            </w:tcBorders>
            <w:shd w:val="clear" w:color="auto" w:fill="auto"/>
            <w:noWrap/>
            <w:vAlign w:val="bottom"/>
            <w:hideMark/>
          </w:tcPr>
          <w:p w14:paraId="0627F80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42D9EBC8"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5CCBF2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1/14/2014</w:t>
            </w:r>
          </w:p>
        </w:tc>
        <w:tc>
          <w:tcPr>
            <w:tcW w:w="1347" w:type="dxa"/>
            <w:tcBorders>
              <w:top w:val="nil"/>
              <w:left w:val="nil"/>
              <w:bottom w:val="single" w:sz="4" w:space="0" w:color="auto"/>
              <w:right w:val="single" w:sz="4" w:space="0" w:color="auto"/>
            </w:tcBorders>
            <w:shd w:val="clear" w:color="auto" w:fill="auto"/>
            <w:noWrap/>
            <w:vAlign w:val="bottom"/>
            <w:hideMark/>
          </w:tcPr>
          <w:p w14:paraId="0ACF46C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4CDB8F9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30075</w:t>
            </w:r>
          </w:p>
        </w:tc>
        <w:tc>
          <w:tcPr>
            <w:tcW w:w="1566" w:type="dxa"/>
            <w:tcBorders>
              <w:top w:val="nil"/>
              <w:left w:val="nil"/>
              <w:bottom w:val="single" w:sz="4" w:space="0" w:color="auto"/>
              <w:right w:val="single" w:sz="4" w:space="0" w:color="auto"/>
            </w:tcBorders>
            <w:shd w:val="clear" w:color="auto" w:fill="auto"/>
            <w:noWrap/>
            <w:vAlign w:val="bottom"/>
            <w:hideMark/>
          </w:tcPr>
          <w:p w14:paraId="1E21913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53" w:type="dxa"/>
            <w:tcBorders>
              <w:top w:val="nil"/>
              <w:left w:val="nil"/>
              <w:bottom w:val="single" w:sz="4" w:space="0" w:color="auto"/>
              <w:right w:val="single" w:sz="4" w:space="0" w:color="auto"/>
            </w:tcBorders>
            <w:shd w:val="clear" w:color="auto" w:fill="auto"/>
            <w:noWrap/>
            <w:vAlign w:val="bottom"/>
            <w:hideMark/>
          </w:tcPr>
          <w:p w14:paraId="08CDC02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58508C3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14</w:t>
            </w:r>
          </w:p>
        </w:tc>
        <w:tc>
          <w:tcPr>
            <w:tcW w:w="720" w:type="dxa"/>
            <w:tcBorders>
              <w:top w:val="nil"/>
              <w:left w:val="nil"/>
              <w:bottom w:val="single" w:sz="4" w:space="0" w:color="auto"/>
              <w:right w:val="single" w:sz="4" w:space="0" w:color="auto"/>
            </w:tcBorders>
            <w:shd w:val="clear" w:color="auto" w:fill="auto"/>
            <w:noWrap/>
            <w:vAlign w:val="bottom"/>
            <w:hideMark/>
          </w:tcPr>
          <w:p w14:paraId="251F750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60479DD2"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D3727C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2/3/2014</w:t>
            </w:r>
          </w:p>
        </w:tc>
        <w:tc>
          <w:tcPr>
            <w:tcW w:w="1347" w:type="dxa"/>
            <w:tcBorders>
              <w:top w:val="nil"/>
              <w:left w:val="nil"/>
              <w:bottom w:val="single" w:sz="4" w:space="0" w:color="auto"/>
              <w:right w:val="single" w:sz="4" w:space="0" w:color="auto"/>
            </w:tcBorders>
            <w:shd w:val="clear" w:color="auto" w:fill="auto"/>
            <w:noWrap/>
            <w:vAlign w:val="bottom"/>
            <w:hideMark/>
          </w:tcPr>
          <w:p w14:paraId="07FCF7A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0EB466C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29924</w:t>
            </w:r>
          </w:p>
        </w:tc>
        <w:tc>
          <w:tcPr>
            <w:tcW w:w="1566" w:type="dxa"/>
            <w:tcBorders>
              <w:top w:val="nil"/>
              <w:left w:val="nil"/>
              <w:bottom w:val="single" w:sz="4" w:space="0" w:color="auto"/>
              <w:right w:val="single" w:sz="4" w:space="0" w:color="auto"/>
            </w:tcBorders>
            <w:shd w:val="clear" w:color="auto" w:fill="auto"/>
            <w:noWrap/>
            <w:vAlign w:val="bottom"/>
            <w:hideMark/>
          </w:tcPr>
          <w:p w14:paraId="39D8B0B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c>
          <w:tcPr>
            <w:tcW w:w="753" w:type="dxa"/>
            <w:tcBorders>
              <w:top w:val="nil"/>
              <w:left w:val="nil"/>
              <w:bottom w:val="single" w:sz="4" w:space="0" w:color="auto"/>
              <w:right w:val="single" w:sz="4" w:space="0" w:color="auto"/>
            </w:tcBorders>
            <w:shd w:val="clear" w:color="auto" w:fill="auto"/>
            <w:noWrap/>
            <w:vAlign w:val="bottom"/>
            <w:hideMark/>
          </w:tcPr>
          <w:p w14:paraId="4900726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313211B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14:paraId="68DF799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6C4AE3A6"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67E5B9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2/4/2014</w:t>
            </w:r>
          </w:p>
        </w:tc>
        <w:tc>
          <w:tcPr>
            <w:tcW w:w="1347" w:type="dxa"/>
            <w:tcBorders>
              <w:top w:val="nil"/>
              <w:left w:val="nil"/>
              <w:bottom w:val="single" w:sz="4" w:space="0" w:color="auto"/>
              <w:right w:val="single" w:sz="4" w:space="0" w:color="auto"/>
            </w:tcBorders>
            <w:shd w:val="clear" w:color="auto" w:fill="auto"/>
            <w:noWrap/>
            <w:vAlign w:val="bottom"/>
            <w:hideMark/>
          </w:tcPr>
          <w:p w14:paraId="288C11E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2096F22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29885</w:t>
            </w:r>
          </w:p>
        </w:tc>
        <w:tc>
          <w:tcPr>
            <w:tcW w:w="1566" w:type="dxa"/>
            <w:tcBorders>
              <w:top w:val="nil"/>
              <w:left w:val="nil"/>
              <w:bottom w:val="single" w:sz="4" w:space="0" w:color="auto"/>
              <w:right w:val="single" w:sz="4" w:space="0" w:color="auto"/>
            </w:tcBorders>
            <w:shd w:val="clear" w:color="auto" w:fill="auto"/>
            <w:noWrap/>
            <w:vAlign w:val="bottom"/>
            <w:hideMark/>
          </w:tcPr>
          <w:p w14:paraId="59D3AC7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c>
          <w:tcPr>
            <w:tcW w:w="753" w:type="dxa"/>
            <w:tcBorders>
              <w:top w:val="nil"/>
              <w:left w:val="nil"/>
              <w:bottom w:val="single" w:sz="4" w:space="0" w:color="auto"/>
              <w:right w:val="single" w:sz="4" w:space="0" w:color="auto"/>
            </w:tcBorders>
            <w:shd w:val="clear" w:color="auto" w:fill="auto"/>
            <w:noWrap/>
            <w:vAlign w:val="bottom"/>
            <w:hideMark/>
          </w:tcPr>
          <w:p w14:paraId="288C07D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1F161FF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14:paraId="2ED63F6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1B0E37FE"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00C4EF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2/4/2014</w:t>
            </w:r>
          </w:p>
        </w:tc>
        <w:tc>
          <w:tcPr>
            <w:tcW w:w="1347" w:type="dxa"/>
            <w:tcBorders>
              <w:top w:val="nil"/>
              <w:left w:val="nil"/>
              <w:bottom w:val="single" w:sz="4" w:space="0" w:color="auto"/>
              <w:right w:val="single" w:sz="4" w:space="0" w:color="auto"/>
            </w:tcBorders>
            <w:shd w:val="clear" w:color="auto" w:fill="auto"/>
            <w:noWrap/>
            <w:vAlign w:val="bottom"/>
            <w:hideMark/>
          </w:tcPr>
          <w:p w14:paraId="433E36B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w:t>
            </w:r>
          </w:p>
        </w:tc>
        <w:tc>
          <w:tcPr>
            <w:tcW w:w="774" w:type="dxa"/>
            <w:tcBorders>
              <w:top w:val="nil"/>
              <w:left w:val="nil"/>
              <w:bottom w:val="single" w:sz="4" w:space="0" w:color="auto"/>
              <w:right w:val="single" w:sz="4" w:space="0" w:color="auto"/>
            </w:tcBorders>
            <w:shd w:val="clear" w:color="auto" w:fill="auto"/>
            <w:noWrap/>
            <w:vAlign w:val="bottom"/>
            <w:hideMark/>
          </w:tcPr>
          <w:p w14:paraId="44C5F44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29644</w:t>
            </w:r>
          </w:p>
        </w:tc>
        <w:tc>
          <w:tcPr>
            <w:tcW w:w="1566" w:type="dxa"/>
            <w:tcBorders>
              <w:top w:val="nil"/>
              <w:left w:val="nil"/>
              <w:bottom w:val="single" w:sz="4" w:space="0" w:color="auto"/>
              <w:right w:val="single" w:sz="4" w:space="0" w:color="auto"/>
            </w:tcBorders>
            <w:shd w:val="clear" w:color="auto" w:fill="auto"/>
            <w:noWrap/>
            <w:vAlign w:val="bottom"/>
            <w:hideMark/>
          </w:tcPr>
          <w:p w14:paraId="793933E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c>
          <w:tcPr>
            <w:tcW w:w="753" w:type="dxa"/>
            <w:tcBorders>
              <w:top w:val="nil"/>
              <w:left w:val="nil"/>
              <w:bottom w:val="single" w:sz="4" w:space="0" w:color="auto"/>
              <w:right w:val="single" w:sz="4" w:space="0" w:color="auto"/>
            </w:tcBorders>
            <w:shd w:val="clear" w:color="auto" w:fill="auto"/>
            <w:noWrap/>
            <w:vAlign w:val="bottom"/>
            <w:hideMark/>
          </w:tcPr>
          <w:p w14:paraId="228975F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0E7F7C6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14:paraId="4BD3E53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2C2A0B2A"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0B86D52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2/3/2014</w:t>
            </w:r>
          </w:p>
        </w:tc>
        <w:tc>
          <w:tcPr>
            <w:tcW w:w="1347" w:type="dxa"/>
            <w:tcBorders>
              <w:top w:val="nil"/>
              <w:left w:val="nil"/>
              <w:bottom w:val="single" w:sz="4" w:space="0" w:color="auto"/>
              <w:right w:val="single" w:sz="4" w:space="0" w:color="auto"/>
            </w:tcBorders>
            <w:shd w:val="clear" w:color="auto" w:fill="auto"/>
            <w:noWrap/>
            <w:vAlign w:val="bottom"/>
            <w:hideMark/>
          </w:tcPr>
          <w:p w14:paraId="4EAC16C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w:t>
            </w:r>
          </w:p>
        </w:tc>
        <w:tc>
          <w:tcPr>
            <w:tcW w:w="774" w:type="dxa"/>
            <w:tcBorders>
              <w:top w:val="nil"/>
              <w:left w:val="nil"/>
              <w:bottom w:val="single" w:sz="4" w:space="0" w:color="auto"/>
              <w:right w:val="single" w:sz="4" w:space="0" w:color="auto"/>
            </w:tcBorders>
            <w:shd w:val="clear" w:color="auto" w:fill="auto"/>
            <w:noWrap/>
            <w:vAlign w:val="bottom"/>
            <w:hideMark/>
          </w:tcPr>
          <w:p w14:paraId="3AF1BEE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29640</w:t>
            </w:r>
          </w:p>
        </w:tc>
        <w:tc>
          <w:tcPr>
            <w:tcW w:w="1566" w:type="dxa"/>
            <w:tcBorders>
              <w:top w:val="nil"/>
              <w:left w:val="nil"/>
              <w:bottom w:val="single" w:sz="4" w:space="0" w:color="auto"/>
              <w:right w:val="single" w:sz="4" w:space="0" w:color="auto"/>
            </w:tcBorders>
            <w:shd w:val="clear" w:color="auto" w:fill="auto"/>
            <w:noWrap/>
            <w:vAlign w:val="bottom"/>
            <w:hideMark/>
          </w:tcPr>
          <w:p w14:paraId="6736A1F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c>
          <w:tcPr>
            <w:tcW w:w="753" w:type="dxa"/>
            <w:tcBorders>
              <w:top w:val="nil"/>
              <w:left w:val="nil"/>
              <w:bottom w:val="single" w:sz="4" w:space="0" w:color="auto"/>
              <w:right w:val="single" w:sz="4" w:space="0" w:color="auto"/>
            </w:tcBorders>
            <w:shd w:val="clear" w:color="auto" w:fill="auto"/>
            <w:noWrap/>
            <w:vAlign w:val="bottom"/>
            <w:hideMark/>
          </w:tcPr>
          <w:p w14:paraId="35F0D4C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731FB1C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14:paraId="21F4172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696C74EA"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63FB20B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2/5/2014</w:t>
            </w:r>
          </w:p>
        </w:tc>
        <w:tc>
          <w:tcPr>
            <w:tcW w:w="1347" w:type="dxa"/>
            <w:tcBorders>
              <w:top w:val="nil"/>
              <w:left w:val="nil"/>
              <w:bottom w:val="single" w:sz="4" w:space="0" w:color="auto"/>
              <w:right w:val="single" w:sz="4" w:space="0" w:color="auto"/>
            </w:tcBorders>
            <w:shd w:val="clear" w:color="auto" w:fill="auto"/>
            <w:noWrap/>
            <w:vAlign w:val="bottom"/>
            <w:hideMark/>
          </w:tcPr>
          <w:p w14:paraId="34234A9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48F0BC6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29630</w:t>
            </w:r>
          </w:p>
        </w:tc>
        <w:tc>
          <w:tcPr>
            <w:tcW w:w="1566" w:type="dxa"/>
            <w:tcBorders>
              <w:top w:val="nil"/>
              <w:left w:val="nil"/>
              <w:bottom w:val="single" w:sz="4" w:space="0" w:color="auto"/>
              <w:right w:val="single" w:sz="4" w:space="0" w:color="auto"/>
            </w:tcBorders>
            <w:shd w:val="clear" w:color="auto" w:fill="auto"/>
            <w:noWrap/>
            <w:vAlign w:val="bottom"/>
            <w:hideMark/>
          </w:tcPr>
          <w:p w14:paraId="56795EF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c>
          <w:tcPr>
            <w:tcW w:w="753" w:type="dxa"/>
            <w:tcBorders>
              <w:top w:val="nil"/>
              <w:left w:val="nil"/>
              <w:bottom w:val="single" w:sz="4" w:space="0" w:color="auto"/>
              <w:right w:val="single" w:sz="4" w:space="0" w:color="auto"/>
            </w:tcBorders>
            <w:shd w:val="clear" w:color="auto" w:fill="auto"/>
            <w:noWrap/>
            <w:vAlign w:val="bottom"/>
            <w:hideMark/>
          </w:tcPr>
          <w:p w14:paraId="093CFA8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0362F95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14:paraId="070517B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130862D7"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00CE2B4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3/5/2014</w:t>
            </w:r>
          </w:p>
        </w:tc>
        <w:tc>
          <w:tcPr>
            <w:tcW w:w="1347" w:type="dxa"/>
            <w:tcBorders>
              <w:top w:val="nil"/>
              <w:left w:val="nil"/>
              <w:bottom w:val="single" w:sz="4" w:space="0" w:color="auto"/>
              <w:right w:val="single" w:sz="4" w:space="0" w:color="auto"/>
            </w:tcBorders>
            <w:shd w:val="clear" w:color="auto" w:fill="auto"/>
            <w:noWrap/>
            <w:vAlign w:val="bottom"/>
            <w:hideMark/>
          </w:tcPr>
          <w:p w14:paraId="005DDB7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2BBA2ED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29097</w:t>
            </w:r>
          </w:p>
        </w:tc>
        <w:tc>
          <w:tcPr>
            <w:tcW w:w="1566" w:type="dxa"/>
            <w:tcBorders>
              <w:top w:val="nil"/>
              <w:left w:val="nil"/>
              <w:bottom w:val="single" w:sz="4" w:space="0" w:color="auto"/>
              <w:right w:val="single" w:sz="4" w:space="0" w:color="auto"/>
            </w:tcBorders>
            <w:shd w:val="clear" w:color="auto" w:fill="auto"/>
            <w:noWrap/>
            <w:vAlign w:val="bottom"/>
            <w:hideMark/>
          </w:tcPr>
          <w:p w14:paraId="20A2D63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c>
          <w:tcPr>
            <w:tcW w:w="753" w:type="dxa"/>
            <w:tcBorders>
              <w:top w:val="nil"/>
              <w:left w:val="nil"/>
              <w:bottom w:val="single" w:sz="4" w:space="0" w:color="auto"/>
              <w:right w:val="single" w:sz="4" w:space="0" w:color="auto"/>
            </w:tcBorders>
            <w:shd w:val="clear" w:color="auto" w:fill="auto"/>
            <w:noWrap/>
            <w:vAlign w:val="bottom"/>
            <w:hideMark/>
          </w:tcPr>
          <w:p w14:paraId="21FFBDB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6B1ECE6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14:paraId="17E04D7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52D2F4A5"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3C483B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3/3/2014</w:t>
            </w:r>
          </w:p>
        </w:tc>
        <w:tc>
          <w:tcPr>
            <w:tcW w:w="1347" w:type="dxa"/>
            <w:tcBorders>
              <w:top w:val="nil"/>
              <w:left w:val="nil"/>
              <w:bottom w:val="single" w:sz="4" w:space="0" w:color="auto"/>
              <w:right w:val="single" w:sz="4" w:space="0" w:color="auto"/>
            </w:tcBorders>
            <w:shd w:val="clear" w:color="auto" w:fill="auto"/>
            <w:noWrap/>
            <w:vAlign w:val="bottom"/>
            <w:hideMark/>
          </w:tcPr>
          <w:p w14:paraId="64FD9A0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700B189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28930</w:t>
            </w:r>
          </w:p>
        </w:tc>
        <w:tc>
          <w:tcPr>
            <w:tcW w:w="1566" w:type="dxa"/>
            <w:tcBorders>
              <w:top w:val="nil"/>
              <w:left w:val="nil"/>
              <w:bottom w:val="single" w:sz="4" w:space="0" w:color="auto"/>
              <w:right w:val="single" w:sz="4" w:space="0" w:color="auto"/>
            </w:tcBorders>
            <w:shd w:val="clear" w:color="auto" w:fill="auto"/>
            <w:noWrap/>
            <w:vAlign w:val="bottom"/>
            <w:hideMark/>
          </w:tcPr>
          <w:p w14:paraId="74BB6A7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c>
          <w:tcPr>
            <w:tcW w:w="753" w:type="dxa"/>
            <w:tcBorders>
              <w:top w:val="nil"/>
              <w:left w:val="nil"/>
              <w:bottom w:val="single" w:sz="4" w:space="0" w:color="auto"/>
              <w:right w:val="single" w:sz="4" w:space="0" w:color="auto"/>
            </w:tcBorders>
            <w:shd w:val="clear" w:color="auto" w:fill="auto"/>
            <w:noWrap/>
            <w:vAlign w:val="bottom"/>
            <w:hideMark/>
          </w:tcPr>
          <w:p w14:paraId="54EF483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7AB1633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14:paraId="0238A9B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269541CB"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020035C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3/5/2014</w:t>
            </w:r>
          </w:p>
        </w:tc>
        <w:tc>
          <w:tcPr>
            <w:tcW w:w="1347" w:type="dxa"/>
            <w:tcBorders>
              <w:top w:val="nil"/>
              <w:left w:val="nil"/>
              <w:bottom w:val="single" w:sz="4" w:space="0" w:color="auto"/>
              <w:right w:val="single" w:sz="4" w:space="0" w:color="auto"/>
            </w:tcBorders>
            <w:shd w:val="clear" w:color="auto" w:fill="auto"/>
            <w:noWrap/>
            <w:vAlign w:val="bottom"/>
            <w:hideMark/>
          </w:tcPr>
          <w:p w14:paraId="5D1B3FD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w:t>
            </w:r>
          </w:p>
        </w:tc>
        <w:tc>
          <w:tcPr>
            <w:tcW w:w="774" w:type="dxa"/>
            <w:tcBorders>
              <w:top w:val="nil"/>
              <w:left w:val="nil"/>
              <w:bottom w:val="single" w:sz="4" w:space="0" w:color="auto"/>
              <w:right w:val="single" w:sz="4" w:space="0" w:color="auto"/>
            </w:tcBorders>
            <w:shd w:val="clear" w:color="auto" w:fill="auto"/>
            <w:noWrap/>
            <w:vAlign w:val="bottom"/>
            <w:hideMark/>
          </w:tcPr>
          <w:p w14:paraId="796C4E2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28828</w:t>
            </w:r>
          </w:p>
        </w:tc>
        <w:tc>
          <w:tcPr>
            <w:tcW w:w="1566" w:type="dxa"/>
            <w:tcBorders>
              <w:top w:val="nil"/>
              <w:left w:val="nil"/>
              <w:bottom w:val="single" w:sz="4" w:space="0" w:color="auto"/>
              <w:right w:val="single" w:sz="4" w:space="0" w:color="auto"/>
            </w:tcBorders>
            <w:shd w:val="clear" w:color="auto" w:fill="auto"/>
            <w:noWrap/>
            <w:vAlign w:val="bottom"/>
            <w:hideMark/>
          </w:tcPr>
          <w:p w14:paraId="4AFF307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c>
          <w:tcPr>
            <w:tcW w:w="753" w:type="dxa"/>
            <w:tcBorders>
              <w:top w:val="nil"/>
              <w:left w:val="nil"/>
              <w:bottom w:val="single" w:sz="4" w:space="0" w:color="auto"/>
              <w:right w:val="single" w:sz="4" w:space="0" w:color="auto"/>
            </w:tcBorders>
            <w:shd w:val="clear" w:color="auto" w:fill="auto"/>
            <w:noWrap/>
            <w:vAlign w:val="bottom"/>
            <w:hideMark/>
          </w:tcPr>
          <w:p w14:paraId="3AF340A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21038D4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14:paraId="204F8B0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16843EFB"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709CFB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3/3/2014</w:t>
            </w:r>
          </w:p>
        </w:tc>
        <w:tc>
          <w:tcPr>
            <w:tcW w:w="1347" w:type="dxa"/>
            <w:tcBorders>
              <w:top w:val="nil"/>
              <w:left w:val="nil"/>
              <w:bottom w:val="single" w:sz="4" w:space="0" w:color="auto"/>
              <w:right w:val="single" w:sz="4" w:space="0" w:color="auto"/>
            </w:tcBorders>
            <w:shd w:val="clear" w:color="auto" w:fill="auto"/>
            <w:noWrap/>
            <w:vAlign w:val="bottom"/>
            <w:hideMark/>
          </w:tcPr>
          <w:p w14:paraId="5E7206C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w:t>
            </w:r>
          </w:p>
        </w:tc>
        <w:tc>
          <w:tcPr>
            <w:tcW w:w="774" w:type="dxa"/>
            <w:tcBorders>
              <w:top w:val="nil"/>
              <w:left w:val="nil"/>
              <w:bottom w:val="single" w:sz="4" w:space="0" w:color="auto"/>
              <w:right w:val="single" w:sz="4" w:space="0" w:color="auto"/>
            </w:tcBorders>
            <w:shd w:val="clear" w:color="auto" w:fill="auto"/>
            <w:noWrap/>
            <w:vAlign w:val="bottom"/>
            <w:hideMark/>
          </w:tcPr>
          <w:p w14:paraId="5779F63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28814</w:t>
            </w:r>
          </w:p>
        </w:tc>
        <w:tc>
          <w:tcPr>
            <w:tcW w:w="1566" w:type="dxa"/>
            <w:tcBorders>
              <w:top w:val="nil"/>
              <w:left w:val="nil"/>
              <w:bottom w:val="single" w:sz="4" w:space="0" w:color="auto"/>
              <w:right w:val="single" w:sz="4" w:space="0" w:color="auto"/>
            </w:tcBorders>
            <w:shd w:val="clear" w:color="auto" w:fill="auto"/>
            <w:noWrap/>
            <w:vAlign w:val="bottom"/>
            <w:hideMark/>
          </w:tcPr>
          <w:p w14:paraId="7CE6E56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c>
          <w:tcPr>
            <w:tcW w:w="753" w:type="dxa"/>
            <w:tcBorders>
              <w:top w:val="nil"/>
              <w:left w:val="nil"/>
              <w:bottom w:val="single" w:sz="4" w:space="0" w:color="auto"/>
              <w:right w:val="single" w:sz="4" w:space="0" w:color="auto"/>
            </w:tcBorders>
            <w:shd w:val="clear" w:color="auto" w:fill="auto"/>
            <w:noWrap/>
            <w:vAlign w:val="bottom"/>
            <w:hideMark/>
          </w:tcPr>
          <w:p w14:paraId="40FCA42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3733058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14:paraId="3B67C1D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1C92935C"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6A70EFE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3/19/2014</w:t>
            </w:r>
          </w:p>
        </w:tc>
        <w:tc>
          <w:tcPr>
            <w:tcW w:w="1347" w:type="dxa"/>
            <w:tcBorders>
              <w:top w:val="nil"/>
              <w:left w:val="nil"/>
              <w:bottom w:val="single" w:sz="4" w:space="0" w:color="auto"/>
              <w:right w:val="single" w:sz="4" w:space="0" w:color="auto"/>
            </w:tcBorders>
            <w:shd w:val="clear" w:color="auto" w:fill="auto"/>
            <w:noWrap/>
            <w:vAlign w:val="bottom"/>
            <w:hideMark/>
          </w:tcPr>
          <w:p w14:paraId="09B0977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21</w:t>
            </w:r>
          </w:p>
        </w:tc>
        <w:tc>
          <w:tcPr>
            <w:tcW w:w="774" w:type="dxa"/>
            <w:tcBorders>
              <w:top w:val="nil"/>
              <w:left w:val="nil"/>
              <w:bottom w:val="single" w:sz="4" w:space="0" w:color="auto"/>
              <w:right w:val="single" w:sz="4" w:space="0" w:color="auto"/>
            </w:tcBorders>
            <w:shd w:val="clear" w:color="auto" w:fill="auto"/>
            <w:noWrap/>
            <w:vAlign w:val="bottom"/>
            <w:hideMark/>
          </w:tcPr>
          <w:p w14:paraId="56B041B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28767</w:t>
            </w:r>
          </w:p>
        </w:tc>
        <w:tc>
          <w:tcPr>
            <w:tcW w:w="1566" w:type="dxa"/>
            <w:tcBorders>
              <w:top w:val="nil"/>
              <w:left w:val="nil"/>
              <w:bottom w:val="single" w:sz="4" w:space="0" w:color="auto"/>
              <w:right w:val="single" w:sz="4" w:space="0" w:color="auto"/>
            </w:tcBorders>
            <w:shd w:val="clear" w:color="auto" w:fill="auto"/>
            <w:noWrap/>
            <w:vAlign w:val="bottom"/>
            <w:hideMark/>
          </w:tcPr>
          <w:p w14:paraId="42D6093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c>
          <w:tcPr>
            <w:tcW w:w="753" w:type="dxa"/>
            <w:tcBorders>
              <w:top w:val="nil"/>
              <w:left w:val="nil"/>
              <w:bottom w:val="single" w:sz="4" w:space="0" w:color="auto"/>
              <w:right w:val="single" w:sz="4" w:space="0" w:color="auto"/>
            </w:tcBorders>
            <w:shd w:val="clear" w:color="auto" w:fill="auto"/>
            <w:noWrap/>
            <w:vAlign w:val="bottom"/>
            <w:hideMark/>
          </w:tcPr>
          <w:p w14:paraId="282D110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63F2DEE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20" w:type="dxa"/>
            <w:tcBorders>
              <w:top w:val="nil"/>
              <w:left w:val="nil"/>
              <w:bottom w:val="single" w:sz="4" w:space="0" w:color="auto"/>
              <w:right w:val="single" w:sz="4" w:space="0" w:color="auto"/>
            </w:tcBorders>
            <w:shd w:val="clear" w:color="auto" w:fill="auto"/>
            <w:noWrap/>
            <w:vAlign w:val="bottom"/>
            <w:hideMark/>
          </w:tcPr>
          <w:p w14:paraId="775F42C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419490A8"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E2BDEA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4/30/2014</w:t>
            </w:r>
          </w:p>
        </w:tc>
        <w:tc>
          <w:tcPr>
            <w:tcW w:w="1347" w:type="dxa"/>
            <w:tcBorders>
              <w:top w:val="nil"/>
              <w:left w:val="nil"/>
              <w:bottom w:val="single" w:sz="4" w:space="0" w:color="auto"/>
              <w:right w:val="single" w:sz="4" w:space="0" w:color="auto"/>
            </w:tcBorders>
            <w:shd w:val="clear" w:color="auto" w:fill="auto"/>
            <w:noWrap/>
            <w:vAlign w:val="bottom"/>
            <w:hideMark/>
          </w:tcPr>
          <w:p w14:paraId="3409894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6CE4561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33189</w:t>
            </w:r>
          </w:p>
        </w:tc>
        <w:tc>
          <w:tcPr>
            <w:tcW w:w="1566" w:type="dxa"/>
            <w:tcBorders>
              <w:top w:val="nil"/>
              <w:left w:val="nil"/>
              <w:bottom w:val="single" w:sz="4" w:space="0" w:color="auto"/>
              <w:right w:val="single" w:sz="4" w:space="0" w:color="auto"/>
            </w:tcBorders>
            <w:shd w:val="clear" w:color="auto" w:fill="auto"/>
            <w:noWrap/>
            <w:vAlign w:val="bottom"/>
            <w:hideMark/>
          </w:tcPr>
          <w:p w14:paraId="0EC870E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c>
          <w:tcPr>
            <w:tcW w:w="753" w:type="dxa"/>
            <w:tcBorders>
              <w:top w:val="nil"/>
              <w:left w:val="nil"/>
              <w:bottom w:val="single" w:sz="4" w:space="0" w:color="auto"/>
              <w:right w:val="single" w:sz="4" w:space="0" w:color="auto"/>
            </w:tcBorders>
            <w:shd w:val="clear" w:color="auto" w:fill="auto"/>
            <w:noWrap/>
            <w:vAlign w:val="bottom"/>
            <w:hideMark/>
          </w:tcPr>
          <w:p w14:paraId="3AA003A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27B88D7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6E189EE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70D03D77"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7B7E523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4/30/2014</w:t>
            </w:r>
          </w:p>
        </w:tc>
        <w:tc>
          <w:tcPr>
            <w:tcW w:w="1347" w:type="dxa"/>
            <w:tcBorders>
              <w:top w:val="nil"/>
              <w:left w:val="nil"/>
              <w:bottom w:val="single" w:sz="4" w:space="0" w:color="auto"/>
              <w:right w:val="single" w:sz="4" w:space="0" w:color="auto"/>
            </w:tcBorders>
            <w:shd w:val="clear" w:color="auto" w:fill="auto"/>
            <w:noWrap/>
            <w:vAlign w:val="bottom"/>
            <w:hideMark/>
          </w:tcPr>
          <w:p w14:paraId="382542B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087CBFB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33168</w:t>
            </w:r>
          </w:p>
        </w:tc>
        <w:tc>
          <w:tcPr>
            <w:tcW w:w="1566" w:type="dxa"/>
            <w:tcBorders>
              <w:top w:val="nil"/>
              <w:left w:val="nil"/>
              <w:bottom w:val="single" w:sz="4" w:space="0" w:color="auto"/>
              <w:right w:val="single" w:sz="4" w:space="0" w:color="auto"/>
            </w:tcBorders>
            <w:shd w:val="clear" w:color="auto" w:fill="auto"/>
            <w:noWrap/>
            <w:vAlign w:val="bottom"/>
            <w:hideMark/>
          </w:tcPr>
          <w:p w14:paraId="34D4B96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c>
          <w:tcPr>
            <w:tcW w:w="753" w:type="dxa"/>
            <w:tcBorders>
              <w:top w:val="nil"/>
              <w:left w:val="nil"/>
              <w:bottom w:val="single" w:sz="4" w:space="0" w:color="auto"/>
              <w:right w:val="single" w:sz="4" w:space="0" w:color="auto"/>
            </w:tcBorders>
            <w:shd w:val="clear" w:color="auto" w:fill="auto"/>
            <w:noWrap/>
            <w:vAlign w:val="bottom"/>
            <w:hideMark/>
          </w:tcPr>
          <w:p w14:paraId="5FD8CAE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1AEBF14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68932A7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4FC2EA69"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7FD2E73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4/30/2014</w:t>
            </w:r>
          </w:p>
        </w:tc>
        <w:tc>
          <w:tcPr>
            <w:tcW w:w="1347" w:type="dxa"/>
            <w:tcBorders>
              <w:top w:val="nil"/>
              <w:left w:val="nil"/>
              <w:bottom w:val="single" w:sz="4" w:space="0" w:color="auto"/>
              <w:right w:val="single" w:sz="4" w:space="0" w:color="auto"/>
            </w:tcBorders>
            <w:shd w:val="clear" w:color="auto" w:fill="auto"/>
            <w:noWrap/>
            <w:vAlign w:val="bottom"/>
            <w:hideMark/>
          </w:tcPr>
          <w:p w14:paraId="58FCA22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21</w:t>
            </w:r>
          </w:p>
        </w:tc>
        <w:tc>
          <w:tcPr>
            <w:tcW w:w="774" w:type="dxa"/>
            <w:tcBorders>
              <w:top w:val="nil"/>
              <w:left w:val="nil"/>
              <w:bottom w:val="single" w:sz="4" w:space="0" w:color="auto"/>
              <w:right w:val="single" w:sz="4" w:space="0" w:color="auto"/>
            </w:tcBorders>
            <w:shd w:val="clear" w:color="auto" w:fill="auto"/>
            <w:noWrap/>
            <w:vAlign w:val="bottom"/>
            <w:hideMark/>
          </w:tcPr>
          <w:p w14:paraId="6EE5EAD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32953</w:t>
            </w:r>
          </w:p>
        </w:tc>
        <w:tc>
          <w:tcPr>
            <w:tcW w:w="1566" w:type="dxa"/>
            <w:tcBorders>
              <w:top w:val="nil"/>
              <w:left w:val="nil"/>
              <w:bottom w:val="single" w:sz="4" w:space="0" w:color="auto"/>
              <w:right w:val="single" w:sz="4" w:space="0" w:color="auto"/>
            </w:tcBorders>
            <w:shd w:val="clear" w:color="auto" w:fill="auto"/>
            <w:noWrap/>
            <w:vAlign w:val="bottom"/>
            <w:hideMark/>
          </w:tcPr>
          <w:p w14:paraId="057016A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c>
          <w:tcPr>
            <w:tcW w:w="753" w:type="dxa"/>
            <w:tcBorders>
              <w:top w:val="nil"/>
              <w:left w:val="nil"/>
              <w:bottom w:val="single" w:sz="4" w:space="0" w:color="auto"/>
              <w:right w:val="single" w:sz="4" w:space="0" w:color="auto"/>
            </w:tcBorders>
            <w:shd w:val="clear" w:color="auto" w:fill="auto"/>
            <w:noWrap/>
            <w:vAlign w:val="bottom"/>
            <w:hideMark/>
          </w:tcPr>
          <w:p w14:paraId="38229E0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2315285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7DB97B7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26DCD2F8"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03A797F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lastRenderedPageBreak/>
              <w:t>4/30/2014</w:t>
            </w:r>
          </w:p>
        </w:tc>
        <w:tc>
          <w:tcPr>
            <w:tcW w:w="1347" w:type="dxa"/>
            <w:tcBorders>
              <w:top w:val="nil"/>
              <w:left w:val="nil"/>
              <w:bottom w:val="single" w:sz="4" w:space="0" w:color="auto"/>
              <w:right w:val="single" w:sz="4" w:space="0" w:color="auto"/>
            </w:tcBorders>
            <w:shd w:val="clear" w:color="auto" w:fill="auto"/>
            <w:noWrap/>
            <w:vAlign w:val="bottom"/>
            <w:hideMark/>
          </w:tcPr>
          <w:p w14:paraId="4F7E703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40A3EDB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32927</w:t>
            </w:r>
          </w:p>
        </w:tc>
        <w:tc>
          <w:tcPr>
            <w:tcW w:w="1566" w:type="dxa"/>
            <w:tcBorders>
              <w:top w:val="nil"/>
              <w:left w:val="nil"/>
              <w:bottom w:val="single" w:sz="4" w:space="0" w:color="auto"/>
              <w:right w:val="single" w:sz="4" w:space="0" w:color="auto"/>
            </w:tcBorders>
            <w:shd w:val="clear" w:color="auto" w:fill="auto"/>
            <w:noWrap/>
            <w:vAlign w:val="bottom"/>
            <w:hideMark/>
          </w:tcPr>
          <w:p w14:paraId="6BE4138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c>
          <w:tcPr>
            <w:tcW w:w="753" w:type="dxa"/>
            <w:tcBorders>
              <w:top w:val="nil"/>
              <w:left w:val="nil"/>
              <w:bottom w:val="single" w:sz="4" w:space="0" w:color="auto"/>
              <w:right w:val="single" w:sz="4" w:space="0" w:color="auto"/>
            </w:tcBorders>
            <w:shd w:val="clear" w:color="auto" w:fill="auto"/>
            <w:noWrap/>
            <w:vAlign w:val="bottom"/>
            <w:hideMark/>
          </w:tcPr>
          <w:p w14:paraId="27CDC76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1C68B96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789C7FB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57342002"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00964A3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4/30/2014</w:t>
            </w:r>
          </w:p>
        </w:tc>
        <w:tc>
          <w:tcPr>
            <w:tcW w:w="1347" w:type="dxa"/>
            <w:tcBorders>
              <w:top w:val="nil"/>
              <w:left w:val="nil"/>
              <w:bottom w:val="single" w:sz="4" w:space="0" w:color="auto"/>
              <w:right w:val="single" w:sz="4" w:space="0" w:color="auto"/>
            </w:tcBorders>
            <w:shd w:val="clear" w:color="auto" w:fill="auto"/>
            <w:noWrap/>
            <w:vAlign w:val="bottom"/>
            <w:hideMark/>
          </w:tcPr>
          <w:p w14:paraId="20A8E1F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09F181F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32769</w:t>
            </w:r>
          </w:p>
        </w:tc>
        <w:tc>
          <w:tcPr>
            <w:tcW w:w="1566" w:type="dxa"/>
            <w:tcBorders>
              <w:top w:val="nil"/>
              <w:left w:val="nil"/>
              <w:bottom w:val="single" w:sz="4" w:space="0" w:color="auto"/>
              <w:right w:val="single" w:sz="4" w:space="0" w:color="auto"/>
            </w:tcBorders>
            <w:shd w:val="clear" w:color="auto" w:fill="auto"/>
            <w:noWrap/>
            <w:vAlign w:val="bottom"/>
            <w:hideMark/>
          </w:tcPr>
          <w:p w14:paraId="1114DAA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c>
          <w:tcPr>
            <w:tcW w:w="753" w:type="dxa"/>
            <w:tcBorders>
              <w:top w:val="nil"/>
              <w:left w:val="nil"/>
              <w:bottom w:val="single" w:sz="4" w:space="0" w:color="auto"/>
              <w:right w:val="single" w:sz="4" w:space="0" w:color="auto"/>
            </w:tcBorders>
            <w:shd w:val="clear" w:color="auto" w:fill="auto"/>
            <w:noWrap/>
            <w:vAlign w:val="bottom"/>
            <w:hideMark/>
          </w:tcPr>
          <w:p w14:paraId="6814438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6C6F0C2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7B32640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4C8BE025"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05BCC0E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5/15/2014</w:t>
            </w:r>
          </w:p>
        </w:tc>
        <w:tc>
          <w:tcPr>
            <w:tcW w:w="1347" w:type="dxa"/>
            <w:tcBorders>
              <w:top w:val="nil"/>
              <w:left w:val="nil"/>
              <w:bottom w:val="single" w:sz="4" w:space="0" w:color="auto"/>
              <w:right w:val="single" w:sz="4" w:space="0" w:color="auto"/>
            </w:tcBorders>
            <w:shd w:val="clear" w:color="auto" w:fill="auto"/>
            <w:noWrap/>
            <w:vAlign w:val="bottom"/>
            <w:hideMark/>
          </w:tcPr>
          <w:p w14:paraId="3540042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73ED120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41486</w:t>
            </w:r>
          </w:p>
        </w:tc>
        <w:tc>
          <w:tcPr>
            <w:tcW w:w="1566" w:type="dxa"/>
            <w:tcBorders>
              <w:top w:val="nil"/>
              <w:left w:val="nil"/>
              <w:bottom w:val="single" w:sz="4" w:space="0" w:color="auto"/>
              <w:right w:val="single" w:sz="4" w:space="0" w:color="auto"/>
            </w:tcBorders>
            <w:shd w:val="clear" w:color="auto" w:fill="auto"/>
            <w:noWrap/>
            <w:vAlign w:val="bottom"/>
            <w:hideMark/>
          </w:tcPr>
          <w:p w14:paraId="68D9950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53" w:type="dxa"/>
            <w:tcBorders>
              <w:top w:val="nil"/>
              <w:left w:val="nil"/>
              <w:bottom w:val="single" w:sz="4" w:space="0" w:color="auto"/>
              <w:right w:val="single" w:sz="4" w:space="0" w:color="auto"/>
            </w:tcBorders>
            <w:shd w:val="clear" w:color="auto" w:fill="auto"/>
            <w:noWrap/>
            <w:vAlign w:val="bottom"/>
            <w:hideMark/>
          </w:tcPr>
          <w:p w14:paraId="7E36D20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1824685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20" w:type="dxa"/>
            <w:tcBorders>
              <w:top w:val="nil"/>
              <w:left w:val="nil"/>
              <w:bottom w:val="single" w:sz="4" w:space="0" w:color="auto"/>
              <w:right w:val="single" w:sz="4" w:space="0" w:color="auto"/>
            </w:tcBorders>
            <w:shd w:val="clear" w:color="auto" w:fill="auto"/>
            <w:noWrap/>
            <w:vAlign w:val="bottom"/>
            <w:hideMark/>
          </w:tcPr>
          <w:p w14:paraId="47C430A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486CE0B2"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2D22C4F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5/15/2014</w:t>
            </w:r>
          </w:p>
        </w:tc>
        <w:tc>
          <w:tcPr>
            <w:tcW w:w="1347" w:type="dxa"/>
            <w:tcBorders>
              <w:top w:val="nil"/>
              <w:left w:val="nil"/>
              <w:bottom w:val="single" w:sz="4" w:space="0" w:color="auto"/>
              <w:right w:val="single" w:sz="4" w:space="0" w:color="auto"/>
            </w:tcBorders>
            <w:shd w:val="clear" w:color="auto" w:fill="auto"/>
            <w:noWrap/>
            <w:vAlign w:val="bottom"/>
            <w:hideMark/>
          </w:tcPr>
          <w:p w14:paraId="29EBAD5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5165F2D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41130</w:t>
            </w:r>
          </w:p>
        </w:tc>
        <w:tc>
          <w:tcPr>
            <w:tcW w:w="1566" w:type="dxa"/>
            <w:tcBorders>
              <w:top w:val="nil"/>
              <w:left w:val="nil"/>
              <w:bottom w:val="single" w:sz="4" w:space="0" w:color="auto"/>
              <w:right w:val="single" w:sz="4" w:space="0" w:color="auto"/>
            </w:tcBorders>
            <w:shd w:val="clear" w:color="auto" w:fill="auto"/>
            <w:noWrap/>
            <w:vAlign w:val="bottom"/>
            <w:hideMark/>
          </w:tcPr>
          <w:p w14:paraId="4F22153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53" w:type="dxa"/>
            <w:tcBorders>
              <w:top w:val="nil"/>
              <w:left w:val="nil"/>
              <w:bottom w:val="single" w:sz="4" w:space="0" w:color="auto"/>
              <w:right w:val="single" w:sz="4" w:space="0" w:color="auto"/>
            </w:tcBorders>
            <w:shd w:val="clear" w:color="auto" w:fill="auto"/>
            <w:noWrap/>
            <w:vAlign w:val="bottom"/>
            <w:hideMark/>
          </w:tcPr>
          <w:p w14:paraId="6993F90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6CC46D0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20" w:type="dxa"/>
            <w:tcBorders>
              <w:top w:val="nil"/>
              <w:left w:val="nil"/>
              <w:bottom w:val="single" w:sz="4" w:space="0" w:color="auto"/>
              <w:right w:val="single" w:sz="4" w:space="0" w:color="auto"/>
            </w:tcBorders>
            <w:shd w:val="clear" w:color="auto" w:fill="auto"/>
            <w:noWrap/>
            <w:vAlign w:val="bottom"/>
            <w:hideMark/>
          </w:tcPr>
          <w:p w14:paraId="4697CBA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1ED7B94C"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3F4DF6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5/15/2014</w:t>
            </w:r>
          </w:p>
        </w:tc>
        <w:tc>
          <w:tcPr>
            <w:tcW w:w="1347" w:type="dxa"/>
            <w:tcBorders>
              <w:top w:val="nil"/>
              <w:left w:val="nil"/>
              <w:bottom w:val="single" w:sz="4" w:space="0" w:color="auto"/>
              <w:right w:val="single" w:sz="4" w:space="0" w:color="auto"/>
            </w:tcBorders>
            <w:shd w:val="clear" w:color="auto" w:fill="auto"/>
            <w:noWrap/>
            <w:vAlign w:val="bottom"/>
            <w:hideMark/>
          </w:tcPr>
          <w:p w14:paraId="342AA0D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6268798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40949</w:t>
            </w:r>
          </w:p>
        </w:tc>
        <w:tc>
          <w:tcPr>
            <w:tcW w:w="1566" w:type="dxa"/>
            <w:tcBorders>
              <w:top w:val="nil"/>
              <w:left w:val="nil"/>
              <w:bottom w:val="single" w:sz="4" w:space="0" w:color="auto"/>
              <w:right w:val="single" w:sz="4" w:space="0" w:color="auto"/>
            </w:tcBorders>
            <w:shd w:val="clear" w:color="auto" w:fill="auto"/>
            <w:noWrap/>
            <w:vAlign w:val="bottom"/>
            <w:hideMark/>
          </w:tcPr>
          <w:p w14:paraId="5D0BC0D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53" w:type="dxa"/>
            <w:tcBorders>
              <w:top w:val="nil"/>
              <w:left w:val="nil"/>
              <w:bottom w:val="single" w:sz="4" w:space="0" w:color="auto"/>
              <w:right w:val="single" w:sz="4" w:space="0" w:color="auto"/>
            </w:tcBorders>
            <w:shd w:val="clear" w:color="auto" w:fill="auto"/>
            <w:noWrap/>
            <w:vAlign w:val="bottom"/>
            <w:hideMark/>
          </w:tcPr>
          <w:p w14:paraId="26F278F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3F17425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20" w:type="dxa"/>
            <w:tcBorders>
              <w:top w:val="nil"/>
              <w:left w:val="nil"/>
              <w:bottom w:val="single" w:sz="4" w:space="0" w:color="auto"/>
              <w:right w:val="single" w:sz="4" w:space="0" w:color="auto"/>
            </w:tcBorders>
            <w:shd w:val="clear" w:color="auto" w:fill="auto"/>
            <w:noWrap/>
            <w:vAlign w:val="bottom"/>
            <w:hideMark/>
          </w:tcPr>
          <w:p w14:paraId="7A580C2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2AB06055"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4EC4CD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5/15/2014</w:t>
            </w:r>
          </w:p>
        </w:tc>
        <w:tc>
          <w:tcPr>
            <w:tcW w:w="1347" w:type="dxa"/>
            <w:tcBorders>
              <w:top w:val="nil"/>
              <w:left w:val="nil"/>
              <w:bottom w:val="single" w:sz="4" w:space="0" w:color="auto"/>
              <w:right w:val="single" w:sz="4" w:space="0" w:color="auto"/>
            </w:tcBorders>
            <w:shd w:val="clear" w:color="auto" w:fill="auto"/>
            <w:noWrap/>
            <w:vAlign w:val="bottom"/>
            <w:hideMark/>
          </w:tcPr>
          <w:p w14:paraId="084C786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78B2AB0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40003</w:t>
            </w:r>
          </w:p>
        </w:tc>
        <w:tc>
          <w:tcPr>
            <w:tcW w:w="1566" w:type="dxa"/>
            <w:tcBorders>
              <w:top w:val="nil"/>
              <w:left w:val="nil"/>
              <w:bottom w:val="single" w:sz="4" w:space="0" w:color="auto"/>
              <w:right w:val="single" w:sz="4" w:space="0" w:color="auto"/>
            </w:tcBorders>
            <w:shd w:val="clear" w:color="auto" w:fill="auto"/>
            <w:noWrap/>
            <w:vAlign w:val="bottom"/>
            <w:hideMark/>
          </w:tcPr>
          <w:p w14:paraId="79590A0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53" w:type="dxa"/>
            <w:tcBorders>
              <w:top w:val="nil"/>
              <w:left w:val="nil"/>
              <w:bottom w:val="single" w:sz="4" w:space="0" w:color="auto"/>
              <w:right w:val="single" w:sz="4" w:space="0" w:color="auto"/>
            </w:tcBorders>
            <w:shd w:val="clear" w:color="auto" w:fill="auto"/>
            <w:noWrap/>
            <w:vAlign w:val="bottom"/>
            <w:hideMark/>
          </w:tcPr>
          <w:p w14:paraId="67E3B05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24F12A8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20" w:type="dxa"/>
            <w:tcBorders>
              <w:top w:val="nil"/>
              <w:left w:val="nil"/>
              <w:bottom w:val="single" w:sz="4" w:space="0" w:color="auto"/>
              <w:right w:val="single" w:sz="4" w:space="0" w:color="auto"/>
            </w:tcBorders>
            <w:shd w:val="clear" w:color="auto" w:fill="auto"/>
            <w:noWrap/>
            <w:vAlign w:val="bottom"/>
            <w:hideMark/>
          </w:tcPr>
          <w:p w14:paraId="52F8B7C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14E13BBC"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B6C787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5/15/2014</w:t>
            </w:r>
          </w:p>
        </w:tc>
        <w:tc>
          <w:tcPr>
            <w:tcW w:w="1347" w:type="dxa"/>
            <w:tcBorders>
              <w:top w:val="nil"/>
              <w:left w:val="nil"/>
              <w:bottom w:val="single" w:sz="4" w:space="0" w:color="auto"/>
              <w:right w:val="single" w:sz="4" w:space="0" w:color="auto"/>
            </w:tcBorders>
            <w:shd w:val="clear" w:color="auto" w:fill="auto"/>
            <w:noWrap/>
            <w:vAlign w:val="bottom"/>
            <w:hideMark/>
          </w:tcPr>
          <w:p w14:paraId="1B555F8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74" w:type="dxa"/>
            <w:tcBorders>
              <w:top w:val="nil"/>
              <w:left w:val="nil"/>
              <w:bottom w:val="single" w:sz="4" w:space="0" w:color="auto"/>
              <w:right w:val="single" w:sz="4" w:space="0" w:color="auto"/>
            </w:tcBorders>
            <w:shd w:val="clear" w:color="auto" w:fill="auto"/>
            <w:noWrap/>
            <w:vAlign w:val="bottom"/>
            <w:hideMark/>
          </w:tcPr>
          <w:p w14:paraId="353F1ED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39898</w:t>
            </w:r>
          </w:p>
        </w:tc>
        <w:tc>
          <w:tcPr>
            <w:tcW w:w="1566" w:type="dxa"/>
            <w:tcBorders>
              <w:top w:val="nil"/>
              <w:left w:val="nil"/>
              <w:bottom w:val="single" w:sz="4" w:space="0" w:color="auto"/>
              <w:right w:val="single" w:sz="4" w:space="0" w:color="auto"/>
            </w:tcBorders>
            <w:shd w:val="clear" w:color="auto" w:fill="auto"/>
            <w:noWrap/>
            <w:vAlign w:val="bottom"/>
            <w:hideMark/>
          </w:tcPr>
          <w:p w14:paraId="518E81D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53" w:type="dxa"/>
            <w:tcBorders>
              <w:top w:val="nil"/>
              <w:left w:val="nil"/>
              <w:bottom w:val="single" w:sz="4" w:space="0" w:color="auto"/>
              <w:right w:val="single" w:sz="4" w:space="0" w:color="auto"/>
            </w:tcBorders>
            <w:shd w:val="clear" w:color="auto" w:fill="auto"/>
            <w:noWrap/>
            <w:vAlign w:val="bottom"/>
            <w:hideMark/>
          </w:tcPr>
          <w:p w14:paraId="63189C6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4235003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20" w:type="dxa"/>
            <w:tcBorders>
              <w:top w:val="nil"/>
              <w:left w:val="nil"/>
              <w:bottom w:val="single" w:sz="4" w:space="0" w:color="auto"/>
              <w:right w:val="single" w:sz="4" w:space="0" w:color="auto"/>
            </w:tcBorders>
            <w:shd w:val="clear" w:color="auto" w:fill="auto"/>
            <w:noWrap/>
            <w:vAlign w:val="bottom"/>
            <w:hideMark/>
          </w:tcPr>
          <w:p w14:paraId="065563C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71A24BCD"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FBD537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6/30/2014</w:t>
            </w:r>
          </w:p>
        </w:tc>
        <w:tc>
          <w:tcPr>
            <w:tcW w:w="1347" w:type="dxa"/>
            <w:tcBorders>
              <w:top w:val="nil"/>
              <w:left w:val="nil"/>
              <w:bottom w:val="single" w:sz="4" w:space="0" w:color="auto"/>
              <w:right w:val="single" w:sz="4" w:space="0" w:color="auto"/>
            </w:tcBorders>
            <w:shd w:val="clear" w:color="auto" w:fill="auto"/>
            <w:noWrap/>
            <w:vAlign w:val="bottom"/>
            <w:hideMark/>
          </w:tcPr>
          <w:p w14:paraId="3D38EB7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4BADA37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40324</w:t>
            </w:r>
          </w:p>
        </w:tc>
        <w:tc>
          <w:tcPr>
            <w:tcW w:w="1566" w:type="dxa"/>
            <w:tcBorders>
              <w:top w:val="nil"/>
              <w:left w:val="nil"/>
              <w:bottom w:val="single" w:sz="4" w:space="0" w:color="auto"/>
              <w:right w:val="single" w:sz="4" w:space="0" w:color="auto"/>
            </w:tcBorders>
            <w:shd w:val="clear" w:color="auto" w:fill="auto"/>
            <w:noWrap/>
            <w:vAlign w:val="bottom"/>
            <w:hideMark/>
          </w:tcPr>
          <w:p w14:paraId="5F64323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w:t>
            </w:r>
          </w:p>
        </w:tc>
        <w:tc>
          <w:tcPr>
            <w:tcW w:w="753" w:type="dxa"/>
            <w:tcBorders>
              <w:top w:val="nil"/>
              <w:left w:val="nil"/>
              <w:bottom w:val="single" w:sz="4" w:space="0" w:color="auto"/>
              <w:right w:val="single" w:sz="4" w:space="0" w:color="auto"/>
            </w:tcBorders>
            <w:shd w:val="clear" w:color="auto" w:fill="auto"/>
            <w:noWrap/>
            <w:vAlign w:val="bottom"/>
            <w:hideMark/>
          </w:tcPr>
          <w:p w14:paraId="21E8489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6735C16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1449E35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0A05A2A4"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7A42EC3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6/30/2014</w:t>
            </w:r>
          </w:p>
        </w:tc>
        <w:tc>
          <w:tcPr>
            <w:tcW w:w="1347" w:type="dxa"/>
            <w:tcBorders>
              <w:top w:val="nil"/>
              <w:left w:val="nil"/>
              <w:bottom w:val="single" w:sz="4" w:space="0" w:color="auto"/>
              <w:right w:val="single" w:sz="4" w:space="0" w:color="auto"/>
            </w:tcBorders>
            <w:shd w:val="clear" w:color="auto" w:fill="auto"/>
            <w:noWrap/>
            <w:vAlign w:val="bottom"/>
            <w:hideMark/>
          </w:tcPr>
          <w:p w14:paraId="746CAD4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0841738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40129</w:t>
            </w:r>
          </w:p>
        </w:tc>
        <w:tc>
          <w:tcPr>
            <w:tcW w:w="1566" w:type="dxa"/>
            <w:tcBorders>
              <w:top w:val="nil"/>
              <w:left w:val="nil"/>
              <w:bottom w:val="single" w:sz="4" w:space="0" w:color="auto"/>
              <w:right w:val="single" w:sz="4" w:space="0" w:color="auto"/>
            </w:tcBorders>
            <w:shd w:val="clear" w:color="auto" w:fill="auto"/>
            <w:noWrap/>
            <w:vAlign w:val="bottom"/>
            <w:hideMark/>
          </w:tcPr>
          <w:p w14:paraId="51F92AE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w:t>
            </w:r>
          </w:p>
        </w:tc>
        <w:tc>
          <w:tcPr>
            <w:tcW w:w="753" w:type="dxa"/>
            <w:tcBorders>
              <w:top w:val="nil"/>
              <w:left w:val="nil"/>
              <w:bottom w:val="single" w:sz="4" w:space="0" w:color="auto"/>
              <w:right w:val="single" w:sz="4" w:space="0" w:color="auto"/>
            </w:tcBorders>
            <w:shd w:val="clear" w:color="auto" w:fill="auto"/>
            <w:noWrap/>
            <w:vAlign w:val="bottom"/>
            <w:hideMark/>
          </w:tcPr>
          <w:p w14:paraId="5EEFB03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2C49099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0901181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6A46DB18"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53D2C3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6/30/2014</w:t>
            </w:r>
          </w:p>
        </w:tc>
        <w:tc>
          <w:tcPr>
            <w:tcW w:w="1347" w:type="dxa"/>
            <w:tcBorders>
              <w:top w:val="nil"/>
              <w:left w:val="nil"/>
              <w:bottom w:val="single" w:sz="4" w:space="0" w:color="auto"/>
              <w:right w:val="single" w:sz="4" w:space="0" w:color="auto"/>
            </w:tcBorders>
            <w:shd w:val="clear" w:color="auto" w:fill="auto"/>
            <w:noWrap/>
            <w:vAlign w:val="bottom"/>
            <w:hideMark/>
          </w:tcPr>
          <w:p w14:paraId="66D6347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42A8789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39827</w:t>
            </w:r>
          </w:p>
        </w:tc>
        <w:tc>
          <w:tcPr>
            <w:tcW w:w="1566" w:type="dxa"/>
            <w:tcBorders>
              <w:top w:val="nil"/>
              <w:left w:val="nil"/>
              <w:bottom w:val="single" w:sz="4" w:space="0" w:color="auto"/>
              <w:right w:val="single" w:sz="4" w:space="0" w:color="auto"/>
            </w:tcBorders>
            <w:shd w:val="clear" w:color="auto" w:fill="auto"/>
            <w:noWrap/>
            <w:vAlign w:val="bottom"/>
            <w:hideMark/>
          </w:tcPr>
          <w:p w14:paraId="54267F1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w:t>
            </w:r>
          </w:p>
        </w:tc>
        <w:tc>
          <w:tcPr>
            <w:tcW w:w="753" w:type="dxa"/>
            <w:tcBorders>
              <w:top w:val="nil"/>
              <w:left w:val="nil"/>
              <w:bottom w:val="single" w:sz="4" w:space="0" w:color="auto"/>
              <w:right w:val="single" w:sz="4" w:space="0" w:color="auto"/>
            </w:tcBorders>
            <w:shd w:val="clear" w:color="auto" w:fill="auto"/>
            <w:noWrap/>
            <w:vAlign w:val="bottom"/>
            <w:hideMark/>
          </w:tcPr>
          <w:p w14:paraId="63E6471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1442C80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610079A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4CD2AAB5"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B501E1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6/9/2014</w:t>
            </w:r>
          </w:p>
        </w:tc>
        <w:tc>
          <w:tcPr>
            <w:tcW w:w="1347" w:type="dxa"/>
            <w:tcBorders>
              <w:top w:val="nil"/>
              <w:left w:val="nil"/>
              <w:bottom w:val="single" w:sz="4" w:space="0" w:color="auto"/>
              <w:right w:val="single" w:sz="4" w:space="0" w:color="auto"/>
            </w:tcBorders>
            <w:shd w:val="clear" w:color="auto" w:fill="auto"/>
            <w:noWrap/>
            <w:vAlign w:val="bottom"/>
            <w:hideMark/>
          </w:tcPr>
          <w:p w14:paraId="0B9FCB5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0C48F17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39674</w:t>
            </w:r>
          </w:p>
        </w:tc>
        <w:tc>
          <w:tcPr>
            <w:tcW w:w="1566" w:type="dxa"/>
            <w:tcBorders>
              <w:top w:val="nil"/>
              <w:left w:val="nil"/>
              <w:bottom w:val="single" w:sz="4" w:space="0" w:color="auto"/>
              <w:right w:val="single" w:sz="4" w:space="0" w:color="auto"/>
            </w:tcBorders>
            <w:shd w:val="clear" w:color="auto" w:fill="auto"/>
            <w:noWrap/>
            <w:vAlign w:val="bottom"/>
            <w:hideMark/>
          </w:tcPr>
          <w:p w14:paraId="656558A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w:t>
            </w:r>
          </w:p>
        </w:tc>
        <w:tc>
          <w:tcPr>
            <w:tcW w:w="753" w:type="dxa"/>
            <w:tcBorders>
              <w:top w:val="nil"/>
              <w:left w:val="nil"/>
              <w:bottom w:val="single" w:sz="4" w:space="0" w:color="auto"/>
              <w:right w:val="single" w:sz="4" w:space="0" w:color="auto"/>
            </w:tcBorders>
            <w:shd w:val="clear" w:color="auto" w:fill="auto"/>
            <w:noWrap/>
            <w:vAlign w:val="bottom"/>
            <w:hideMark/>
          </w:tcPr>
          <w:p w14:paraId="7C06A50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25F5FDB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20" w:type="dxa"/>
            <w:tcBorders>
              <w:top w:val="nil"/>
              <w:left w:val="nil"/>
              <w:bottom w:val="single" w:sz="4" w:space="0" w:color="auto"/>
              <w:right w:val="single" w:sz="4" w:space="0" w:color="auto"/>
            </w:tcBorders>
            <w:shd w:val="clear" w:color="auto" w:fill="auto"/>
            <w:noWrap/>
            <w:vAlign w:val="bottom"/>
            <w:hideMark/>
          </w:tcPr>
          <w:p w14:paraId="69145A2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44A877BA"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8EBD23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6/9/2014</w:t>
            </w:r>
          </w:p>
        </w:tc>
        <w:tc>
          <w:tcPr>
            <w:tcW w:w="1347" w:type="dxa"/>
            <w:tcBorders>
              <w:top w:val="nil"/>
              <w:left w:val="nil"/>
              <w:bottom w:val="single" w:sz="4" w:space="0" w:color="auto"/>
              <w:right w:val="single" w:sz="4" w:space="0" w:color="auto"/>
            </w:tcBorders>
            <w:shd w:val="clear" w:color="auto" w:fill="auto"/>
            <w:noWrap/>
            <w:vAlign w:val="bottom"/>
            <w:hideMark/>
          </w:tcPr>
          <w:p w14:paraId="19ECA0D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25E2FA3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39505</w:t>
            </w:r>
          </w:p>
        </w:tc>
        <w:tc>
          <w:tcPr>
            <w:tcW w:w="1566" w:type="dxa"/>
            <w:tcBorders>
              <w:top w:val="nil"/>
              <w:left w:val="nil"/>
              <w:bottom w:val="single" w:sz="4" w:space="0" w:color="auto"/>
              <w:right w:val="single" w:sz="4" w:space="0" w:color="auto"/>
            </w:tcBorders>
            <w:shd w:val="clear" w:color="auto" w:fill="auto"/>
            <w:noWrap/>
            <w:vAlign w:val="bottom"/>
            <w:hideMark/>
          </w:tcPr>
          <w:p w14:paraId="0FA542C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w:t>
            </w:r>
          </w:p>
        </w:tc>
        <w:tc>
          <w:tcPr>
            <w:tcW w:w="753" w:type="dxa"/>
            <w:tcBorders>
              <w:top w:val="nil"/>
              <w:left w:val="nil"/>
              <w:bottom w:val="single" w:sz="4" w:space="0" w:color="auto"/>
              <w:right w:val="single" w:sz="4" w:space="0" w:color="auto"/>
            </w:tcBorders>
            <w:shd w:val="clear" w:color="auto" w:fill="auto"/>
            <w:noWrap/>
            <w:vAlign w:val="bottom"/>
            <w:hideMark/>
          </w:tcPr>
          <w:p w14:paraId="5200AF3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7F4F2E7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20" w:type="dxa"/>
            <w:tcBorders>
              <w:top w:val="nil"/>
              <w:left w:val="nil"/>
              <w:bottom w:val="single" w:sz="4" w:space="0" w:color="auto"/>
              <w:right w:val="single" w:sz="4" w:space="0" w:color="auto"/>
            </w:tcBorders>
            <w:shd w:val="clear" w:color="auto" w:fill="auto"/>
            <w:noWrap/>
            <w:vAlign w:val="bottom"/>
            <w:hideMark/>
          </w:tcPr>
          <w:p w14:paraId="1BB688B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6E83768E"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0E05F5D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7/30/2014</w:t>
            </w:r>
          </w:p>
        </w:tc>
        <w:tc>
          <w:tcPr>
            <w:tcW w:w="1347" w:type="dxa"/>
            <w:tcBorders>
              <w:top w:val="nil"/>
              <w:left w:val="nil"/>
              <w:bottom w:val="single" w:sz="4" w:space="0" w:color="auto"/>
              <w:right w:val="single" w:sz="4" w:space="0" w:color="auto"/>
            </w:tcBorders>
            <w:shd w:val="clear" w:color="auto" w:fill="auto"/>
            <w:noWrap/>
            <w:vAlign w:val="bottom"/>
            <w:hideMark/>
          </w:tcPr>
          <w:p w14:paraId="15B4CF5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5483D43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43968</w:t>
            </w:r>
          </w:p>
        </w:tc>
        <w:tc>
          <w:tcPr>
            <w:tcW w:w="1566" w:type="dxa"/>
            <w:tcBorders>
              <w:top w:val="nil"/>
              <w:left w:val="nil"/>
              <w:bottom w:val="single" w:sz="4" w:space="0" w:color="auto"/>
              <w:right w:val="single" w:sz="4" w:space="0" w:color="auto"/>
            </w:tcBorders>
            <w:shd w:val="clear" w:color="auto" w:fill="auto"/>
            <w:noWrap/>
            <w:vAlign w:val="bottom"/>
            <w:hideMark/>
          </w:tcPr>
          <w:p w14:paraId="6071FD8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w:t>
            </w:r>
          </w:p>
        </w:tc>
        <w:tc>
          <w:tcPr>
            <w:tcW w:w="753" w:type="dxa"/>
            <w:tcBorders>
              <w:top w:val="nil"/>
              <w:left w:val="nil"/>
              <w:bottom w:val="single" w:sz="4" w:space="0" w:color="auto"/>
              <w:right w:val="single" w:sz="4" w:space="0" w:color="auto"/>
            </w:tcBorders>
            <w:shd w:val="clear" w:color="auto" w:fill="auto"/>
            <w:noWrap/>
            <w:vAlign w:val="bottom"/>
            <w:hideMark/>
          </w:tcPr>
          <w:p w14:paraId="1017136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60514D6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2A14797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1DEB0149"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468209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7/31/2014</w:t>
            </w:r>
          </w:p>
        </w:tc>
        <w:tc>
          <w:tcPr>
            <w:tcW w:w="1347" w:type="dxa"/>
            <w:tcBorders>
              <w:top w:val="nil"/>
              <w:left w:val="nil"/>
              <w:bottom w:val="single" w:sz="4" w:space="0" w:color="auto"/>
              <w:right w:val="single" w:sz="4" w:space="0" w:color="auto"/>
            </w:tcBorders>
            <w:shd w:val="clear" w:color="auto" w:fill="auto"/>
            <w:noWrap/>
            <w:vAlign w:val="bottom"/>
            <w:hideMark/>
          </w:tcPr>
          <w:p w14:paraId="69B830F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5A3BD00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43872</w:t>
            </w:r>
          </w:p>
        </w:tc>
        <w:tc>
          <w:tcPr>
            <w:tcW w:w="1566" w:type="dxa"/>
            <w:tcBorders>
              <w:top w:val="nil"/>
              <w:left w:val="nil"/>
              <w:bottom w:val="single" w:sz="4" w:space="0" w:color="auto"/>
              <w:right w:val="single" w:sz="4" w:space="0" w:color="auto"/>
            </w:tcBorders>
            <w:shd w:val="clear" w:color="auto" w:fill="auto"/>
            <w:noWrap/>
            <w:vAlign w:val="bottom"/>
            <w:hideMark/>
          </w:tcPr>
          <w:p w14:paraId="43A82A8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w:t>
            </w:r>
          </w:p>
        </w:tc>
        <w:tc>
          <w:tcPr>
            <w:tcW w:w="753" w:type="dxa"/>
            <w:tcBorders>
              <w:top w:val="nil"/>
              <w:left w:val="nil"/>
              <w:bottom w:val="single" w:sz="4" w:space="0" w:color="auto"/>
              <w:right w:val="single" w:sz="4" w:space="0" w:color="auto"/>
            </w:tcBorders>
            <w:shd w:val="clear" w:color="auto" w:fill="auto"/>
            <w:noWrap/>
            <w:vAlign w:val="bottom"/>
            <w:hideMark/>
          </w:tcPr>
          <w:p w14:paraId="2575622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2343407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w:t>
            </w:r>
          </w:p>
        </w:tc>
        <w:tc>
          <w:tcPr>
            <w:tcW w:w="720" w:type="dxa"/>
            <w:tcBorders>
              <w:top w:val="nil"/>
              <w:left w:val="nil"/>
              <w:bottom w:val="single" w:sz="4" w:space="0" w:color="auto"/>
              <w:right w:val="single" w:sz="4" w:space="0" w:color="auto"/>
            </w:tcBorders>
            <w:shd w:val="clear" w:color="auto" w:fill="auto"/>
            <w:noWrap/>
            <w:vAlign w:val="bottom"/>
            <w:hideMark/>
          </w:tcPr>
          <w:p w14:paraId="660D0E5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2EAFD2B6"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B9D086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7/24/2014</w:t>
            </w:r>
          </w:p>
        </w:tc>
        <w:tc>
          <w:tcPr>
            <w:tcW w:w="1347" w:type="dxa"/>
            <w:tcBorders>
              <w:top w:val="nil"/>
              <w:left w:val="nil"/>
              <w:bottom w:val="single" w:sz="4" w:space="0" w:color="auto"/>
              <w:right w:val="single" w:sz="4" w:space="0" w:color="auto"/>
            </w:tcBorders>
            <w:shd w:val="clear" w:color="auto" w:fill="auto"/>
            <w:noWrap/>
            <w:vAlign w:val="bottom"/>
            <w:hideMark/>
          </w:tcPr>
          <w:p w14:paraId="32589B8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0C528B4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43696</w:t>
            </w:r>
          </w:p>
        </w:tc>
        <w:tc>
          <w:tcPr>
            <w:tcW w:w="1566" w:type="dxa"/>
            <w:tcBorders>
              <w:top w:val="nil"/>
              <w:left w:val="nil"/>
              <w:bottom w:val="single" w:sz="4" w:space="0" w:color="auto"/>
              <w:right w:val="single" w:sz="4" w:space="0" w:color="auto"/>
            </w:tcBorders>
            <w:shd w:val="clear" w:color="auto" w:fill="auto"/>
            <w:noWrap/>
            <w:vAlign w:val="bottom"/>
            <w:hideMark/>
          </w:tcPr>
          <w:p w14:paraId="55B57CA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w:t>
            </w:r>
          </w:p>
        </w:tc>
        <w:tc>
          <w:tcPr>
            <w:tcW w:w="753" w:type="dxa"/>
            <w:tcBorders>
              <w:top w:val="nil"/>
              <w:left w:val="nil"/>
              <w:bottom w:val="single" w:sz="4" w:space="0" w:color="auto"/>
              <w:right w:val="single" w:sz="4" w:space="0" w:color="auto"/>
            </w:tcBorders>
            <w:shd w:val="clear" w:color="auto" w:fill="auto"/>
            <w:noWrap/>
            <w:vAlign w:val="bottom"/>
            <w:hideMark/>
          </w:tcPr>
          <w:p w14:paraId="2E7C016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664F04D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24</w:t>
            </w:r>
          </w:p>
        </w:tc>
        <w:tc>
          <w:tcPr>
            <w:tcW w:w="720" w:type="dxa"/>
            <w:tcBorders>
              <w:top w:val="nil"/>
              <w:left w:val="nil"/>
              <w:bottom w:val="single" w:sz="4" w:space="0" w:color="auto"/>
              <w:right w:val="single" w:sz="4" w:space="0" w:color="auto"/>
            </w:tcBorders>
            <w:shd w:val="clear" w:color="auto" w:fill="auto"/>
            <w:noWrap/>
            <w:vAlign w:val="bottom"/>
            <w:hideMark/>
          </w:tcPr>
          <w:p w14:paraId="0078A07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7348C6B9"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2A336AC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7/24/2014</w:t>
            </w:r>
          </w:p>
        </w:tc>
        <w:tc>
          <w:tcPr>
            <w:tcW w:w="1347" w:type="dxa"/>
            <w:tcBorders>
              <w:top w:val="nil"/>
              <w:left w:val="nil"/>
              <w:bottom w:val="single" w:sz="4" w:space="0" w:color="auto"/>
              <w:right w:val="single" w:sz="4" w:space="0" w:color="auto"/>
            </w:tcBorders>
            <w:shd w:val="clear" w:color="auto" w:fill="auto"/>
            <w:noWrap/>
            <w:vAlign w:val="bottom"/>
            <w:hideMark/>
          </w:tcPr>
          <w:p w14:paraId="119457C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02F7683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43654</w:t>
            </w:r>
          </w:p>
        </w:tc>
        <w:tc>
          <w:tcPr>
            <w:tcW w:w="1566" w:type="dxa"/>
            <w:tcBorders>
              <w:top w:val="nil"/>
              <w:left w:val="nil"/>
              <w:bottom w:val="single" w:sz="4" w:space="0" w:color="auto"/>
              <w:right w:val="single" w:sz="4" w:space="0" w:color="auto"/>
            </w:tcBorders>
            <w:shd w:val="clear" w:color="auto" w:fill="auto"/>
            <w:noWrap/>
            <w:vAlign w:val="bottom"/>
            <w:hideMark/>
          </w:tcPr>
          <w:p w14:paraId="6864A5D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w:t>
            </w:r>
          </w:p>
        </w:tc>
        <w:tc>
          <w:tcPr>
            <w:tcW w:w="753" w:type="dxa"/>
            <w:tcBorders>
              <w:top w:val="nil"/>
              <w:left w:val="nil"/>
              <w:bottom w:val="single" w:sz="4" w:space="0" w:color="auto"/>
              <w:right w:val="single" w:sz="4" w:space="0" w:color="auto"/>
            </w:tcBorders>
            <w:shd w:val="clear" w:color="auto" w:fill="auto"/>
            <w:noWrap/>
            <w:vAlign w:val="bottom"/>
            <w:hideMark/>
          </w:tcPr>
          <w:p w14:paraId="783ABAE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002112E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24</w:t>
            </w:r>
          </w:p>
        </w:tc>
        <w:tc>
          <w:tcPr>
            <w:tcW w:w="720" w:type="dxa"/>
            <w:tcBorders>
              <w:top w:val="nil"/>
              <w:left w:val="nil"/>
              <w:bottom w:val="single" w:sz="4" w:space="0" w:color="auto"/>
              <w:right w:val="single" w:sz="4" w:space="0" w:color="auto"/>
            </w:tcBorders>
            <w:shd w:val="clear" w:color="auto" w:fill="auto"/>
            <w:noWrap/>
            <w:vAlign w:val="bottom"/>
            <w:hideMark/>
          </w:tcPr>
          <w:p w14:paraId="0FDED97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09BA9EAE"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9FCAD6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7/30/2014</w:t>
            </w:r>
          </w:p>
        </w:tc>
        <w:tc>
          <w:tcPr>
            <w:tcW w:w="1347" w:type="dxa"/>
            <w:tcBorders>
              <w:top w:val="nil"/>
              <w:left w:val="nil"/>
              <w:bottom w:val="single" w:sz="4" w:space="0" w:color="auto"/>
              <w:right w:val="single" w:sz="4" w:space="0" w:color="auto"/>
            </w:tcBorders>
            <w:shd w:val="clear" w:color="auto" w:fill="auto"/>
            <w:noWrap/>
            <w:vAlign w:val="bottom"/>
            <w:hideMark/>
          </w:tcPr>
          <w:p w14:paraId="7D94768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4393B81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43592</w:t>
            </w:r>
          </w:p>
        </w:tc>
        <w:tc>
          <w:tcPr>
            <w:tcW w:w="1566" w:type="dxa"/>
            <w:tcBorders>
              <w:top w:val="nil"/>
              <w:left w:val="nil"/>
              <w:bottom w:val="single" w:sz="4" w:space="0" w:color="auto"/>
              <w:right w:val="single" w:sz="4" w:space="0" w:color="auto"/>
            </w:tcBorders>
            <w:shd w:val="clear" w:color="auto" w:fill="auto"/>
            <w:noWrap/>
            <w:vAlign w:val="bottom"/>
            <w:hideMark/>
          </w:tcPr>
          <w:p w14:paraId="15091F4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w:t>
            </w:r>
          </w:p>
        </w:tc>
        <w:tc>
          <w:tcPr>
            <w:tcW w:w="753" w:type="dxa"/>
            <w:tcBorders>
              <w:top w:val="nil"/>
              <w:left w:val="nil"/>
              <w:bottom w:val="single" w:sz="4" w:space="0" w:color="auto"/>
              <w:right w:val="single" w:sz="4" w:space="0" w:color="auto"/>
            </w:tcBorders>
            <w:shd w:val="clear" w:color="auto" w:fill="auto"/>
            <w:noWrap/>
            <w:vAlign w:val="bottom"/>
            <w:hideMark/>
          </w:tcPr>
          <w:p w14:paraId="1A02662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69159AD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7CE21E8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50DA956C"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766272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8/1/2014</w:t>
            </w:r>
          </w:p>
        </w:tc>
        <w:tc>
          <w:tcPr>
            <w:tcW w:w="1347" w:type="dxa"/>
            <w:tcBorders>
              <w:top w:val="nil"/>
              <w:left w:val="nil"/>
              <w:bottom w:val="single" w:sz="4" w:space="0" w:color="auto"/>
              <w:right w:val="single" w:sz="4" w:space="0" w:color="auto"/>
            </w:tcBorders>
            <w:shd w:val="clear" w:color="auto" w:fill="auto"/>
            <w:noWrap/>
            <w:vAlign w:val="bottom"/>
            <w:hideMark/>
          </w:tcPr>
          <w:p w14:paraId="04F8772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4B00F72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43518</w:t>
            </w:r>
          </w:p>
        </w:tc>
        <w:tc>
          <w:tcPr>
            <w:tcW w:w="1566" w:type="dxa"/>
            <w:tcBorders>
              <w:top w:val="nil"/>
              <w:left w:val="nil"/>
              <w:bottom w:val="single" w:sz="4" w:space="0" w:color="auto"/>
              <w:right w:val="single" w:sz="4" w:space="0" w:color="auto"/>
            </w:tcBorders>
            <w:shd w:val="clear" w:color="auto" w:fill="auto"/>
            <w:noWrap/>
            <w:vAlign w:val="bottom"/>
            <w:hideMark/>
          </w:tcPr>
          <w:p w14:paraId="7F166C0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w:t>
            </w:r>
          </w:p>
        </w:tc>
        <w:tc>
          <w:tcPr>
            <w:tcW w:w="753" w:type="dxa"/>
            <w:tcBorders>
              <w:top w:val="nil"/>
              <w:left w:val="nil"/>
              <w:bottom w:val="single" w:sz="4" w:space="0" w:color="auto"/>
              <w:right w:val="single" w:sz="4" w:space="0" w:color="auto"/>
            </w:tcBorders>
            <w:shd w:val="clear" w:color="auto" w:fill="auto"/>
            <w:noWrap/>
            <w:vAlign w:val="bottom"/>
            <w:hideMark/>
          </w:tcPr>
          <w:p w14:paraId="1A3B591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71D53CF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14:paraId="1C8FB9E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2EFBEF09"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6CA3424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8/1/2014</w:t>
            </w:r>
          </w:p>
        </w:tc>
        <w:tc>
          <w:tcPr>
            <w:tcW w:w="1347" w:type="dxa"/>
            <w:tcBorders>
              <w:top w:val="nil"/>
              <w:left w:val="nil"/>
              <w:bottom w:val="single" w:sz="4" w:space="0" w:color="auto"/>
              <w:right w:val="single" w:sz="4" w:space="0" w:color="auto"/>
            </w:tcBorders>
            <w:shd w:val="clear" w:color="auto" w:fill="auto"/>
            <w:noWrap/>
            <w:vAlign w:val="bottom"/>
            <w:hideMark/>
          </w:tcPr>
          <w:p w14:paraId="4E3262C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7E05378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43144</w:t>
            </w:r>
          </w:p>
        </w:tc>
        <w:tc>
          <w:tcPr>
            <w:tcW w:w="1566" w:type="dxa"/>
            <w:tcBorders>
              <w:top w:val="nil"/>
              <w:left w:val="nil"/>
              <w:bottom w:val="single" w:sz="4" w:space="0" w:color="auto"/>
              <w:right w:val="single" w:sz="4" w:space="0" w:color="auto"/>
            </w:tcBorders>
            <w:shd w:val="clear" w:color="auto" w:fill="auto"/>
            <w:noWrap/>
            <w:vAlign w:val="bottom"/>
            <w:hideMark/>
          </w:tcPr>
          <w:p w14:paraId="2930F75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w:t>
            </w:r>
          </w:p>
        </w:tc>
        <w:tc>
          <w:tcPr>
            <w:tcW w:w="753" w:type="dxa"/>
            <w:tcBorders>
              <w:top w:val="nil"/>
              <w:left w:val="nil"/>
              <w:bottom w:val="single" w:sz="4" w:space="0" w:color="auto"/>
              <w:right w:val="single" w:sz="4" w:space="0" w:color="auto"/>
            </w:tcBorders>
            <w:shd w:val="clear" w:color="auto" w:fill="auto"/>
            <w:noWrap/>
            <w:vAlign w:val="bottom"/>
            <w:hideMark/>
          </w:tcPr>
          <w:p w14:paraId="568D734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0B8C979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14:paraId="2B9FDD5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4F8B1914"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20DF33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8/1/2014</w:t>
            </w:r>
          </w:p>
        </w:tc>
        <w:tc>
          <w:tcPr>
            <w:tcW w:w="1347" w:type="dxa"/>
            <w:tcBorders>
              <w:top w:val="nil"/>
              <w:left w:val="nil"/>
              <w:bottom w:val="single" w:sz="4" w:space="0" w:color="auto"/>
              <w:right w:val="single" w:sz="4" w:space="0" w:color="auto"/>
            </w:tcBorders>
            <w:shd w:val="clear" w:color="auto" w:fill="auto"/>
            <w:noWrap/>
            <w:vAlign w:val="bottom"/>
            <w:hideMark/>
          </w:tcPr>
          <w:p w14:paraId="3C38D26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6AEDC86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43048</w:t>
            </w:r>
          </w:p>
        </w:tc>
        <w:tc>
          <w:tcPr>
            <w:tcW w:w="1566" w:type="dxa"/>
            <w:tcBorders>
              <w:top w:val="nil"/>
              <w:left w:val="nil"/>
              <w:bottom w:val="single" w:sz="4" w:space="0" w:color="auto"/>
              <w:right w:val="single" w:sz="4" w:space="0" w:color="auto"/>
            </w:tcBorders>
            <w:shd w:val="clear" w:color="auto" w:fill="auto"/>
            <w:noWrap/>
            <w:vAlign w:val="bottom"/>
            <w:hideMark/>
          </w:tcPr>
          <w:p w14:paraId="3F2E470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w:t>
            </w:r>
          </w:p>
        </w:tc>
        <w:tc>
          <w:tcPr>
            <w:tcW w:w="753" w:type="dxa"/>
            <w:tcBorders>
              <w:top w:val="nil"/>
              <w:left w:val="nil"/>
              <w:bottom w:val="single" w:sz="4" w:space="0" w:color="auto"/>
              <w:right w:val="single" w:sz="4" w:space="0" w:color="auto"/>
            </w:tcBorders>
            <w:shd w:val="clear" w:color="auto" w:fill="auto"/>
            <w:noWrap/>
            <w:vAlign w:val="bottom"/>
            <w:hideMark/>
          </w:tcPr>
          <w:p w14:paraId="6D688E9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5F32508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14:paraId="28473A0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43A34D17"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264E06F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8/1/2014</w:t>
            </w:r>
          </w:p>
        </w:tc>
        <w:tc>
          <w:tcPr>
            <w:tcW w:w="1347" w:type="dxa"/>
            <w:tcBorders>
              <w:top w:val="nil"/>
              <w:left w:val="nil"/>
              <w:bottom w:val="single" w:sz="4" w:space="0" w:color="auto"/>
              <w:right w:val="single" w:sz="4" w:space="0" w:color="auto"/>
            </w:tcBorders>
            <w:shd w:val="clear" w:color="auto" w:fill="auto"/>
            <w:noWrap/>
            <w:vAlign w:val="bottom"/>
            <w:hideMark/>
          </w:tcPr>
          <w:p w14:paraId="1A6EA88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74" w:type="dxa"/>
            <w:tcBorders>
              <w:top w:val="nil"/>
              <w:left w:val="nil"/>
              <w:bottom w:val="single" w:sz="4" w:space="0" w:color="auto"/>
              <w:right w:val="single" w:sz="4" w:space="0" w:color="auto"/>
            </w:tcBorders>
            <w:shd w:val="clear" w:color="auto" w:fill="auto"/>
            <w:noWrap/>
            <w:vAlign w:val="bottom"/>
            <w:hideMark/>
          </w:tcPr>
          <w:p w14:paraId="2244C2C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42281</w:t>
            </w:r>
          </w:p>
        </w:tc>
        <w:tc>
          <w:tcPr>
            <w:tcW w:w="1566" w:type="dxa"/>
            <w:tcBorders>
              <w:top w:val="nil"/>
              <w:left w:val="nil"/>
              <w:bottom w:val="single" w:sz="4" w:space="0" w:color="auto"/>
              <w:right w:val="single" w:sz="4" w:space="0" w:color="auto"/>
            </w:tcBorders>
            <w:shd w:val="clear" w:color="auto" w:fill="auto"/>
            <w:noWrap/>
            <w:vAlign w:val="bottom"/>
            <w:hideMark/>
          </w:tcPr>
          <w:p w14:paraId="42F0FD7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w:t>
            </w:r>
          </w:p>
        </w:tc>
        <w:tc>
          <w:tcPr>
            <w:tcW w:w="753" w:type="dxa"/>
            <w:tcBorders>
              <w:top w:val="nil"/>
              <w:left w:val="nil"/>
              <w:bottom w:val="single" w:sz="4" w:space="0" w:color="auto"/>
              <w:right w:val="single" w:sz="4" w:space="0" w:color="auto"/>
            </w:tcBorders>
            <w:shd w:val="clear" w:color="auto" w:fill="auto"/>
            <w:noWrap/>
            <w:vAlign w:val="bottom"/>
            <w:hideMark/>
          </w:tcPr>
          <w:p w14:paraId="3237DE4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2455FCF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14:paraId="11D56C2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3826187F"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6AD1504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8/28/2014</w:t>
            </w:r>
          </w:p>
        </w:tc>
        <w:tc>
          <w:tcPr>
            <w:tcW w:w="1347" w:type="dxa"/>
            <w:tcBorders>
              <w:top w:val="nil"/>
              <w:left w:val="nil"/>
              <w:bottom w:val="single" w:sz="4" w:space="0" w:color="auto"/>
              <w:right w:val="single" w:sz="4" w:space="0" w:color="auto"/>
            </w:tcBorders>
            <w:shd w:val="clear" w:color="auto" w:fill="auto"/>
            <w:noWrap/>
            <w:vAlign w:val="bottom"/>
            <w:hideMark/>
          </w:tcPr>
          <w:p w14:paraId="7B01CDB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0F3D02F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42031</w:t>
            </w:r>
          </w:p>
        </w:tc>
        <w:tc>
          <w:tcPr>
            <w:tcW w:w="1566" w:type="dxa"/>
            <w:tcBorders>
              <w:top w:val="nil"/>
              <w:left w:val="nil"/>
              <w:bottom w:val="single" w:sz="4" w:space="0" w:color="auto"/>
              <w:right w:val="single" w:sz="4" w:space="0" w:color="auto"/>
            </w:tcBorders>
            <w:shd w:val="clear" w:color="auto" w:fill="auto"/>
            <w:noWrap/>
            <w:vAlign w:val="bottom"/>
            <w:hideMark/>
          </w:tcPr>
          <w:p w14:paraId="32A703A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w:t>
            </w:r>
          </w:p>
        </w:tc>
        <w:tc>
          <w:tcPr>
            <w:tcW w:w="753" w:type="dxa"/>
            <w:tcBorders>
              <w:top w:val="nil"/>
              <w:left w:val="nil"/>
              <w:bottom w:val="single" w:sz="4" w:space="0" w:color="auto"/>
              <w:right w:val="single" w:sz="4" w:space="0" w:color="auto"/>
            </w:tcBorders>
            <w:shd w:val="clear" w:color="auto" w:fill="auto"/>
            <w:noWrap/>
            <w:vAlign w:val="bottom"/>
            <w:hideMark/>
          </w:tcPr>
          <w:p w14:paraId="4C444D0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734AD45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28</w:t>
            </w:r>
          </w:p>
        </w:tc>
        <w:tc>
          <w:tcPr>
            <w:tcW w:w="720" w:type="dxa"/>
            <w:tcBorders>
              <w:top w:val="nil"/>
              <w:left w:val="nil"/>
              <w:bottom w:val="single" w:sz="4" w:space="0" w:color="auto"/>
              <w:right w:val="single" w:sz="4" w:space="0" w:color="auto"/>
            </w:tcBorders>
            <w:shd w:val="clear" w:color="auto" w:fill="auto"/>
            <w:noWrap/>
            <w:vAlign w:val="bottom"/>
            <w:hideMark/>
          </w:tcPr>
          <w:p w14:paraId="18C0D13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1D20CE25"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288695D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9/15/2014</w:t>
            </w:r>
          </w:p>
        </w:tc>
        <w:tc>
          <w:tcPr>
            <w:tcW w:w="1347" w:type="dxa"/>
            <w:tcBorders>
              <w:top w:val="nil"/>
              <w:left w:val="nil"/>
              <w:bottom w:val="single" w:sz="4" w:space="0" w:color="auto"/>
              <w:right w:val="single" w:sz="4" w:space="0" w:color="auto"/>
            </w:tcBorders>
            <w:shd w:val="clear" w:color="auto" w:fill="auto"/>
            <w:noWrap/>
            <w:vAlign w:val="bottom"/>
            <w:hideMark/>
          </w:tcPr>
          <w:p w14:paraId="4E2FC49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1996442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44671</w:t>
            </w:r>
          </w:p>
        </w:tc>
        <w:tc>
          <w:tcPr>
            <w:tcW w:w="1566" w:type="dxa"/>
            <w:tcBorders>
              <w:top w:val="nil"/>
              <w:left w:val="nil"/>
              <w:bottom w:val="single" w:sz="4" w:space="0" w:color="auto"/>
              <w:right w:val="single" w:sz="4" w:space="0" w:color="auto"/>
            </w:tcBorders>
            <w:shd w:val="clear" w:color="auto" w:fill="auto"/>
            <w:noWrap/>
            <w:vAlign w:val="bottom"/>
            <w:hideMark/>
          </w:tcPr>
          <w:p w14:paraId="34C2525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53" w:type="dxa"/>
            <w:tcBorders>
              <w:top w:val="nil"/>
              <w:left w:val="nil"/>
              <w:bottom w:val="single" w:sz="4" w:space="0" w:color="auto"/>
              <w:right w:val="single" w:sz="4" w:space="0" w:color="auto"/>
            </w:tcBorders>
            <w:shd w:val="clear" w:color="auto" w:fill="auto"/>
            <w:noWrap/>
            <w:vAlign w:val="bottom"/>
            <w:hideMark/>
          </w:tcPr>
          <w:p w14:paraId="1DDD548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4EFFB99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20" w:type="dxa"/>
            <w:tcBorders>
              <w:top w:val="nil"/>
              <w:left w:val="nil"/>
              <w:bottom w:val="single" w:sz="4" w:space="0" w:color="auto"/>
              <w:right w:val="single" w:sz="4" w:space="0" w:color="auto"/>
            </w:tcBorders>
            <w:shd w:val="clear" w:color="auto" w:fill="auto"/>
            <w:noWrap/>
            <w:vAlign w:val="bottom"/>
            <w:hideMark/>
          </w:tcPr>
          <w:p w14:paraId="437FE92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5AC4BF6E"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0E912BC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9/15/2014</w:t>
            </w:r>
          </w:p>
        </w:tc>
        <w:tc>
          <w:tcPr>
            <w:tcW w:w="1347" w:type="dxa"/>
            <w:tcBorders>
              <w:top w:val="nil"/>
              <w:left w:val="nil"/>
              <w:bottom w:val="single" w:sz="4" w:space="0" w:color="auto"/>
              <w:right w:val="single" w:sz="4" w:space="0" w:color="auto"/>
            </w:tcBorders>
            <w:shd w:val="clear" w:color="auto" w:fill="auto"/>
            <w:noWrap/>
            <w:vAlign w:val="bottom"/>
            <w:hideMark/>
          </w:tcPr>
          <w:p w14:paraId="7249059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7668A10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44636</w:t>
            </w:r>
          </w:p>
        </w:tc>
        <w:tc>
          <w:tcPr>
            <w:tcW w:w="1566" w:type="dxa"/>
            <w:tcBorders>
              <w:top w:val="nil"/>
              <w:left w:val="nil"/>
              <w:bottom w:val="single" w:sz="4" w:space="0" w:color="auto"/>
              <w:right w:val="single" w:sz="4" w:space="0" w:color="auto"/>
            </w:tcBorders>
            <w:shd w:val="clear" w:color="auto" w:fill="auto"/>
            <w:noWrap/>
            <w:vAlign w:val="bottom"/>
            <w:hideMark/>
          </w:tcPr>
          <w:p w14:paraId="26F6CA0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53" w:type="dxa"/>
            <w:tcBorders>
              <w:top w:val="nil"/>
              <w:left w:val="nil"/>
              <w:bottom w:val="single" w:sz="4" w:space="0" w:color="auto"/>
              <w:right w:val="single" w:sz="4" w:space="0" w:color="auto"/>
            </w:tcBorders>
            <w:shd w:val="clear" w:color="auto" w:fill="auto"/>
            <w:noWrap/>
            <w:vAlign w:val="bottom"/>
            <w:hideMark/>
          </w:tcPr>
          <w:p w14:paraId="64B1872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099B7CE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20" w:type="dxa"/>
            <w:tcBorders>
              <w:top w:val="nil"/>
              <w:left w:val="nil"/>
              <w:bottom w:val="single" w:sz="4" w:space="0" w:color="auto"/>
              <w:right w:val="single" w:sz="4" w:space="0" w:color="auto"/>
            </w:tcBorders>
            <w:shd w:val="clear" w:color="auto" w:fill="auto"/>
            <w:noWrap/>
            <w:vAlign w:val="bottom"/>
            <w:hideMark/>
          </w:tcPr>
          <w:p w14:paraId="2D135C3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7E611F62"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8F0D3E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9/15/2014</w:t>
            </w:r>
          </w:p>
        </w:tc>
        <w:tc>
          <w:tcPr>
            <w:tcW w:w="1347" w:type="dxa"/>
            <w:tcBorders>
              <w:top w:val="nil"/>
              <w:left w:val="nil"/>
              <w:bottom w:val="single" w:sz="4" w:space="0" w:color="auto"/>
              <w:right w:val="single" w:sz="4" w:space="0" w:color="auto"/>
            </w:tcBorders>
            <w:shd w:val="clear" w:color="auto" w:fill="auto"/>
            <w:noWrap/>
            <w:vAlign w:val="bottom"/>
            <w:hideMark/>
          </w:tcPr>
          <w:p w14:paraId="59FEF35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24C9BB4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44320</w:t>
            </w:r>
          </w:p>
        </w:tc>
        <w:tc>
          <w:tcPr>
            <w:tcW w:w="1566" w:type="dxa"/>
            <w:tcBorders>
              <w:top w:val="nil"/>
              <w:left w:val="nil"/>
              <w:bottom w:val="single" w:sz="4" w:space="0" w:color="auto"/>
              <w:right w:val="single" w:sz="4" w:space="0" w:color="auto"/>
            </w:tcBorders>
            <w:shd w:val="clear" w:color="auto" w:fill="auto"/>
            <w:noWrap/>
            <w:vAlign w:val="bottom"/>
            <w:hideMark/>
          </w:tcPr>
          <w:p w14:paraId="6A21690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53" w:type="dxa"/>
            <w:tcBorders>
              <w:top w:val="nil"/>
              <w:left w:val="nil"/>
              <w:bottom w:val="single" w:sz="4" w:space="0" w:color="auto"/>
              <w:right w:val="single" w:sz="4" w:space="0" w:color="auto"/>
            </w:tcBorders>
            <w:shd w:val="clear" w:color="auto" w:fill="auto"/>
            <w:noWrap/>
            <w:vAlign w:val="bottom"/>
            <w:hideMark/>
          </w:tcPr>
          <w:p w14:paraId="1EC634A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34DE32E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20" w:type="dxa"/>
            <w:tcBorders>
              <w:top w:val="nil"/>
              <w:left w:val="nil"/>
              <w:bottom w:val="single" w:sz="4" w:space="0" w:color="auto"/>
              <w:right w:val="single" w:sz="4" w:space="0" w:color="auto"/>
            </w:tcBorders>
            <w:shd w:val="clear" w:color="auto" w:fill="auto"/>
            <w:noWrap/>
            <w:vAlign w:val="bottom"/>
            <w:hideMark/>
          </w:tcPr>
          <w:p w14:paraId="4B545C2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587BC249"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6EFDE82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9/15/2014</w:t>
            </w:r>
          </w:p>
        </w:tc>
        <w:tc>
          <w:tcPr>
            <w:tcW w:w="1347" w:type="dxa"/>
            <w:tcBorders>
              <w:top w:val="nil"/>
              <w:left w:val="nil"/>
              <w:bottom w:val="single" w:sz="4" w:space="0" w:color="auto"/>
              <w:right w:val="single" w:sz="4" w:space="0" w:color="auto"/>
            </w:tcBorders>
            <w:shd w:val="clear" w:color="auto" w:fill="auto"/>
            <w:noWrap/>
            <w:vAlign w:val="bottom"/>
            <w:hideMark/>
          </w:tcPr>
          <w:p w14:paraId="1DC06CF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74" w:type="dxa"/>
            <w:tcBorders>
              <w:top w:val="nil"/>
              <w:left w:val="nil"/>
              <w:bottom w:val="single" w:sz="4" w:space="0" w:color="auto"/>
              <w:right w:val="single" w:sz="4" w:space="0" w:color="auto"/>
            </w:tcBorders>
            <w:shd w:val="clear" w:color="auto" w:fill="auto"/>
            <w:noWrap/>
            <w:vAlign w:val="bottom"/>
            <w:hideMark/>
          </w:tcPr>
          <w:p w14:paraId="7A206A1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43845</w:t>
            </w:r>
          </w:p>
        </w:tc>
        <w:tc>
          <w:tcPr>
            <w:tcW w:w="1566" w:type="dxa"/>
            <w:tcBorders>
              <w:top w:val="nil"/>
              <w:left w:val="nil"/>
              <w:bottom w:val="single" w:sz="4" w:space="0" w:color="auto"/>
              <w:right w:val="single" w:sz="4" w:space="0" w:color="auto"/>
            </w:tcBorders>
            <w:shd w:val="clear" w:color="auto" w:fill="auto"/>
            <w:noWrap/>
            <w:vAlign w:val="bottom"/>
            <w:hideMark/>
          </w:tcPr>
          <w:p w14:paraId="4892B69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53" w:type="dxa"/>
            <w:tcBorders>
              <w:top w:val="nil"/>
              <w:left w:val="nil"/>
              <w:bottom w:val="single" w:sz="4" w:space="0" w:color="auto"/>
              <w:right w:val="single" w:sz="4" w:space="0" w:color="auto"/>
            </w:tcBorders>
            <w:shd w:val="clear" w:color="auto" w:fill="auto"/>
            <w:noWrap/>
            <w:vAlign w:val="bottom"/>
            <w:hideMark/>
          </w:tcPr>
          <w:p w14:paraId="3F73AE9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53FD109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20" w:type="dxa"/>
            <w:tcBorders>
              <w:top w:val="nil"/>
              <w:left w:val="nil"/>
              <w:bottom w:val="single" w:sz="4" w:space="0" w:color="auto"/>
              <w:right w:val="single" w:sz="4" w:space="0" w:color="auto"/>
            </w:tcBorders>
            <w:shd w:val="clear" w:color="auto" w:fill="auto"/>
            <w:noWrap/>
            <w:vAlign w:val="bottom"/>
            <w:hideMark/>
          </w:tcPr>
          <w:p w14:paraId="2E71A2B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0A77BBB9"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ED93DC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9/17/2014</w:t>
            </w:r>
          </w:p>
        </w:tc>
        <w:tc>
          <w:tcPr>
            <w:tcW w:w="1347" w:type="dxa"/>
            <w:tcBorders>
              <w:top w:val="nil"/>
              <w:left w:val="nil"/>
              <w:bottom w:val="single" w:sz="4" w:space="0" w:color="auto"/>
              <w:right w:val="single" w:sz="4" w:space="0" w:color="auto"/>
            </w:tcBorders>
            <w:shd w:val="clear" w:color="auto" w:fill="auto"/>
            <w:noWrap/>
            <w:vAlign w:val="bottom"/>
            <w:hideMark/>
          </w:tcPr>
          <w:p w14:paraId="0F235A7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5A52BEB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43700</w:t>
            </w:r>
          </w:p>
        </w:tc>
        <w:tc>
          <w:tcPr>
            <w:tcW w:w="1566" w:type="dxa"/>
            <w:tcBorders>
              <w:top w:val="nil"/>
              <w:left w:val="nil"/>
              <w:bottom w:val="single" w:sz="4" w:space="0" w:color="auto"/>
              <w:right w:val="single" w:sz="4" w:space="0" w:color="auto"/>
            </w:tcBorders>
            <w:shd w:val="clear" w:color="auto" w:fill="auto"/>
            <w:noWrap/>
            <w:vAlign w:val="bottom"/>
            <w:hideMark/>
          </w:tcPr>
          <w:p w14:paraId="336BDF8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53" w:type="dxa"/>
            <w:tcBorders>
              <w:top w:val="nil"/>
              <w:left w:val="nil"/>
              <w:bottom w:val="single" w:sz="4" w:space="0" w:color="auto"/>
              <w:right w:val="single" w:sz="4" w:space="0" w:color="auto"/>
            </w:tcBorders>
            <w:shd w:val="clear" w:color="auto" w:fill="auto"/>
            <w:noWrap/>
            <w:vAlign w:val="bottom"/>
            <w:hideMark/>
          </w:tcPr>
          <w:p w14:paraId="4C6C195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6A14CE6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20" w:type="dxa"/>
            <w:tcBorders>
              <w:top w:val="nil"/>
              <w:left w:val="nil"/>
              <w:bottom w:val="single" w:sz="4" w:space="0" w:color="auto"/>
              <w:right w:val="single" w:sz="4" w:space="0" w:color="auto"/>
            </w:tcBorders>
            <w:shd w:val="clear" w:color="auto" w:fill="auto"/>
            <w:noWrap/>
            <w:vAlign w:val="bottom"/>
            <w:hideMark/>
          </w:tcPr>
          <w:p w14:paraId="3B3F67A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613B5B26"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2E69641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10/6/2014</w:t>
            </w:r>
          </w:p>
        </w:tc>
        <w:tc>
          <w:tcPr>
            <w:tcW w:w="1347" w:type="dxa"/>
            <w:tcBorders>
              <w:top w:val="nil"/>
              <w:left w:val="nil"/>
              <w:bottom w:val="single" w:sz="4" w:space="0" w:color="auto"/>
              <w:right w:val="single" w:sz="4" w:space="0" w:color="auto"/>
            </w:tcBorders>
            <w:shd w:val="clear" w:color="auto" w:fill="auto"/>
            <w:noWrap/>
            <w:vAlign w:val="bottom"/>
            <w:hideMark/>
          </w:tcPr>
          <w:p w14:paraId="1C310BC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209D100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37906</w:t>
            </w:r>
          </w:p>
        </w:tc>
        <w:tc>
          <w:tcPr>
            <w:tcW w:w="1566" w:type="dxa"/>
            <w:tcBorders>
              <w:top w:val="nil"/>
              <w:left w:val="nil"/>
              <w:bottom w:val="single" w:sz="4" w:space="0" w:color="auto"/>
              <w:right w:val="single" w:sz="4" w:space="0" w:color="auto"/>
            </w:tcBorders>
            <w:shd w:val="clear" w:color="auto" w:fill="auto"/>
            <w:noWrap/>
            <w:vAlign w:val="bottom"/>
            <w:hideMark/>
          </w:tcPr>
          <w:p w14:paraId="447CD4B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w:t>
            </w:r>
          </w:p>
        </w:tc>
        <w:tc>
          <w:tcPr>
            <w:tcW w:w="753" w:type="dxa"/>
            <w:tcBorders>
              <w:top w:val="nil"/>
              <w:left w:val="nil"/>
              <w:bottom w:val="single" w:sz="4" w:space="0" w:color="auto"/>
              <w:right w:val="single" w:sz="4" w:space="0" w:color="auto"/>
            </w:tcBorders>
            <w:shd w:val="clear" w:color="auto" w:fill="auto"/>
            <w:noWrap/>
            <w:vAlign w:val="bottom"/>
            <w:hideMark/>
          </w:tcPr>
          <w:p w14:paraId="03F9CAE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20E99F8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w:t>
            </w:r>
          </w:p>
        </w:tc>
        <w:tc>
          <w:tcPr>
            <w:tcW w:w="720" w:type="dxa"/>
            <w:tcBorders>
              <w:top w:val="nil"/>
              <w:left w:val="nil"/>
              <w:bottom w:val="single" w:sz="4" w:space="0" w:color="auto"/>
              <w:right w:val="single" w:sz="4" w:space="0" w:color="auto"/>
            </w:tcBorders>
            <w:shd w:val="clear" w:color="auto" w:fill="auto"/>
            <w:noWrap/>
            <w:vAlign w:val="bottom"/>
            <w:hideMark/>
          </w:tcPr>
          <w:p w14:paraId="3D9A3DA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54979BA2"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D249ED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10/3/2014</w:t>
            </w:r>
          </w:p>
        </w:tc>
        <w:tc>
          <w:tcPr>
            <w:tcW w:w="1347" w:type="dxa"/>
            <w:tcBorders>
              <w:top w:val="nil"/>
              <w:left w:val="nil"/>
              <w:bottom w:val="single" w:sz="4" w:space="0" w:color="auto"/>
              <w:right w:val="single" w:sz="4" w:space="0" w:color="auto"/>
            </w:tcBorders>
            <w:shd w:val="clear" w:color="auto" w:fill="auto"/>
            <w:noWrap/>
            <w:vAlign w:val="bottom"/>
            <w:hideMark/>
          </w:tcPr>
          <w:p w14:paraId="40EE765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173FF34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37749</w:t>
            </w:r>
          </w:p>
        </w:tc>
        <w:tc>
          <w:tcPr>
            <w:tcW w:w="1566" w:type="dxa"/>
            <w:tcBorders>
              <w:top w:val="nil"/>
              <w:left w:val="nil"/>
              <w:bottom w:val="single" w:sz="4" w:space="0" w:color="auto"/>
              <w:right w:val="single" w:sz="4" w:space="0" w:color="auto"/>
            </w:tcBorders>
            <w:shd w:val="clear" w:color="auto" w:fill="auto"/>
            <w:noWrap/>
            <w:vAlign w:val="bottom"/>
            <w:hideMark/>
          </w:tcPr>
          <w:p w14:paraId="0B65B42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w:t>
            </w:r>
          </w:p>
        </w:tc>
        <w:tc>
          <w:tcPr>
            <w:tcW w:w="753" w:type="dxa"/>
            <w:tcBorders>
              <w:top w:val="nil"/>
              <w:left w:val="nil"/>
              <w:bottom w:val="single" w:sz="4" w:space="0" w:color="auto"/>
              <w:right w:val="single" w:sz="4" w:space="0" w:color="auto"/>
            </w:tcBorders>
            <w:shd w:val="clear" w:color="auto" w:fill="auto"/>
            <w:noWrap/>
            <w:vAlign w:val="bottom"/>
            <w:hideMark/>
          </w:tcPr>
          <w:p w14:paraId="57BE0F1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3154EE8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14:paraId="224F3B0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5200B99C"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73A82D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10/3/2014</w:t>
            </w:r>
          </w:p>
        </w:tc>
        <w:tc>
          <w:tcPr>
            <w:tcW w:w="1347" w:type="dxa"/>
            <w:tcBorders>
              <w:top w:val="nil"/>
              <w:left w:val="nil"/>
              <w:bottom w:val="single" w:sz="4" w:space="0" w:color="auto"/>
              <w:right w:val="single" w:sz="4" w:space="0" w:color="auto"/>
            </w:tcBorders>
            <w:shd w:val="clear" w:color="auto" w:fill="auto"/>
            <w:noWrap/>
            <w:vAlign w:val="bottom"/>
            <w:hideMark/>
          </w:tcPr>
          <w:p w14:paraId="7ABB89D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07A4CFD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37372</w:t>
            </w:r>
          </w:p>
        </w:tc>
        <w:tc>
          <w:tcPr>
            <w:tcW w:w="1566" w:type="dxa"/>
            <w:tcBorders>
              <w:top w:val="nil"/>
              <w:left w:val="nil"/>
              <w:bottom w:val="single" w:sz="4" w:space="0" w:color="auto"/>
              <w:right w:val="single" w:sz="4" w:space="0" w:color="auto"/>
            </w:tcBorders>
            <w:shd w:val="clear" w:color="auto" w:fill="auto"/>
            <w:noWrap/>
            <w:vAlign w:val="bottom"/>
            <w:hideMark/>
          </w:tcPr>
          <w:p w14:paraId="58C6E60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w:t>
            </w:r>
          </w:p>
        </w:tc>
        <w:tc>
          <w:tcPr>
            <w:tcW w:w="753" w:type="dxa"/>
            <w:tcBorders>
              <w:top w:val="nil"/>
              <w:left w:val="nil"/>
              <w:bottom w:val="single" w:sz="4" w:space="0" w:color="auto"/>
              <w:right w:val="single" w:sz="4" w:space="0" w:color="auto"/>
            </w:tcBorders>
            <w:shd w:val="clear" w:color="auto" w:fill="auto"/>
            <w:noWrap/>
            <w:vAlign w:val="bottom"/>
            <w:hideMark/>
          </w:tcPr>
          <w:p w14:paraId="6173F38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3852A9C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14:paraId="5649384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64D61823"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00DD69E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10/6/2014</w:t>
            </w:r>
          </w:p>
        </w:tc>
        <w:tc>
          <w:tcPr>
            <w:tcW w:w="1347" w:type="dxa"/>
            <w:tcBorders>
              <w:top w:val="nil"/>
              <w:left w:val="nil"/>
              <w:bottom w:val="single" w:sz="4" w:space="0" w:color="auto"/>
              <w:right w:val="single" w:sz="4" w:space="0" w:color="auto"/>
            </w:tcBorders>
            <w:shd w:val="clear" w:color="auto" w:fill="auto"/>
            <w:noWrap/>
            <w:vAlign w:val="bottom"/>
            <w:hideMark/>
          </w:tcPr>
          <w:p w14:paraId="49342FF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7220CBE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37302</w:t>
            </w:r>
          </w:p>
        </w:tc>
        <w:tc>
          <w:tcPr>
            <w:tcW w:w="1566" w:type="dxa"/>
            <w:tcBorders>
              <w:top w:val="nil"/>
              <w:left w:val="nil"/>
              <w:bottom w:val="single" w:sz="4" w:space="0" w:color="auto"/>
              <w:right w:val="single" w:sz="4" w:space="0" w:color="auto"/>
            </w:tcBorders>
            <w:shd w:val="clear" w:color="auto" w:fill="auto"/>
            <w:noWrap/>
            <w:vAlign w:val="bottom"/>
            <w:hideMark/>
          </w:tcPr>
          <w:p w14:paraId="6F3C4D6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w:t>
            </w:r>
          </w:p>
        </w:tc>
        <w:tc>
          <w:tcPr>
            <w:tcW w:w="753" w:type="dxa"/>
            <w:tcBorders>
              <w:top w:val="nil"/>
              <w:left w:val="nil"/>
              <w:bottom w:val="single" w:sz="4" w:space="0" w:color="auto"/>
              <w:right w:val="single" w:sz="4" w:space="0" w:color="auto"/>
            </w:tcBorders>
            <w:shd w:val="clear" w:color="auto" w:fill="auto"/>
            <w:noWrap/>
            <w:vAlign w:val="bottom"/>
            <w:hideMark/>
          </w:tcPr>
          <w:p w14:paraId="7772C12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086A14A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w:t>
            </w:r>
          </w:p>
        </w:tc>
        <w:tc>
          <w:tcPr>
            <w:tcW w:w="720" w:type="dxa"/>
            <w:tcBorders>
              <w:top w:val="nil"/>
              <w:left w:val="nil"/>
              <w:bottom w:val="single" w:sz="4" w:space="0" w:color="auto"/>
              <w:right w:val="single" w:sz="4" w:space="0" w:color="auto"/>
            </w:tcBorders>
            <w:shd w:val="clear" w:color="auto" w:fill="auto"/>
            <w:noWrap/>
            <w:vAlign w:val="bottom"/>
            <w:hideMark/>
          </w:tcPr>
          <w:p w14:paraId="68A6DF6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44DFE9D3"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0468D1C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10/3/2014</w:t>
            </w:r>
          </w:p>
        </w:tc>
        <w:tc>
          <w:tcPr>
            <w:tcW w:w="1347" w:type="dxa"/>
            <w:tcBorders>
              <w:top w:val="nil"/>
              <w:left w:val="nil"/>
              <w:bottom w:val="single" w:sz="4" w:space="0" w:color="auto"/>
              <w:right w:val="single" w:sz="4" w:space="0" w:color="auto"/>
            </w:tcBorders>
            <w:shd w:val="clear" w:color="auto" w:fill="auto"/>
            <w:noWrap/>
            <w:vAlign w:val="bottom"/>
            <w:hideMark/>
          </w:tcPr>
          <w:p w14:paraId="4443A73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7271C09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37223</w:t>
            </w:r>
          </w:p>
        </w:tc>
        <w:tc>
          <w:tcPr>
            <w:tcW w:w="1566" w:type="dxa"/>
            <w:tcBorders>
              <w:top w:val="nil"/>
              <w:left w:val="nil"/>
              <w:bottom w:val="single" w:sz="4" w:space="0" w:color="auto"/>
              <w:right w:val="single" w:sz="4" w:space="0" w:color="auto"/>
            </w:tcBorders>
            <w:shd w:val="clear" w:color="auto" w:fill="auto"/>
            <w:noWrap/>
            <w:vAlign w:val="bottom"/>
            <w:hideMark/>
          </w:tcPr>
          <w:p w14:paraId="10F7419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w:t>
            </w:r>
          </w:p>
        </w:tc>
        <w:tc>
          <w:tcPr>
            <w:tcW w:w="753" w:type="dxa"/>
            <w:tcBorders>
              <w:top w:val="nil"/>
              <w:left w:val="nil"/>
              <w:bottom w:val="single" w:sz="4" w:space="0" w:color="auto"/>
              <w:right w:val="single" w:sz="4" w:space="0" w:color="auto"/>
            </w:tcBorders>
            <w:shd w:val="clear" w:color="auto" w:fill="auto"/>
            <w:noWrap/>
            <w:vAlign w:val="bottom"/>
            <w:hideMark/>
          </w:tcPr>
          <w:p w14:paraId="789D2A8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40757EF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14:paraId="7694C89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3EBB75E5"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D1A1A7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11/6/2014</w:t>
            </w:r>
          </w:p>
        </w:tc>
        <w:tc>
          <w:tcPr>
            <w:tcW w:w="1347" w:type="dxa"/>
            <w:tcBorders>
              <w:top w:val="nil"/>
              <w:left w:val="nil"/>
              <w:bottom w:val="single" w:sz="4" w:space="0" w:color="auto"/>
              <w:right w:val="single" w:sz="4" w:space="0" w:color="auto"/>
            </w:tcBorders>
            <w:shd w:val="clear" w:color="auto" w:fill="auto"/>
            <w:noWrap/>
            <w:vAlign w:val="bottom"/>
            <w:hideMark/>
          </w:tcPr>
          <w:p w14:paraId="4D77419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731D2F2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30887</w:t>
            </w:r>
          </w:p>
        </w:tc>
        <w:tc>
          <w:tcPr>
            <w:tcW w:w="1566" w:type="dxa"/>
            <w:tcBorders>
              <w:top w:val="nil"/>
              <w:left w:val="nil"/>
              <w:bottom w:val="single" w:sz="4" w:space="0" w:color="auto"/>
              <w:right w:val="single" w:sz="4" w:space="0" w:color="auto"/>
            </w:tcBorders>
            <w:shd w:val="clear" w:color="auto" w:fill="auto"/>
            <w:noWrap/>
            <w:vAlign w:val="bottom"/>
            <w:hideMark/>
          </w:tcPr>
          <w:p w14:paraId="41A7B6F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w:t>
            </w:r>
          </w:p>
        </w:tc>
        <w:tc>
          <w:tcPr>
            <w:tcW w:w="753" w:type="dxa"/>
            <w:tcBorders>
              <w:top w:val="nil"/>
              <w:left w:val="nil"/>
              <w:bottom w:val="single" w:sz="4" w:space="0" w:color="auto"/>
              <w:right w:val="single" w:sz="4" w:space="0" w:color="auto"/>
            </w:tcBorders>
            <w:shd w:val="clear" w:color="auto" w:fill="auto"/>
            <w:noWrap/>
            <w:vAlign w:val="bottom"/>
            <w:hideMark/>
          </w:tcPr>
          <w:p w14:paraId="5A226DC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75DB566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w:t>
            </w:r>
          </w:p>
        </w:tc>
        <w:tc>
          <w:tcPr>
            <w:tcW w:w="720" w:type="dxa"/>
            <w:tcBorders>
              <w:top w:val="nil"/>
              <w:left w:val="nil"/>
              <w:bottom w:val="single" w:sz="4" w:space="0" w:color="auto"/>
              <w:right w:val="single" w:sz="4" w:space="0" w:color="auto"/>
            </w:tcBorders>
            <w:shd w:val="clear" w:color="auto" w:fill="auto"/>
            <w:noWrap/>
            <w:vAlign w:val="bottom"/>
            <w:hideMark/>
          </w:tcPr>
          <w:p w14:paraId="7A8E435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032CE5CC"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8A698B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11/6/2014</w:t>
            </w:r>
          </w:p>
        </w:tc>
        <w:tc>
          <w:tcPr>
            <w:tcW w:w="1347" w:type="dxa"/>
            <w:tcBorders>
              <w:top w:val="nil"/>
              <w:left w:val="nil"/>
              <w:bottom w:val="single" w:sz="4" w:space="0" w:color="auto"/>
              <w:right w:val="single" w:sz="4" w:space="0" w:color="auto"/>
            </w:tcBorders>
            <w:shd w:val="clear" w:color="auto" w:fill="auto"/>
            <w:noWrap/>
            <w:vAlign w:val="bottom"/>
            <w:hideMark/>
          </w:tcPr>
          <w:p w14:paraId="6A3CE1F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3CB4CF5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30725</w:t>
            </w:r>
          </w:p>
        </w:tc>
        <w:tc>
          <w:tcPr>
            <w:tcW w:w="1566" w:type="dxa"/>
            <w:tcBorders>
              <w:top w:val="nil"/>
              <w:left w:val="nil"/>
              <w:bottom w:val="single" w:sz="4" w:space="0" w:color="auto"/>
              <w:right w:val="single" w:sz="4" w:space="0" w:color="auto"/>
            </w:tcBorders>
            <w:shd w:val="clear" w:color="auto" w:fill="auto"/>
            <w:noWrap/>
            <w:vAlign w:val="bottom"/>
            <w:hideMark/>
          </w:tcPr>
          <w:p w14:paraId="7F84037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w:t>
            </w:r>
          </w:p>
        </w:tc>
        <w:tc>
          <w:tcPr>
            <w:tcW w:w="753" w:type="dxa"/>
            <w:tcBorders>
              <w:top w:val="nil"/>
              <w:left w:val="nil"/>
              <w:bottom w:val="single" w:sz="4" w:space="0" w:color="auto"/>
              <w:right w:val="single" w:sz="4" w:space="0" w:color="auto"/>
            </w:tcBorders>
            <w:shd w:val="clear" w:color="auto" w:fill="auto"/>
            <w:noWrap/>
            <w:vAlign w:val="bottom"/>
            <w:hideMark/>
          </w:tcPr>
          <w:p w14:paraId="0684EC0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345FAAA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w:t>
            </w:r>
          </w:p>
        </w:tc>
        <w:tc>
          <w:tcPr>
            <w:tcW w:w="720" w:type="dxa"/>
            <w:tcBorders>
              <w:top w:val="nil"/>
              <w:left w:val="nil"/>
              <w:bottom w:val="single" w:sz="4" w:space="0" w:color="auto"/>
              <w:right w:val="single" w:sz="4" w:space="0" w:color="auto"/>
            </w:tcBorders>
            <w:shd w:val="clear" w:color="auto" w:fill="auto"/>
            <w:noWrap/>
            <w:vAlign w:val="bottom"/>
            <w:hideMark/>
          </w:tcPr>
          <w:p w14:paraId="55218D0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41E265FC"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6C786DD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11/5/2014</w:t>
            </w:r>
          </w:p>
        </w:tc>
        <w:tc>
          <w:tcPr>
            <w:tcW w:w="1347" w:type="dxa"/>
            <w:tcBorders>
              <w:top w:val="nil"/>
              <w:left w:val="nil"/>
              <w:bottom w:val="single" w:sz="4" w:space="0" w:color="auto"/>
              <w:right w:val="single" w:sz="4" w:space="0" w:color="auto"/>
            </w:tcBorders>
            <w:shd w:val="clear" w:color="auto" w:fill="auto"/>
            <w:noWrap/>
            <w:vAlign w:val="bottom"/>
            <w:hideMark/>
          </w:tcPr>
          <w:p w14:paraId="6319D94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71B2187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30167</w:t>
            </w:r>
          </w:p>
        </w:tc>
        <w:tc>
          <w:tcPr>
            <w:tcW w:w="1566" w:type="dxa"/>
            <w:tcBorders>
              <w:top w:val="nil"/>
              <w:left w:val="nil"/>
              <w:bottom w:val="single" w:sz="4" w:space="0" w:color="auto"/>
              <w:right w:val="single" w:sz="4" w:space="0" w:color="auto"/>
            </w:tcBorders>
            <w:shd w:val="clear" w:color="auto" w:fill="auto"/>
            <w:noWrap/>
            <w:vAlign w:val="bottom"/>
            <w:hideMark/>
          </w:tcPr>
          <w:p w14:paraId="58608D1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w:t>
            </w:r>
          </w:p>
        </w:tc>
        <w:tc>
          <w:tcPr>
            <w:tcW w:w="753" w:type="dxa"/>
            <w:tcBorders>
              <w:top w:val="nil"/>
              <w:left w:val="nil"/>
              <w:bottom w:val="single" w:sz="4" w:space="0" w:color="auto"/>
              <w:right w:val="single" w:sz="4" w:space="0" w:color="auto"/>
            </w:tcBorders>
            <w:shd w:val="clear" w:color="auto" w:fill="auto"/>
            <w:noWrap/>
            <w:vAlign w:val="bottom"/>
            <w:hideMark/>
          </w:tcPr>
          <w:p w14:paraId="0B12076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4DB3801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14:paraId="7A44F11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4E933AFD"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256F51D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11/5/2014</w:t>
            </w:r>
          </w:p>
        </w:tc>
        <w:tc>
          <w:tcPr>
            <w:tcW w:w="1347" w:type="dxa"/>
            <w:tcBorders>
              <w:top w:val="nil"/>
              <w:left w:val="nil"/>
              <w:bottom w:val="single" w:sz="4" w:space="0" w:color="auto"/>
              <w:right w:val="single" w:sz="4" w:space="0" w:color="auto"/>
            </w:tcBorders>
            <w:shd w:val="clear" w:color="auto" w:fill="auto"/>
            <w:noWrap/>
            <w:vAlign w:val="bottom"/>
            <w:hideMark/>
          </w:tcPr>
          <w:p w14:paraId="3AA337B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229C369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30130</w:t>
            </w:r>
          </w:p>
        </w:tc>
        <w:tc>
          <w:tcPr>
            <w:tcW w:w="1566" w:type="dxa"/>
            <w:tcBorders>
              <w:top w:val="nil"/>
              <w:left w:val="nil"/>
              <w:bottom w:val="single" w:sz="4" w:space="0" w:color="auto"/>
              <w:right w:val="single" w:sz="4" w:space="0" w:color="auto"/>
            </w:tcBorders>
            <w:shd w:val="clear" w:color="auto" w:fill="auto"/>
            <w:noWrap/>
            <w:vAlign w:val="bottom"/>
            <w:hideMark/>
          </w:tcPr>
          <w:p w14:paraId="5DE684D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w:t>
            </w:r>
          </w:p>
        </w:tc>
        <w:tc>
          <w:tcPr>
            <w:tcW w:w="753" w:type="dxa"/>
            <w:tcBorders>
              <w:top w:val="nil"/>
              <w:left w:val="nil"/>
              <w:bottom w:val="single" w:sz="4" w:space="0" w:color="auto"/>
              <w:right w:val="single" w:sz="4" w:space="0" w:color="auto"/>
            </w:tcBorders>
            <w:shd w:val="clear" w:color="auto" w:fill="auto"/>
            <w:noWrap/>
            <w:vAlign w:val="bottom"/>
            <w:hideMark/>
          </w:tcPr>
          <w:p w14:paraId="6F83D57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2FA2405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14:paraId="7E8BA70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45463167"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014AE36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11/7/2014</w:t>
            </w:r>
          </w:p>
        </w:tc>
        <w:tc>
          <w:tcPr>
            <w:tcW w:w="1347" w:type="dxa"/>
            <w:tcBorders>
              <w:top w:val="nil"/>
              <w:left w:val="nil"/>
              <w:bottom w:val="single" w:sz="4" w:space="0" w:color="auto"/>
              <w:right w:val="single" w:sz="4" w:space="0" w:color="auto"/>
            </w:tcBorders>
            <w:shd w:val="clear" w:color="auto" w:fill="auto"/>
            <w:noWrap/>
            <w:vAlign w:val="bottom"/>
            <w:hideMark/>
          </w:tcPr>
          <w:p w14:paraId="310220E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39B468B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30126</w:t>
            </w:r>
          </w:p>
        </w:tc>
        <w:tc>
          <w:tcPr>
            <w:tcW w:w="1566" w:type="dxa"/>
            <w:tcBorders>
              <w:top w:val="nil"/>
              <w:left w:val="nil"/>
              <w:bottom w:val="single" w:sz="4" w:space="0" w:color="auto"/>
              <w:right w:val="single" w:sz="4" w:space="0" w:color="auto"/>
            </w:tcBorders>
            <w:shd w:val="clear" w:color="auto" w:fill="auto"/>
            <w:noWrap/>
            <w:vAlign w:val="bottom"/>
            <w:hideMark/>
          </w:tcPr>
          <w:p w14:paraId="592278C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w:t>
            </w:r>
          </w:p>
        </w:tc>
        <w:tc>
          <w:tcPr>
            <w:tcW w:w="753" w:type="dxa"/>
            <w:tcBorders>
              <w:top w:val="nil"/>
              <w:left w:val="nil"/>
              <w:bottom w:val="single" w:sz="4" w:space="0" w:color="auto"/>
              <w:right w:val="single" w:sz="4" w:space="0" w:color="auto"/>
            </w:tcBorders>
            <w:shd w:val="clear" w:color="auto" w:fill="auto"/>
            <w:noWrap/>
            <w:vAlign w:val="bottom"/>
            <w:hideMark/>
          </w:tcPr>
          <w:p w14:paraId="1A7F69C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250A56E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w:t>
            </w:r>
          </w:p>
        </w:tc>
        <w:tc>
          <w:tcPr>
            <w:tcW w:w="720" w:type="dxa"/>
            <w:tcBorders>
              <w:top w:val="nil"/>
              <w:left w:val="nil"/>
              <w:bottom w:val="single" w:sz="4" w:space="0" w:color="auto"/>
              <w:right w:val="single" w:sz="4" w:space="0" w:color="auto"/>
            </w:tcBorders>
            <w:shd w:val="clear" w:color="auto" w:fill="auto"/>
            <w:noWrap/>
            <w:vAlign w:val="bottom"/>
            <w:hideMark/>
          </w:tcPr>
          <w:p w14:paraId="18B3D02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38521B51"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0E21B3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12/15/2014</w:t>
            </w:r>
          </w:p>
        </w:tc>
        <w:tc>
          <w:tcPr>
            <w:tcW w:w="1347" w:type="dxa"/>
            <w:tcBorders>
              <w:top w:val="nil"/>
              <w:left w:val="nil"/>
              <w:bottom w:val="single" w:sz="4" w:space="0" w:color="auto"/>
              <w:right w:val="single" w:sz="4" w:space="0" w:color="auto"/>
            </w:tcBorders>
            <w:shd w:val="clear" w:color="auto" w:fill="auto"/>
            <w:noWrap/>
            <w:vAlign w:val="bottom"/>
            <w:hideMark/>
          </w:tcPr>
          <w:p w14:paraId="6D3A6B1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752C0D7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31607</w:t>
            </w:r>
          </w:p>
        </w:tc>
        <w:tc>
          <w:tcPr>
            <w:tcW w:w="1566" w:type="dxa"/>
            <w:tcBorders>
              <w:top w:val="nil"/>
              <w:left w:val="nil"/>
              <w:bottom w:val="single" w:sz="4" w:space="0" w:color="auto"/>
              <w:right w:val="single" w:sz="4" w:space="0" w:color="auto"/>
            </w:tcBorders>
            <w:shd w:val="clear" w:color="auto" w:fill="auto"/>
            <w:noWrap/>
            <w:vAlign w:val="bottom"/>
            <w:hideMark/>
          </w:tcPr>
          <w:p w14:paraId="360DE85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w:t>
            </w:r>
          </w:p>
        </w:tc>
        <w:tc>
          <w:tcPr>
            <w:tcW w:w="753" w:type="dxa"/>
            <w:tcBorders>
              <w:top w:val="nil"/>
              <w:left w:val="nil"/>
              <w:bottom w:val="single" w:sz="4" w:space="0" w:color="auto"/>
              <w:right w:val="single" w:sz="4" w:space="0" w:color="auto"/>
            </w:tcBorders>
            <w:shd w:val="clear" w:color="auto" w:fill="auto"/>
            <w:noWrap/>
            <w:vAlign w:val="bottom"/>
            <w:hideMark/>
          </w:tcPr>
          <w:p w14:paraId="4E976EE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228591B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20" w:type="dxa"/>
            <w:tcBorders>
              <w:top w:val="nil"/>
              <w:left w:val="nil"/>
              <w:bottom w:val="single" w:sz="4" w:space="0" w:color="auto"/>
              <w:right w:val="single" w:sz="4" w:space="0" w:color="auto"/>
            </w:tcBorders>
            <w:shd w:val="clear" w:color="auto" w:fill="auto"/>
            <w:noWrap/>
            <w:vAlign w:val="bottom"/>
            <w:hideMark/>
          </w:tcPr>
          <w:p w14:paraId="793318F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3D0D525F"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0EECCD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12/15/2014</w:t>
            </w:r>
          </w:p>
        </w:tc>
        <w:tc>
          <w:tcPr>
            <w:tcW w:w="1347" w:type="dxa"/>
            <w:tcBorders>
              <w:top w:val="nil"/>
              <w:left w:val="nil"/>
              <w:bottom w:val="single" w:sz="4" w:space="0" w:color="auto"/>
              <w:right w:val="single" w:sz="4" w:space="0" w:color="auto"/>
            </w:tcBorders>
            <w:shd w:val="clear" w:color="auto" w:fill="auto"/>
            <w:noWrap/>
            <w:vAlign w:val="bottom"/>
            <w:hideMark/>
          </w:tcPr>
          <w:p w14:paraId="24361D5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4B10716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31282</w:t>
            </w:r>
          </w:p>
        </w:tc>
        <w:tc>
          <w:tcPr>
            <w:tcW w:w="1566" w:type="dxa"/>
            <w:tcBorders>
              <w:top w:val="nil"/>
              <w:left w:val="nil"/>
              <w:bottom w:val="single" w:sz="4" w:space="0" w:color="auto"/>
              <w:right w:val="single" w:sz="4" w:space="0" w:color="auto"/>
            </w:tcBorders>
            <w:shd w:val="clear" w:color="auto" w:fill="auto"/>
            <w:noWrap/>
            <w:vAlign w:val="bottom"/>
            <w:hideMark/>
          </w:tcPr>
          <w:p w14:paraId="50DADA8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w:t>
            </w:r>
          </w:p>
        </w:tc>
        <w:tc>
          <w:tcPr>
            <w:tcW w:w="753" w:type="dxa"/>
            <w:tcBorders>
              <w:top w:val="nil"/>
              <w:left w:val="nil"/>
              <w:bottom w:val="single" w:sz="4" w:space="0" w:color="auto"/>
              <w:right w:val="single" w:sz="4" w:space="0" w:color="auto"/>
            </w:tcBorders>
            <w:shd w:val="clear" w:color="auto" w:fill="auto"/>
            <w:noWrap/>
            <w:vAlign w:val="bottom"/>
            <w:hideMark/>
          </w:tcPr>
          <w:p w14:paraId="76FF292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35DB173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20" w:type="dxa"/>
            <w:tcBorders>
              <w:top w:val="nil"/>
              <w:left w:val="nil"/>
              <w:bottom w:val="single" w:sz="4" w:space="0" w:color="auto"/>
              <w:right w:val="single" w:sz="4" w:space="0" w:color="auto"/>
            </w:tcBorders>
            <w:shd w:val="clear" w:color="auto" w:fill="auto"/>
            <w:noWrap/>
            <w:vAlign w:val="bottom"/>
            <w:hideMark/>
          </w:tcPr>
          <w:p w14:paraId="31163C2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0802022B"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31DC99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12/15/2014</w:t>
            </w:r>
          </w:p>
        </w:tc>
        <w:tc>
          <w:tcPr>
            <w:tcW w:w="1347" w:type="dxa"/>
            <w:tcBorders>
              <w:top w:val="nil"/>
              <w:left w:val="nil"/>
              <w:bottom w:val="single" w:sz="4" w:space="0" w:color="auto"/>
              <w:right w:val="single" w:sz="4" w:space="0" w:color="auto"/>
            </w:tcBorders>
            <w:shd w:val="clear" w:color="auto" w:fill="auto"/>
            <w:noWrap/>
            <w:vAlign w:val="bottom"/>
            <w:hideMark/>
          </w:tcPr>
          <w:p w14:paraId="68CAD5A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w:t>
            </w:r>
          </w:p>
        </w:tc>
        <w:tc>
          <w:tcPr>
            <w:tcW w:w="774" w:type="dxa"/>
            <w:tcBorders>
              <w:top w:val="nil"/>
              <w:left w:val="nil"/>
              <w:bottom w:val="single" w:sz="4" w:space="0" w:color="auto"/>
              <w:right w:val="single" w:sz="4" w:space="0" w:color="auto"/>
            </w:tcBorders>
            <w:shd w:val="clear" w:color="auto" w:fill="auto"/>
            <w:noWrap/>
            <w:vAlign w:val="bottom"/>
            <w:hideMark/>
          </w:tcPr>
          <w:p w14:paraId="487466C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31100</w:t>
            </w:r>
          </w:p>
        </w:tc>
        <w:tc>
          <w:tcPr>
            <w:tcW w:w="1566" w:type="dxa"/>
            <w:tcBorders>
              <w:top w:val="nil"/>
              <w:left w:val="nil"/>
              <w:bottom w:val="single" w:sz="4" w:space="0" w:color="auto"/>
              <w:right w:val="single" w:sz="4" w:space="0" w:color="auto"/>
            </w:tcBorders>
            <w:shd w:val="clear" w:color="auto" w:fill="auto"/>
            <w:noWrap/>
            <w:vAlign w:val="bottom"/>
            <w:hideMark/>
          </w:tcPr>
          <w:p w14:paraId="3497AFB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w:t>
            </w:r>
          </w:p>
        </w:tc>
        <w:tc>
          <w:tcPr>
            <w:tcW w:w="753" w:type="dxa"/>
            <w:tcBorders>
              <w:top w:val="nil"/>
              <w:left w:val="nil"/>
              <w:bottom w:val="single" w:sz="4" w:space="0" w:color="auto"/>
              <w:right w:val="single" w:sz="4" w:space="0" w:color="auto"/>
            </w:tcBorders>
            <w:shd w:val="clear" w:color="auto" w:fill="auto"/>
            <w:noWrap/>
            <w:vAlign w:val="bottom"/>
            <w:hideMark/>
          </w:tcPr>
          <w:p w14:paraId="3A3CEE0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4E834CC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20" w:type="dxa"/>
            <w:tcBorders>
              <w:top w:val="nil"/>
              <w:left w:val="nil"/>
              <w:bottom w:val="single" w:sz="4" w:space="0" w:color="auto"/>
              <w:right w:val="single" w:sz="4" w:space="0" w:color="auto"/>
            </w:tcBorders>
            <w:shd w:val="clear" w:color="auto" w:fill="auto"/>
            <w:noWrap/>
            <w:vAlign w:val="bottom"/>
            <w:hideMark/>
          </w:tcPr>
          <w:p w14:paraId="1E24E21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06B6DDD9"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019EA7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12/16/2014</w:t>
            </w:r>
          </w:p>
        </w:tc>
        <w:tc>
          <w:tcPr>
            <w:tcW w:w="1347" w:type="dxa"/>
            <w:tcBorders>
              <w:top w:val="nil"/>
              <w:left w:val="nil"/>
              <w:bottom w:val="single" w:sz="4" w:space="0" w:color="auto"/>
              <w:right w:val="single" w:sz="4" w:space="0" w:color="auto"/>
            </w:tcBorders>
            <w:shd w:val="clear" w:color="auto" w:fill="auto"/>
            <w:noWrap/>
            <w:vAlign w:val="bottom"/>
            <w:hideMark/>
          </w:tcPr>
          <w:p w14:paraId="0D45801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3E500BE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31097</w:t>
            </w:r>
          </w:p>
        </w:tc>
        <w:tc>
          <w:tcPr>
            <w:tcW w:w="1566" w:type="dxa"/>
            <w:tcBorders>
              <w:top w:val="nil"/>
              <w:left w:val="nil"/>
              <w:bottom w:val="single" w:sz="4" w:space="0" w:color="auto"/>
              <w:right w:val="single" w:sz="4" w:space="0" w:color="auto"/>
            </w:tcBorders>
            <w:shd w:val="clear" w:color="auto" w:fill="auto"/>
            <w:noWrap/>
            <w:vAlign w:val="bottom"/>
            <w:hideMark/>
          </w:tcPr>
          <w:p w14:paraId="1FE4BDE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w:t>
            </w:r>
          </w:p>
        </w:tc>
        <w:tc>
          <w:tcPr>
            <w:tcW w:w="753" w:type="dxa"/>
            <w:tcBorders>
              <w:top w:val="nil"/>
              <w:left w:val="nil"/>
              <w:bottom w:val="single" w:sz="4" w:space="0" w:color="auto"/>
              <w:right w:val="single" w:sz="4" w:space="0" w:color="auto"/>
            </w:tcBorders>
            <w:shd w:val="clear" w:color="auto" w:fill="auto"/>
            <w:noWrap/>
            <w:vAlign w:val="bottom"/>
            <w:hideMark/>
          </w:tcPr>
          <w:p w14:paraId="2556613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7DDB94E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20" w:type="dxa"/>
            <w:tcBorders>
              <w:top w:val="nil"/>
              <w:left w:val="nil"/>
              <w:bottom w:val="single" w:sz="4" w:space="0" w:color="auto"/>
              <w:right w:val="single" w:sz="4" w:space="0" w:color="auto"/>
            </w:tcBorders>
            <w:shd w:val="clear" w:color="auto" w:fill="auto"/>
            <w:noWrap/>
            <w:vAlign w:val="bottom"/>
            <w:hideMark/>
          </w:tcPr>
          <w:p w14:paraId="6BED392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55F49509"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0697C5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lastRenderedPageBreak/>
              <w:t>12/17/2014</w:t>
            </w:r>
          </w:p>
        </w:tc>
        <w:tc>
          <w:tcPr>
            <w:tcW w:w="1347" w:type="dxa"/>
            <w:tcBorders>
              <w:top w:val="nil"/>
              <w:left w:val="nil"/>
              <w:bottom w:val="single" w:sz="4" w:space="0" w:color="auto"/>
              <w:right w:val="single" w:sz="4" w:space="0" w:color="auto"/>
            </w:tcBorders>
            <w:shd w:val="clear" w:color="auto" w:fill="auto"/>
            <w:noWrap/>
            <w:vAlign w:val="bottom"/>
            <w:hideMark/>
          </w:tcPr>
          <w:p w14:paraId="59D4CDE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53EC1A1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31011</w:t>
            </w:r>
          </w:p>
        </w:tc>
        <w:tc>
          <w:tcPr>
            <w:tcW w:w="1566" w:type="dxa"/>
            <w:tcBorders>
              <w:top w:val="nil"/>
              <w:left w:val="nil"/>
              <w:bottom w:val="single" w:sz="4" w:space="0" w:color="auto"/>
              <w:right w:val="single" w:sz="4" w:space="0" w:color="auto"/>
            </w:tcBorders>
            <w:shd w:val="clear" w:color="auto" w:fill="auto"/>
            <w:noWrap/>
            <w:vAlign w:val="bottom"/>
            <w:hideMark/>
          </w:tcPr>
          <w:p w14:paraId="23B2CCC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w:t>
            </w:r>
          </w:p>
        </w:tc>
        <w:tc>
          <w:tcPr>
            <w:tcW w:w="753" w:type="dxa"/>
            <w:tcBorders>
              <w:top w:val="nil"/>
              <w:left w:val="nil"/>
              <w:bottom w:val="single" w:sz="4" w:space="0" w:color="auto"/>
              <w:right w:val="single" w:sz="4" w:space="0" w:color="auto"/>
            </w:tcBorders>
            <w:shd w:val="clear" w:color="auto" w:fill="auto"/>
            <w:noWrap/>
            <w:vAlign w:val="bottom"/>
            <w:hideMark/>
          </w:tcPr>
          <w:p w14:paraId="1D6622D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72536F5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20" w:type="dxa"/>
            <w:tcBorders>
              <w:top w:val="nil"/>
              <w:left w:val="nil"/>
              <w:bottom w:val="single" w:sz="4" w:space="0" w:color="auto"/>
              <w:right w:val="single" w:sz="4" w:space="0" w:color="auto"/>
            </w:tcBorders>
            <w:shd w:val="clear" w:color="auto" w:fill="auto"/>
            <w:noWrap/>
            <w:vAlign w:val="bottom"/>
            <w:hideMark/>
          </w:tcPr>
          <w:p w14:paraId="05E24EC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0264D22C"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2306605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1/20/2015</w:t>
            </w:r>
          </w:p>
        </w:tc>
        <w:tc>
          <w:tcPr>
            <w:tcW w:w="1347" w:type="dxa"/>
            <w:tcBorders>
              <w:top w:val="nil"/>
              <w:left w:val="nil"/>
              <w:bottom w:val="single" w:sz="4" w:space="0" w:color="auto"/>
              <w:right w:val="single" w:sz="4" w:space="0" w:color="auto"/>
            </w:tcBorders>
            <w:shd w:val="clear" w:color="auto" w:fill="auto"/>
            <w:noWrap/>
            <w:vAlign w:val="bottom"/>
            <w:hideMark/>
          </w:tcPr>
          <w:p w14:paraId="46AA12C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059EAF0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29663</w:t>
            </w:r>
          </w:p>
        </w:tc>
        <w:tc>
          <w:tcPr>
            <w:tcW w:w="1566" w:type="dxa"/>
            <w:tcBorders>
              <w:top w:val="nil"/>
              <w:left w:val="nil"/>
              <w:bottom w:val="single" w:sz="4" w:space="0" w:color="auto"/>
              <w:right w:val="single" w:sz="4" w:space="0" w:color="auto"/>
            </w:tcBorders>
            <w:shd w:val="clear" w:color="auto" w:fill="auto"/>
            <w:noWrap/>
            <w:vAlign w:val="bottom"/>
            <w:hideMark/>
          </w:tcPr>
          <w:p w14:paraId="33ADD13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53" w:type="dxa"/>
            <w:tcBorders>
              <w:top w:val="nil"/>
              <w:left w:val="nil"/>
              <w:bottom w:val="single" w:sz="4" w:space="0" w:color="auto"/>
              <w:right w:val="single" w:sz="4" w:space="0" w:color="auto"/>
            </w:tcBorders>
            <w:shd w:val="clear" w:color="auto" w:fill="auto"/>
            <w:noWrap/>
            <w:vAlign w:val="bottom"/>
            <w:hideMark/>
          </w:tcPr>
          <w:p w14:paraId="2E3F5EB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5020FCA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w:t>
            </w:r>
          </w:p>
        </w:tc>
        <w:tc>
          <w:tcPr>
            <w:tcW w:w="720" w:type="dxa"/>
            <w:tcBorders>
              <w:top w:val="nil"/>
              <w:left w:val="nil"/>
              <w:bottom w:val="single" w:sz="4" w:space="0" w:color="auto"/>
              <w:right w:val="single" w:sz="4" w:space="0" w:color="auto"/>
            </w:tcBorders>
            <w:shd w:val="clear" w:color="auto" w:fill="auto"/>
            <w:noWrap/>
            <w:vAlign w:val="bottom"/>
            <w:hideMark/>
          </w:tcPr>
          <w:p w14:paraId="1C8A582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0CA0BF99"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70DF9B1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1/15/2015</w:t>
            </w:r>
          </w:p>
        </w:tc>
        <w:tc>
          <w:tcPr>
            <w:tcW w:w="1347" w:type="dxa"/>
            <w:tcBorders>
              <w:top w:val="nil"/>
              <w:left w:val="nil"/>
              <w:bottom w:val="single" w:sz="4" w:space="0" w:color="auto"/>
              <w:right w:val="single" w:sz="4" w:space="0" w:color="auto"/>
            </w:tcBorders>
            <w:shd w:val="clear" w:color="auto" w:fill="auto"/>
            <w:noWrap/>
            <w:vAlign w:val="bottom"/>
            <w:hideMark/>
          </w:tcPr>
          <w:p w14:paraId="4D4D37D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2664215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29588</w:t>
            </w:r>
          </w:p>
        </w:tc>
        <w:tc>
          <w:tcPr>
            <w:tcW w:w="1566" w:type="dxa"/>
            <w:tcBorders>
              <w:top w:val="nil"/>
              <w:left w:val="nil"/>
              <w:bottom w:val="single" w:sz="4" w:space="0" w:color="auto"/>
              <w:right w:val="single" w:sz="4" w:space="0" w:color="auto"/>
            </w:tcBorders>
            <w:shd w:val="clear" w:color="auto" w:fill="auto"/>
            <w:noWrap/>
            <w:vAlign w:val="bottom"/>
            <w:hideMark/>
          </w:tcPr>
          <w:p w14:paraId="6A5F4E6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53" w:type="dxa"/>
            <w:tcBorders>
              <w:top w:val="nil"/>
              <w:left w:val="nil"/>
              <w:bottom w:val="single" w:sz="4" w:space="0" w:color="auto"/>
              <w:right w:val="single" w:sz="4" w:space="0" w:color="auto"/>
            </w:tcBorders>
            <w:shd w:val="clear" w:color="auto" w:fill="auto"/>
            <w:noWrap/>
            <w:vAlign w:val="bottom"/>
            <w:hideMark/>
          </w:tcPr>
          <w:p w14:paraId="654FE32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44C9C37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20" w:type="dxa"/>
            <w:tcBorders>
              <w:top w:val="nil"/>
              <w:left w:val="nil"/>
              <w:bottom w:val="single" w:sz="4" w:space="0" w:color="auto"/>
              <w:right w:val="single" w:sz="4" w:space="0" w:color="auto"/>
            </w:tcBorders>
            <w:shd w:val="clear" w:color="auto" w:fill="auto"/>
            <w:noWrap/>
            <w:vAlign w:val="bottom"/>
            <w:hideMark/>
          </w:tcPr>
          <w:p w14:paraId="0B5D12A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42E2E756"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0DE315E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1/13/2015</w:t>
            </w:r>
          </w:p>
        </w:tc>
        <w:tc>
          <w:tcPr>
            <w:tcW w:w="1347" w:type="dxa"/>
            <w:tcBorders>
              <w:top w:val="nil"/>
              <w:left w:val="nil"/>
              <w:bottom w:val="single" w:sz="4" w:space="0" w:color="auto"/>
              <w:right w:val="single" w:sz="4" w:space="0" w:color="auto"/>
            </w:tcBorders>
            <w:shd w:val="clear" w:color="auto" w:fill="auto"/>
            <w:noWrap/>
            <w:vAlign w:val="bottom"/>
            <w:hideMark/>
          </w:tcPr>
          <w:p w14:paraId="5BCBA65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2EB941A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29570</w:t>
            </w:r>
          </w:p>
        </w:tc>
        <w:tc>
          <w:tcPr>
            <w:tcW w:w="1566" w:type="dxa"/>
            <w:tcBorders>
              <w:top w:val="nil"/>
              <w:left w:val="nil"/>
              <w:bottom w:val="single" w:sz="4" w:space="0" w:color="auto"/>
              <w:right w:val="single" w:sz="4" w:space="0" w:color="auto"/>
            </w:tcBorders>
            <w:shd w:val="clear" w:color="auto" w:fill="auto"/>
            <w:noWrap/>
            <w:vAlign w:val="bottom"/>
            <w:hideMark/>
          </w:tcPr>
          <w:p w14:paraId="1417982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53" w:type="dxa"/>
            <w:tcBorders>
              <w:top w:val="nil"/>
              <w:left w:val="nil"/>
              <w:bottom w:val="single" w:sz="4" w:space="0" w:color="auto"/>
              <w:right w:val="single" w:sz="4" w:space="0" w:color="auto"/>
            </w:tcBorders>
            <w:shd w:val="clear" w:color="auto" w:fill="auto"/>
            <w:noWrap/>
            <w:vAlign w:val="bottom"/>
            <w:hideMark/>
          </w:tcPr>
          <w:p w14:paraId="6834E1C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4FC5EEA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13</w:t>
            </w:r>
          </w:p>
        </w:tc>
        <w:tc>
          <w:tcPr>
            <w:tcW w:w="720" w:type="dxa"/>
            <w:tcBorders>
              <w:top w:val="nil"/>
              <w:left w:val="nil"/>
              <w:bottom w:val="single" w:sz="4" w:space="0" w:color="auto"/>
              <w:right w:val="single" w:sz="4" w:space="0" w:color="auto"/>
            </w:tcBorders>
            <w:shd w:val="clear" w:color="auto" w:fill="auto"/>
            <w:noWrap/>
            <w:vAlign w:val="bottom"/>
            <w:hideMark/>
          </w:tcPr>
          <w:p w14:paraId="7760427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480E3ABD"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5D19DB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1/5/2015</w:t>
            </w:r>
          </w:p>
        </w:tc>
        <w:tc>
          <w:tcPr>
            <w:tcW w:w="1347" w:type="dxa"/>
            <w:tcBorders>
              <w:top w:val="nil"/>
              <w:left w:val="nil"/>
              <w:bottom w:val="single" w:sz="4" w:space="0" w:color="auto"/>
              <w:right w:val="single" w:sz="4" w:space="0" w:color="auto"/>
            </w:tcBorders>
            <w:shd w:val="clear" w:color="auto" w:fill="auto"/>
            <w:noWrap/>
            <w:vAlign w:val="bottom"/>
            <w:hideMark/>
          </w:tcPr>
          <w:p w14:paraId="259D512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1F3EF17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29553</w:t>
            </w:r>
          </w:p>
        </w:tc>
        <w:tc>
          <w:tcPr>
            <w:tcW w:w="1566" w:type="dxa"/>
            <w:tcBorders>
              <w:top w:val="nil"/>
              <w:left w:val="nil"/>
              <w:bottom w:val="single" w:sz="4" w:space="0" w:color="auto"/>
              <w:right w:val="single" w:sz="4" w:space="0" w:color="auto"/>
            </w:tcBorders>
            <w:shd w:val="clear" w:color="auto" w:fill="auto"/>
            <w:noWrap/>
            <w:vAlign w:val="bottom"/>
            <w:hideMark/>
          </w:tcPr>
          <w:p w14:paraId="4CC1B00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53" w:type="dxa"/>
            <w:tcBorders>
              <w:top w:val="nil"/>
              <w:left w:val="nil"/>
              <w:bottom w:val="single" w:sz="4" w:space="0" w:color="auto"/>
              <w:right w:val="single" w:sz="4" w:space="0" w:color="auto"/>
            </w:tcBorders>
            <w:shd w:val="clear" w:color="auto" w:fill="auto"/>
            <w:noWrap/>
            <w:vAlign w:val="bottom"/>
            <w:hideMark/>
          </w:tcPr>
          <w:p w14:paraId="3D8AE1E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1409EB5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14:paraId="5B96ECF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08698806"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64F0518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1/22/2015</w:t>
            </w:r>
          </w:p>
        </w:tc>
        <w:tc>
          <w:tcPr>
            <w:tcW w:w="1347" w:type="dxa"/>
            <w:tcBorders>
              <w:top w:val="nil"/>
              <w:left w:val="nil"/>
              <w:bottom w:val="single" w:sz="4" w:space="0" w:color="auto"/>
              <w:right w:val="single" w:sz="4" w:space="0" w:color="auto"/>
            </w:tcBorders>
            <w:shd w:val="clear" w:color="auto" w:fill="auto"/>
            <w:noWrap/>
            <w:vAlign w:val="bottom"/>
            <w:hideMark/>
          </w:tcPr>
          <w:p w14:paraId="7274A55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7FF72F9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29502</w:t>
            </w:r>
          </w:p>
        </w:tc>
        <w:tc>
          <w:tcPr>
            <w:tcW w:w="1566" w:type="dxa"/>
            <w:tcBorders>
              <w:top w:val="nil"/>
              <w:left w:val="nil"/>
              <w:bottom w:val="single" w:sz="4" w:space="0" w:color="auto"/>
              <w:right w:val="single" w:sz="4" w:space="0" w:color="auto"/>
            </w:tcBorders>
            <w:shd w:val="clear" w:color="auto" w:fill="auto"/>
            <w:noWrap/>
            <w:vAlign w:val="bottom"/>
            <w:hideMark/>
          </w:tcPr>
          <w:p w14:paraId="48EA07A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53" w:type="dxa"/>
            <w:tcBorders>
              <w:top w:val="nil"/>
              <w:left w:val="nil"/>
              <w:bottom w:val="single" w:sz="4" w:space="0" w:color="auto"/>
              <w:right w:val="single" w:sz="4" w:space="0" w:color="auto"/>
            </w:tcBorders>
            <w:shd w:val="clear" w:color="auto" w:fill="auto"/>
            <w:noWrap/>
            <w:vAlign w:val="bottom"/>
            <w:hideMark/>
          </w:tcPr>
          <w:p w14:paraId="553564D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7C6B7D8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22</w:t>
            </w:r>
          </w:p>
        </w:tc>
        <w:tc>
          <w:tcPr>
            <w:tcW w:w="720" w:type="dxa"/>
            <w:tcBorders>
              <w:top w:val="nil"/>
              <w:left w:val="nil"/>
              <w:bottom w:val="single" w:sz="4" w:space="0" w:color="auto"/>
              <w:right w:val="single" w:sz="4" w:space="0" w:color="auto"/>
            </w:tcBorders>
            <w:shd w:val="clear" w:color="auto" w:fill="auto"/>
            <w:noWrap/>
            <w:vAlign w:val="bottom"/>
            <w:hideMark/>
          </w:tcPr>
          <w:p w14:paraId="42BA841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5272E8CE"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3940DB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2/12/2015</w:t>
            </w:r>
          </w:p>
        </w:tc>
        <w:tc>
          <w:tcPr>
            <w:tcW w:w="1347" w:type="dxa"/>
            <w:tcBorders>
              <w:top w:val="nil"/>
              <w:left w:val="nil"/>
              <w:bottom w:val="single" w:sz="4" w:space="0" w:color="auto"/>
              <w:right w:val="single" w:sz="4" w:space="0" w:color="auto"/>
            </w:tcBorders>
            <w:shd w:val="clear" w:color="auto" w:fill="auto"/>
            <w:noWrap/>
            <w:vAlign w:val="bottom"/>
            <w:hideMark/>
          </w:tcPr>
          <w:p w14:paraId="71DF26E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18E37A2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30066</w:t>
            </w:r>
          </w:p>
        </w:tc>
        <w:tc>
          <w:tcPr>
            <w:tcW w:w="1566" w:type="dxa"/>
            <w:tcBorders>
              <w:top w:val="nil"/>
              <w:left w:val="nil"/>
              <w:bottom w:val="single" w:sz="4" w:space="0" w:color="auto"/>
              <w:right w:val="single" w:sz="4" w:space="0" w:color="auto"/>
            </w:tcBorders>
            <w:shd w:val="clear" w:color="auto" w:fill="auto"/>
            <w:noWrap/>
            <w:vAlign w:val="bottom"/>
            <w:hideMark/>
          </w:tcPr>
          <w:p w14:paraId="69D2F48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c>
          <w:tcPr>
            <w:tcW w:w="753" w:type="dxa"/>
            <w:tcBorders>
              <w:top w:val="nil"/>
              <w:left w:val="nil"/>
              <w:bottom w:val="single" w:sz="4" w:space="0" w:color="auto"/>
              <w:right w:val="single" w:sz="4" w:space="0" w:color="auto"/>
            </w:tcBorders>
            <w:shd w:val="clear" w:color="auto" w:fill="auto"/>
            <w:noWrap/>
            <w:vAlign w:val="bottom"/>
            <w:hideMark/>
          </w:tcPr>
          <w:p w14:paraId="5CFBB34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3F18F17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w:t>
            </w:r>
          </w:p>
        </w:tc>
        <w:tc>
          <w:tcPr>
            <w:tcW w:w="720" w:type="dxa"/>
            <w:tcBorders>
              <w:top w:val="nil"/>
              <w:left w:val="nil"/>
              <w:bottom w:val="single" w:sz="4" w:space="0" w:color="auto"/>
              <w:right w:val="single" w:sz="4" w:space="0" w:color="auto"/>
            </w:tcBorders>
            <w:shd w:val="clear" w:color="auto" w:fill="auto"/>
            <w:noWrap/>
            <w:vAlign w:val="bottom"/>
            <w:hideMark/>
          </w:tcPr>
          <w:p w14:paraId="3AF48A8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47419F38"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D5A148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2/11/2015</w:t>
            </w:r>
          </w:p>
        </w:tc>
        <w:tc>
          <w:tcPr>
            <w:tcW w:w="1347" w:type="dxa"/>
            <w:tcBorders>
              <w:top w:val="nil"/>
              <w:left w:val="nil"/>
              <w:bottom w:val="single" w:sz="4" w:space="0" w:color="auto"/>
              <w:right w:val="single" w:sz="4" w:space="0" w:color="auto"/>
            </w:tcBorders>
            <w:shd w:val="clear" w:color="auto" w:fill="auto"/>
            <w:noWrap/>
            <w:vAlign w:val="bottom"/>
            <w:hideMark/>
          </w:tcPr>
          <w:p w14:paraId="23D27C4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5CF56AB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30062</w:t>
            </w:r>
          </w:p>
        </w:tc>
        <w:tc>
          <w:tcPr>
            <w:tcW w:w="1566" w:type="dxa"/>
            <w:tcBorders>
              <w:top w:val="nil"/>
              <w:left w:val="nil"/>
              <w:bottom w:val="single" w:sz="4" w:space="0" w:color="auto"/>
              <w:right w:val="single" w:sz="4" w:space="0" w:color="auto"/>
            </w:tcBorders>
            <w:shd w:val="clear" w:color="auto" w:fill="auto"/>
            <w:noWrap/>
            <w:vAlign w:val="bottom"/>
            <w:hideMark/>
          </w:tcPr>
          <w:p w14:paraId="4E0C6CB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c>
          <w:tcPr>
            <w:tcW w:w="753" w:type="dxa"/>
            <w:tcBorders>
              <w:top w:val="nil"/>
              <w:left w:val="nil"/>
              <w:bottom w:val="single" w:sz="4" w:space="0" w:color="auto"/>
              <w:right w:val="single" w:sz="4" w:space="0" w:color="auto"/>
            </w:tcBorders>
            <w:shd w:val="clear" w:color="auto" w:fill="auto"/>
            <w:noWrap/>
            <w:vAlign w:val="bottom"/>
            <w:hideMark/>
          </w:tcPr>
          <w:p w14:paraId="4DB367B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769EE35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w:t>
            </w:r>
          </w:p>
        </w:tc>
        <w:tc>
          <w:tcPr>
            <w:tcW w:w="720" w:type="dxa"/>
            <w:tcBorders>
              <w:top w:val="nil"/>
              <w:left w:val="nil"/>
              <w:bottom w:val="single" w:sz="4" w:space="0" w:color="auto"/>
              <w:right w:val="single" w:sz="4" w:space="0" w:color="auto"/>
            </w:tcBorders>
            <w:shd w:val="clear" w:color="auto" w:fill="auto"/>
            <w:noWrap/>
            <w:vAlign w:val="bottom"/>
            <w:hideMark/>
          </w:tcPr>
          <w:p w14:paraId="4885921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5A036BC6"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B8609A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2/11/2015</w:t>
            </w:r>
          </w:p>
        </w:tc>
        <w:tc>
          <w:tcPr>
            <w:tcW w:w="1347" w:type="dxa"/>
            <w:tcBorders>
              <w:top w:val="nil"/>
              <w:left w:val="nil"/>
              <w:bottom w:val="single" w:sz="4" w:space="0" w:color="auto"/>
              <w:right w:val="single" w:sz="4" w:space="0" w:color="auto"/>
            </w:tcBorders>
            <w:shd w:val="clear" w:color="auto" w:fill="auto"/>
            <w:noWrap/>
            <w:vAlign w:val="bottom"/>
            <w:hideMark/>
          </w:tcPr>
          <w:p w14:paraId="202D0B2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w:t>
            </w:r>
          </w:p>
        </w:tc>
        <w:tc>
          <w:tcPr>
            <w:tcW w:w="774" w:type="dxa"/>
            <w:tcBorders>
              <w:top w:val="nil"/>
              <w:left w:val="nil"/>
              <w:bottom w:val="single" w:sz="4" w:space="0" w:color="auto"/>
              <w:right w:val="single" w:sz="4" w:space="0" w:color="auto"/>
            </w:tcBorders>
            <w:shd w:val="clear" w:color="auto" w:fill="auto"/>
            <w:noWrap/>
            <w:vAlign w:val="bottom"/>
            <w:hideMark/>
          </w:tcPr>
          <w:p w14:paraId="7B10EB6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29538</w:t>
            </w:r>
          </w:p>
        </w:tc>
        <w:tc>
          <w:tcPr>
            <w:tcW w:w="1566" w:type="dxa"/>
            <w:tcBorders>
              <w:top w:val="nil"/>
              <w:left w:val="nil"/>
              <w:bottom w:val="single" w:sz="4" w:space="0" w:color="auto"/>
              <w:right w:val="single" w:sz="4" w:space="0" w:color="auto"/>
            </w:tcBorders>
            <w:shd w:val="clear" w:color="auto" w:fill="auto"/>
            <w:noWrap/>
            <w:vAlign w:val="bottom"/>
            <w:hideMark/>
          </w:tcPr>
          <w:p w14:paraId="5324606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c>
          <w:tcPr>
            <w:tcW w:w="753" w:type="dxa"/>
            <w:tcBorders>
              <w:top w:val="nil"/>
              <w:left w:val="nil"/>
              <w:bottom w:val="single" w:sz="4" w:space="0" w:color="auto"/>
              <w:right w:val="single" w:sz="4" w:space="0" w:color="auto"/>
            </w:tcBorders>
            <w:shd w:val="clear" w:color="auto" w:fill="auto"/>
            <w:noWrap/>
            <w:vAlign w:val="bottom"/>
            <w:hideMark/>
          </w:tcPr>
          <w:p w14:paraId="35943FD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1361F9D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w:t>
            </w:r>
          </w:p>
        </w:tc>
        <w:tc>
          <w:tcPr>
            <w:tcW w:w="720" w:type="dxa"/>
            <w:tcBorders>
              <w:top w:val="nil"/>
              <w:left w:val="nil"/>
              <w:bottom w:val="single" w:sz="4" w:space="0" w:color="auto"/>
              <w:right w:val="single" w:sz="4" w:space="0" w:color="auto"/>
            </w:tcBorders>
            <w:shd w:val="clear" w:color="auto" w:fill="auto"/>
            <w:noWrap/>
            <w:vAlign w:val="bottom"/>
            <w:hideMark/>
          </w:tcPr>
          <w:p w14:paraId="30B9912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2EC6BDA7"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04A718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2/5/2015</w:t>
            </w:r>
          </w:p>
        </w:tc>
        <w:tc>
          <w:tcPr>
            <w:tcW w:w="1347" w:type="dxa"/>
            <w:tcBorders>
              <w:top w:val="nil"/>
              <w:left w:val="nil"/>
              <w:bottom w:val="single" w:sz="4" w:space="0" w:color="auto"/>
              <w:right w:val="single" w:sz="4" w:space="0" w:color="auto"/>
            </w:tcBorders>
            <w:shd w:val="clear" w:color="auto" w:fill="auto"/>
            <w:noWrap/>
            <w:vAlign w:val="bottom"/>
            <w:hideMark/>
          </w:tcPr>
          <w:p w14:paraId="52F1554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0F606DF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29360</w:t>
            </w:r>
          </w:p>
        </w:tc>
        <w:tc>
          <w:tcPr>
            <w:tcW w:w="1566" w:type="dxa"/>
            <w:tcBorders>
              <w:top w:val="nil"/>
              <w:left w:val="nil"/>
              <w:bottom w:val="single" w:sz="4" w:space="0" w:color="auto"/>
              <w:right w:val="single" w:sz="4" w:space="0" w:color="auto"/>
            </w:tcBorders>
            <w:shd w:val="clear" w:color="auto" w:fill="auto"/>
            <w:noWrap/>
            <w:vAlign w:val="bottom"/>
            <w:hideMark/>
          </w:tcPr>
          <w:p w14:paraId="01675DE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c>
          <w:tcPr>
            <w:tcW w:w="753" w:type="dxa"/>
            <w:tcBorders>
              <w:top w:val="nil"/>
              <w:left w:val="nil"/>
              <w:bottom w:val="single" w:sz="4" w:space="0" w:color="auto"/>
              <w:right w:val="single" w:sz="4" w:space="0" w:color="auto"/>
            </w:tcBorders>
            <w:shd w:val="clear" w:color="auto" w:fill="auto"/>
            <w:noWrap/>
            <w:vAlign w:val="bottom"/>
            <w:hideMark/>
          </w:tcPr>
          <w:p w14:paraId="758ADB4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6B0A597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14:paraId="0717954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195AD89C"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96688F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2/4/2015</w:t>
            </w:r>
          </w:p>
        </w:tc>
        <w:tc>
          <w:tcPr>
            <w:tcW w:w="1347" w:type="dxa"/>
            <w:tcBorders>
              <w:top w:val="nil"/>
              <w:left w:val="nil"/>
              <w:bottom w:val="single" w:sz="4" w:space="0" w:color="auto"/>
              <w:right w:val="single" w:sz="4" w:space="0" w:color="auto"/>
            </w:tcBorders>
            <w:shd w:val="clear" w:color="auto" w:fill="auto"/>
            <w:noWrap/>
            <w:vAlign w:val="bottom"/>
            <w:hideMark/>
          </w:tcPr>
          <w:p w14:paraId="0DA1F2C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18EC98B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29356</w:t>
            </w:r>
          </w:p>
        </w:tc>
        <w:tc>
          <w:tcPr>
            <w:tcW w:w="1566" w:type="dxa"/>
            <w:tcBorders>
              <w:top w:val="nil"/>
              <w:left w:val="nil"/>
              <w:bottom w:val="single" w:sz="4" w:space="0" w:color="auto"/>
              <w:right w:val="single" w:sz="4" w:space="0" w:color="auto"/>
            </w:tcBorders>
            <w:shd w:val="clear" w:color="auto" w:fill="auto"/>
            <w:noWrap/>
            <w:vAlign w:val="bottom"/>
            <w:hideMark/>
          </w:tcPr>
          <w:p w14:paraId="47AB49B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c>
          <w:tcPr>
            <w:tcW w:w="753" w:type="dxa"/>
            <w:tcBorders>
              <w:top w:val="nil"/>
              <w:left w:val="nil"/>
              <w:bottom w:val="single" w:sz="4" w:space="0" w:color="auto"/>
              <w:right w:val="single" w:sz="4" w:space="0" w:color="auto"/>
            </w:tcBorders>
            <w:shd w:val="clear" w:color="auto" w:fill="auto"/>
            <w:noWrap/>
            <w:vAlign w:val="bottom"/>
            <w:hideMark/>
          </w:tcPr>
          <w:p w14:paraId="1137FC4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2BD4E60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14:paraId="2188D4D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101CD862"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D34A69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3/26/2015</w:t>
            </w:r>
          </w:p>
        </w:tc>
        <w:tc>
          <w:tcPr>
            <w:tcW w:w="1347" w:type="dxa"/>
            <w:tcBorders>
              <w:top w:val="nil"/>
              <w:left w:val="nil"/>
              <w:bottom w:val="single" w:sz="4" w:space="0" w:color="auto"/>
              <w:right w:val="single" w:sz="4" w:space="0" w:color="auto"/>
            </w:tcBorders>
            <w:shd w:val="clear" w:color="auto" w:fill="auto"/>
            <w:noWrap/>
            <w:vAlign w:val="bottom"/>
            <w:hideMark/>
          </w:tcPr>
          <w:p w14:paraId="77E811D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21</w:t>
            </w:r>
          </w:p>
        </w:tc>
        <w:tc>
          <w:tcPr>
            <w:tcW w:w="774" w:type="dxa"/>
            <w:tcBorders>
              <w:top w:val="nil"/>
              <w:left w:val="nil"/>
              <w:bottom w:val="single" w:sz="4" w:space="0" w:color="auto"/>
              <w:right w:val="single" w:sz="4" w:space="0" w:color="auto"/>
            </w:tcBorders>
            <w:shd w:val="clear" w:color="auto" w:fill="auto"/>
            <w:noWrap/>
            <w:vAlign w:val="bottom"/>
            <w:hideMark/>
          </w:tcPr>
          <w:p w14:paraId="1D00A81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31089</w:t>
            </w:r>
          </w:p>
        </w:tc>
        <w:tc>
          <w:tcPr>
            <w:tcW w:w="1566" w:type="dxa"/>
            <w:tcBorders>
              <w:top w:val="nil"/>
              <w:left w:val="nil"/>
              <w:bottom w:val="single" w:sz="4" w:space="0" w:color="auto"/>
              <w:right w:val="single" w:sz="4" w:space="0" w:color="auto"/>
            </w:tcBorders>
            <w:shd w:val="clear" w:color="auto" w:fill="auto"/>
            <w:noWrap/>
            <w:vAlign w:val="bottom"/>
            <w:hideMark/>
          </w:tcPr>
          <w:p w14:paraId="3D3E3FE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c>
          <w:tcPr>
            <w:tcW w:w="753" w:type="dxa"/>
            <w:tcBorders>
              <w:top w:val="nil"/>
              <w:left w:val="nil"/>
              <w:bottom w:val="single" w:sz="4" w:space="0" w:color="auto"/>
              <w:right w:val="single" w:sz="4" w:space="0" w:color="auto"/>
            </w:tcBorders>
            <w:shd w:val="clear" w:color="auto" w:fill="auto"/>
            <w:noWrap/>
            <w:vAlign w:val="bottom"/>
            <w:hideMark/>
          </w:tcPr>
          <w:p w14:paraId="1826FCF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2AC3DE2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26</w:t>
            </w:r>
          </w:p>
        </w:tc>
        <w:tc>
          <w:tcPr>
            <w:tcW w:w="720" w:type="dxa"/>
            <w:tcBorders>
              <w:top w:val="nil"/>
              <w:left w:val="nil"/>
              <w:bottom w:val="single" w:sz="4" w:space="0" w:color="auto"/>
              <w:right w:val="single" w:sz="4" w:space="0" w:color="auto"/>
            </w:tcBorders>
            <w:shd w:val="clear" w:color="auto" w:fill="auto"/>
            <w:noWrap/>
            <w:vAlign w:val="bottom"/>
            <w:hideMark/>
          </w:tcPr>
          <w:p w14:paraId="372E8E7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34C82B47"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DA5D6F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3/26/2015</w:t>
            </w:r>
          </w:p>
        </w:tc>
        <w:tc>
          <w:tcPr>
            <w:tcW w:w="1347" w:type="dxa"/>
            <w:tcBorders>
              <w:top w:val="nil"/>
              <w:left w:val="nil"/>
              <w:bottom w:val="single" w:sz="4" w:space="0" w:color="auto"/>
              <w:right w:val="single" w:sz="4" w:space="0" w:color="auto"/>
            </w:tcBorders>
            <w:shd w:val="clear" w:color="auto" w:fill="auto"/>
            <w:noWrap/>
            <w:vAlign w:val="bottom"/>
            <w:hideMark/>
          </w:tcPr>
          <w:p w14:paraId="1E34470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w:t>
            </w:r>
          </w:p>
        </w:tc>
        <w:tc>
          <w:tcPr>
            <w:tcW w:w="774" w:type="dxa"/>
            <w:tcBorders>
              <w:top w:val="nil"/>
              <w:left w:val="nil"/>
              <w:bottom w:val="single" w:sz="4" w:space="0" w:color="auto"/>
              <w:right w:val="single" w:sz="4" w:space="0" w:color="auto"/>
            </w:tcBorders>
            <w:shd w:val="clear" w:color="auto" w:fill="auto"/>
            <w:noWrap/>
            <w:vAlign w:val="bottom"/>
            <w:hideMark/>
          </w:tcPr>
          <w:p w14:paraId="5696939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31059</w:t>
            </w:r>
          </w:p>
        </w:tc>
        <w:tc>
          <w:tcPr>
            <w:tcW w:w="1566" w:type="dxa"/>
            <w:tcBorders>
              <w:top w:val="nil"/>
              <w:left w:val="nil"/>
              <w:bottom w:val="single" w:sz="4" w:space="0" w:color="auto"/>
              <w:right w:val="single" w:sz="4" w:space="0" w:color="auto"/>
            </w:tcBorders>
            <w:shd w:val="clear" w:color="auto" w:fill="auto"/>
            <w:noWrap/>
            <w:vAlign w:val="bottom"/>
            <w:hideMark/>
          </w:tcPr>
          <w:p w14:paraId="69A8E7D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c>
          <w:tcPr>
            <w:tcW w:w="753" w:type="dxa"/>
            <w:tcBorders>
              <w:top w:val="nil"/>
              <w:left w:val="nil"/>
              <w:bottom w:val="single" w:sz="4" w:space="0" w:color="auto"/>
              <w:right w:val="single" w:sz="4" w:space="0" w:color="auto"/>
            </w:tcBorders>
            <w:shd w:val="clear" w:color="auto" w:fill="auto"/>
            <w:noWrap/>
            <w:vAlign w:val="bottom"/>
            <w:hideMark/>
          </w:tcPr>
          <w:p w14:paraId="0FD2F0B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2A6A16A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26</w:t>
            </w:r>
          </w:p>
        </w:tc>
        <w:tc>
          <w:tcPr>
            <w:tcW w:w="720" w:type="dxa"/>
            <w:tcBorders>
              <w:top w:val="nil"/>
              <w:left w:val="nil"/>
              <w:bottom w:val="single" w:sz="4" w:space="0" w:color="auto"/>
              <w:right w:val="single" w:sz="4" w:space="0" w:color="auto"/>
            </w:tcBorders>
            <w:shd w:val="clear" w:color="auto" w:fill="auto"/>
            <w:noWrap/>
            <w:vAlign w:val="bottom"/>
            <w:hideMark/>
          </w:tcPr>
          <w:p w14:paraId="42F464B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3586F485"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7E310D1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3/26/2015</w:t>
            </w:r>
          </w:p>
        </w:tc>
        <w:tc>
          <w:tcPr>
            <w:tcW w:w="1347" w:type="dxa"/>
            <w:tcBorders>
              <w:top w:val="nil"/>
              <w:left w:val="nil"/>
              <w:bottom w:val="single" w:sz="4" w:space="0" w:color="auto"/>
              <w:right w:val="single" w:sz="4" w:space="0" w:color="auto"/>
            </w:tcBorders>
            <w:shd w:val="clear" w:color="auto" w:fill="auto"/>
            <w:noWrap/>
            <w:vAlign w:val="bottom"/>
            <w:hideMark/>
          </w:tcPr>
          <w:p w14:paraId="3AD13F4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087602C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30847</w:t>
            </w:r>
          </w:p>
        </w:tc>
        <w:tc>
          <w:tcPr>
            <w:tcW w:w="1566" w:type="dxa"/>
            <w:tcBorders>
              <w:top w:val="nil"/>
              <w:left w:val="nil"/>
              <w:bottom w:val="single" w:sz="4" w:space="0" w:color="auto"/>
              <w:right w:val="single" w:sz="4" w:space="0" w:color="auto"/>
            </w:tcBorders>
            <w:shd w:val="clear" w:color="auto" w:fill="auto"/>
            <w:noWrap/>
            <w:vAlign w:val="bottom"/>
            <w:hideMark/>
          </w:tcPr>
          <w:p w14:paraId="325560A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c>
          <w:tcPr>
            <w:tcW w:w="753" w:type="dxa"/>
            <w:tcBorders>
              <w:top w:val="nil"/>
              <w:left w:val="nil"/>
              <w:bottom w:val="single" w:sz="4" w:space="0" w:color="auto"/>
              <w:right w:val="single" w:sz="4" w:space="0" w:color="auto"/>
            </w:tcBorders>
            <w:shd w:val="clear" w:color="auto" w:fill="auto"/>
            <w:noWrap/>
            <w:vAlign w:val="bottom"/>
            <w:hideMark/>
          </w:tcPr>
          <w:p w14:paraId="106A217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5292A58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26</w:t>
            </w:r>
          </w:p>
        </w:tc>
        <w:tc>
          <w:tcPr>
            <w:tcW w:w="720" w:type="dxa"/>
            <w:tcBorders>
              <w:top w:val="nil"/>
              <w:left w:val="nil"/>
              <w:bottom w:val="single" w:sz="4" w:space="0" w:color="auto"/>
              <w:right w:val="single" w:sz="4" w:space="0" w:color="auto"/>
            </w:tcBorders>
            <w:shd w:val="clear" w:color="auto" w:fill="auto"/>
            <w:noWrap/>
            <w:vAlign w:val="bottom"/>
            <w:hideMark/>
          </w:tcPr>
          <w:p w14:paraId="5EE5EB7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2A5DB4B0"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55F665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3/27/2015</w:t>
            </w:r>
          </w:p>
        </w:tc>
        <w:tc>
          <w:tcPr>
            <w:tcW w:w="1347" w:type="dxa"/>
            <w:tcBorders>
              <w:top w:val="nil"/>
              <w:left w:val="nil"/>
              <w:bottom w:val="single" w:sz="4" w:space="0" w:color="auto"/>
              <w:right w:val="single" w:sz="4" w:space="0" w:color="auto"/>
            </w:tcBorders>
            <w:shd w:val="clear" w:color="auto" w:fill="auto"/>
            <w:noWrap/>
            <w:vAlign w:val="bottom"/>
            <w:hideMark/>
          </w:tcPr>
          <w:p w14:paraId="07E4D64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70FDBCC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30761</w:t>
            </w:r>
          </w:p>
        </w:tc>
        <w:tc>
          <w:tcPr>
            <w:tcW w:w="1566" w:type="dxa"/>
            <w:tcBorders>
              <w:top w:val="nil"/>
              <w:left w:val="nil"/>
              <w:bottom w:val="single" w:sz="4" w:space="0" w:color="auto"/>
              <w:right w:val="single" w:sz="4" w:space="0" w:color="auto"/>
            </w:tcBorders>
            <w:shd w:val="clear" w:color="auto" w:fill="auto"/>
            <w:noWrap/>
            <w:vAlign w:val="bottom"/>
            <w:hideMark/>
          </w:tcPr>
          <w:p w14:paraId="5141289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c>
          <w:tcPr>
            <w:tcW w:w="753" w:type="dxa"/>
            <w:tcBorders>
              <w:top w:val="nil"/>
              <w:left w:val="nil"/>
              <w:bottom w:val="single" w:sz="4" w:space="0" w:color="auto"/>
              <w:right w:val="single" w:sz="4" w:space="0" w:color="auto"/>
            </w:tcBorders>
            <w:shd w:val="clear" w:color="auto" w:fill="auto"/>
            <w:noWrap/>
            <w:vAlign w:val="bottom"/>
            <w:hideMark/>
          </w:tcPr>
          <w:p w14:paraId="4BBE149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5628135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27</w:t>
            </w:r>
          </w:p>
        </w:tc>
        <w:tc>
          <w:tcPr>
            <w:tcW w:w="720" w:type="dxa"/>
            <w:tcBorders>
              <w:top w:val="nil"/>
              <w:left w:val="nil"/>
              <w:bottom w:val="single" w:sz="4" w:space="0" w:color="auto"/>
              <w:right w:val="single" w:sz="4" w:space="0" w:color="auto"/>
            </w:tcBorders>
            <w:shd w:val="clear" w:color="auto" w:fill="auto"/>
            <w:noWrap/>
            <w:vAlign w:val="bottom"/>
            <w:hideMark/>
          </w:tcPr>
          <w:p w14:paraId="5A7A8C1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245452CD"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67E9855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3/26/2015</w:t>
            </w:r>
          </w:p>
        </w:tc>
        <w:tc>
          <w:tcPr>
            <w:tcW w:w="1347" w:type="dxa"/>
            <w:tcBorders>
              <w:top w:val="nil"/>
              <w:left w:val="nil"/>
              <w:bottom w:val="single" w:sz="4" w:space="0" w:color="auto"/>
              <w:right w:val="single" w:sz="4" w:space="0" w:color="auto"/>
            </w:tcBorders>
            <w:shd w:val="clear" w:color="auto" w:fill="auto"/>
            <w:noWrap/>
            <w:vAlign w:val="bottom"/>
            <w:hideMark/>
          </w:tcPr>
          <w:p w14:paraId="04AD972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128B80C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30733</w:t>
            </w:r>
          </w:p>
        </w:tc>
        <w:tc>
          <w:tcPr>
            <w:tcW w:w="1566" w:type="dxa"/>
            <w:tcBorders>
              <w:top w:val="nil"/>
              <w:left w:val="nil"/>
              <w:bottom w:val="single" w:sz="4" w:space="0" w:color="auto"/>
              <w:right w:val="single" w:sz="4" w:space="0" w:color="auto"/>
            </w:tcBorders>
            <w:shd w:val="clear" w:color="auto" w:fill="auto"/>
            <w:noWrap/>
            <w:vAlign w:val="bottom"/>
            <w:hideMark/>
          </w:tcPr>
          <w:p w14:paraId="0CD7A66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c>
          <w:tcPr>
            <w:tcW w:w="753" w:type="dxa"/>
            <w:tcBorders>
              <w:top w:val="nil"/>
              <w:left w:val="nil"/>
              <w:bottom w:val="single" w:sz="4" w:space="0" w:color="auto"/>
              <w:right w:val="single" w:sz="4" w:space="0" w:color="auto"/>
            </w:tcBorders>
            <w:shd w:val="clear" w:color="auto" w:fill="auto"/>
            <w:noWrap/>
            <w:vAlign w:val="bottom"/>
            <w:hideMark/>
          </w:tcPr>
          <w:p w14:paraId="4816ECD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3289F6B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26</w:t>
            </w:r>
          </w:p>
        </w:tc>
        <w:tc>
          <w:tcPr>
            <w:tcW w:w="720" w:type="dxa"/>
            <w:tcBorders>
              <w:top w:val="nil"/>
              <w:left w:val="nil"/>
              <w:bottom w:val="single" w:sz="4" w:space="0" w:color="auto"/>
              <w:right w:val="single" w:sz="4" w:space="0" w:color="auto"/>
            </w:tcBorders>
            <w:shd w:val="clear" w:color="auto" w:fill="auto"/>
            <w:noWrap/>
            <w:vAlign w:val="bottom"/>
            <w:hideMark/>
          </w:tcPr>
          <w:p w14:paraId="71CB6E5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2FAF0C51"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1F9447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4/30/2015</w:t>
            </w:r>
          </w:p>
        </w:tc>
        <w:tc>
          <w:tcPr>
            <w:tcW w:w="1347" w:type="dxa"/>
            <w:tcBorders>
              <w:top w:val="nil"/>
              <w:left w:val="nil"/>
              <w:bottom w:val="single" w:sz="4" w:space="0" w:color="auto"/>
              <w:right w:val="single" w:sz="4" w:space="0" w:color="auto"/>
            </w:tcBorders>
            <w:shd w:val="clear" w:color="auto" w:fill="auto"/>
            <w:noWrap/>
            <w:vAlign w:val="bottom"/>
            <w:hideMark/>
          </w:tcPr>
          <w:p w14:paraId="62C523D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3FFD8E7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33966</w:t>
            </w:r>
          </w:p>
        </w:tc>
        <w:tc>
          <w:tcPr>
            <w:tcW w:w="1566" w:type="dxa"/>
            <w:tcBorders>
              <w:top w:val="nil"/>
              <w:left w:val="nil"/>
              <w:bottom w:val="single" w:sz="4" w:space="0" w:color="auto"/>
              <w:right w:val="single" w:sz="4" w:space="0" w:color="auto"/>
            </w:tcBorders>
            <w:shd w:val="clear" w:color="auto" w:fill="auto"/>
            <w:noWrap/>
            <w:vAlign w:val="bottom"/>
            <w:hideMark/>
          </w:tcPr>
          <w:p w14:paraId="7D4EE8A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c>
          <w:tcPr>
            <w:tcW w:w="753" w:type="dxa"/>
            <w:tcBorders>
              <w:top w:val="nil"/>
              <w:left w:val="nil"/>
              <w:bottom w:val="single" w:sz="4" w:space="0" w:color="auto"/>
              <w:right w:val="single" w:sz="4" w:space="0" w:color="auto"/>
            </w:tcBorders>
            <w:shd w:val="clear" w:color="auto" w:fill="auto"/>
            <w:noWrap/>
            <w:vAlign w:val="bottom"/>
            <w:hideMark/>
          </w:tcPr>
          <w:p w14:paraId="574154A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005A0EE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19FA3AD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24C4802B"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69783D9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4/30/2015</w:t>
            </w:r>
          </w:p>
        </w:tc>
        <w:tc>
          <w:tcPr>
            <w:tcW w:w="1347" w:type="dxa"/>
            <w:tcBorders>
              <w:top w:val="nil"/>
              <w:left w:val="nil"/>
              <w:bottom w:val="single" w:sz="4" w:space="0" w:color="auto"/>
              <w:right w:val="single" w:sz="4" w:space="0" w:color="auto"/>
            </w:tcBorders>
            <w:shd w:val="clear" w:color="auto" w:fill="auto"/>
            <w:noWrap/>
            <w:vAlign w:val="bottom"/>
            <w:hideMark/>
          </w:tcPr>
          <w:p w14:paraId="44DFEF2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5DE6531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33962</w:t>
            </w:r>
          </w:p>
        </w:tc>
        <w:tc>
          <w:tcPr>
            <w:tcW w:w="1566" w:type="dxa"/>
            <w:tcBorders>
              <w:top w:val="nil"/>
              <w:left w:val="nil"/>
              <w:bottom w:val="single" w:sz="4" w:space="0" w:color="auto"/>
              <w:right w:val="single" w:sz="4" w:space="0" w:color="auto"/>
            </w:tcBorders>
            <w:shd w:val="clear" w:color="auto" w:fill="auto"/>
            <w:noWrap/>
            <w:vAlign w:val="bottom"/>
            <w:hideMark/>
          </w:tcPr>
          <w:p w14:paraId="680F058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c>
          <w:tcPr>
            <w:tcW w:w="753" w:type="dxa"/>
            <w:tcBorders>
              <w:top w:val="nil"/>
              <w:left w:val="nil"/>
              <w:bottom w:val="single" w:sz="4" w:space="0" w:color="auto"/>
              <w:right w:val="single" w:sz="4" w:space="0" w:color="auto"/>
            </w:tcBorders>
            <w:shd w:val="clear" w:color="auto" w:fill="auto"/>
            <w:noWrap/>
            <w:vAlign w:val="bottom"/>
            <w:hideMark/>
          </w:tcPr>
          <w:p w14:paraId="2353FA4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67B4BD9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1BDA679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24DB1963"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2175BE9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4/30/2015</w:t>
            </w:r>
          </w:p>
        </w:tc>
        <w:tc>
          <w:tcPr>
            <w:tcW w:w="1347" w:type="dxa"/>
            <w:tcBorders>
              <w:top w:val="nil"/>
              <w:left w:val="nil"/>
              <w:bottom w:val="single" w:sz="4" w:space="0" w:color="auto"/>
              <w:right w:val="single" w:sz="4" w:space="0" w:color="auto"/>
            </w:tcBorders>
            <w:shd w:val="clear" w:color="auto" w:fill="auto"/>
            <w:noWrap/>
            <w:vAlign w:val="bottom"/>
            <w:hideMark/>
          </w:tcPr>
          <w:p w14:paraId="3D1CD5C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1642455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33358</w:t>
            </w:r>
          </w:p>
        </w:tc>
        <w:tc>
          <w:tcPr>
            <w:tcW w:w="1566" w:type="dxa"/>
            <w:tcBorders>
              <w:top w:val="nil"/>
              <w:left w:val="nil"/>
              <w:bottom w:val="single" w:sz="4" w:space="0" w:color="auto"/>
              <w:right w:val="single" w:sz="4" w:space="0" w:color="auto"/>
            </w:tcBorders>
            <w:shd w:val="clear" w:color="auto" w:fill="auto"/>
            <w:noWrap/>
            <w:vAlign w:val="bottom"/>
            <w:hideMark/>
          </w:tcPr>
          <w:p w14:paraId="076A820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c>
          <w:tcPr>
            <w:tcW w:w="753" w:type="dxa"/>
            <w:tcBorders>
              <w:top w:val="nil"/>
              <w:left w:val="nil"/>
              <w:bottom w:val="single" w:sz="4" w:space="0" w:color="auto"/>
              <w:right w:val="single" w:sz="4" w:space="0" w:color="auto"/>
            </w:tcBorders>
            <w:shd w:val="clear" w:color="auto" w:fill="auto"/>
            <w:noWrap/>
            <w:vAlign w:val="bottom"/>
            <w:hideMark/>
          </w:tcPr>
          <w:p w14:paraId="1C0B309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7453055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3000AC3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31EE09B7"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0469C44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4/30/2015</w:t>
            </w:r>
          </w:p>
        </w:tc>
        <w:tc>
          <w:tcPr>
            <w:tcW w:w="1347" w:type="dxa"/>
            <w:tcBorders>
              <w:top w:val="nil"/>
              <w:left w:val="nil"/>
              <w:bottom w:val="single" w:sz="4" w:space="0" w:color="auto"/>
              <w:right w:val="single" w:sz="4" w:space="0" w:color="auto"/>
            </w:tcBorders>
            <w:shd w:val="clear" w:color="auto" w:fill="auto"/>
            <w:noWrap/>
            <w:vAlign w:val="bottom"/>
            <w:hideMark/>
          </w:tcPr>
          <w:p w14:paraId="689BC56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3AF1436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33249</w:t>
            </w:r>
          </w:p>
        </w:tc>
        <w:tc>
          <w:tcPr>
            <w:tcW w:w="1566" w:type="dxa"/>
            <w:tcBorders>
              <w:top w:val="nil"/>
              <w:left w:val="nil"/>
              <w:bottom w:val="single" w:sz="4" w:space="0" w:color="auto"/>
              <w:right w:val="single" w:sz="4" w:space="0" w:color="auto"/>
            </w:tcBorders>
            <w:shd w:val="clear" w:color="auto" w:fill="auto"/>
            <w:noWrap/>
            <w:vAlign w:val="bottom"/>
            <w:hideMark/>
          </w:tcPr>
          <w:p w14:paraId="54B2D23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c>
          <w:tcPr>
            <w:tcW w:w="753" w:type="dxa"/>
            <w:tcBorders>
              <w:top w:val="nil"/>
              <w:left w:val="nil"/>
              <w:bottom w:val="single" w:sz="4" w:space="0" w:color="auto"/>
              <w:right w:val="single" w:sz="4" w:space="0" w:color="auto"/>
            </w:tcBorders>
            <w:shd w:val="clear" w:color="auto" w:fill="auto"/>
            <w:noWrap/>
            <w:vAlign w:val="bottom"/>
            <w:hideMark/>
          </w:tcPr>
          <w:p w14:paraId="6B36F94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37069B5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13835F5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6D225B96"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3F77B4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4/30/2015</w:t>
            </w:r>
          </w:p>
        </w:tc>
        <w:tc>
          <w:tcPr>
            <w:tcW w:w="1347" w:type="dxa"/>
            <w:tcBorders>
              <w:top w:val="nil"/>
              <w:left w:val="nil"/>
              <w:bottom w:val="single" w:sz="4" w:space="0" w:color="auto"/>
              <w:right w:val="single" w:sz="4" w:space="0" w:color="auto"/>
            </w:tcBorders>
            <w:shd w:val="clear" w:color="auto" w:fill="auto"/>
            <w:noWrap/>
            <w:vAlign w:val="bottom"/>
            <w:hideMark/>
          </w:tcPr>
          <w:p w14:paraId="1841762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21</w:t>
            </w:r>
          </w:p>
        </w:tc>
        <w:tc>
          <w:tcPr>
            <w:tcW w:w="774" w:type="dxa"/>
            <w:tcBorders>
              <w:top w:val="nil"/>
              <w:left w:val="nil"/>
              <w:bottom w:val="single" w:sz="4" w:space="0" w:color="auto"/>
              <w:right w:val="single" w:sz="4" w:space="0" w:color="auto"/>
            </w:tcBorders>
            <w:shd w:val="clear" w:color="auto" w:fill="auto"/>
            <w:noWrap/>
            <w:vAlign w:val="bottom"/>
            <w:hideMark/>
          </w:tcPr>
          <w:p w14:paraId="225DF5A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33055</w:t>
            </w:r>
          </w:p>
        </w:tc>
        <w:tc>
          <w:tcPr>
            <w:tcW w:w="1566" w:type="dxa"/>
            <w:tcBorders>
              <w:top w:val="nil"/>
              <w:left w:val="nil"/>
              <w:bottom w:val="single" w:sz="4" w:space="0" w:color="auto"/>
              <w:right w:val="single" w:sz="4" w:space="0" w:color="auto"/>
            </w:tcBorders>
            <w:shd w:val="clear" w:color="auto" w:fill="auto"/>
            <w:noWrap/>
            <w:vAlign w:val="bottom"/>
            <w:hideMark/>
          </w:tcPr>
          <w:p w14:paraId="09A5F8D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c>
          <w:tcPr>
            <w:tcW w:w="753" w:type="dxa"/>
            <w:tcBorders>
              <w:top w:val="nil"/>
              <w:left w:val="nil"/>
              <w:bottom w:val="single" w:sz="4" w:space="0" w:color="auto"/>
              <w:right w:val="single" w:sz="4" w:space="0" w:color="auto"/>
            </w:tcBorders>
            <w:shd w:val="clear" w:color="auto" w:fill="auto"/>
            <w:noWrap/>
            <w:vAlign w:val="bottom"/>
            <w:hideMark/>
          </w:tcPr>
          <w:p w14:paraId="3F4701A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221839F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1673A23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38910101"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A207A4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5/1/2015</w:t>
            </w:r>
          </w:p>
        </w:tc>
        <w:tc>
          <w:tcPr>
            <w:tcW w:w="1347" w:type="dxa"/>
            <w:tcBorders>
              <w:top w:val="nil"/>
              <w:left w:val="nil"/>
              <w:bottom w:val="single" w:sz="4" w:space="0" w:color="auto"/>
              <w:right w:val="single" w:sz="4" w:space="0" w:color="auto"/>
            </w:tcBorders>
            <w:shd w:val="clear" w:color="auto" w:fill="auto"/>
            <w:noWrap/>
            <w:vAlign w:val="bottom"/>
            <w:hideMark/>
          </w:tcPr>
          <w:p w14:paraId="2AFF1E0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1830BE0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33228</w:t>
            </w:r>
          </w:p>
        </w:tc>
        <w:tc>
          <w:tcPr>
            <w:tcW w:w="1566" w:type="dxa"/>
            <w:tcBorders>
              <w:top w:val="nil"/>
              <w:left w:val="nil"/>
              <w:bottom w:val="single" w:sz="4" w:space="0" w:color="auto"/>
              <w:right w:val="single" w:sz="4" w:space="0" w:color="auto"/>
            </w:tcBorders>
            <w:shd w:val="clear" w:color="auto" w:fill="auto"/>
            <w:noWrap/>
            <w:vAlign w:val="bottom"/>
            <w:hideMark/>
          </w:tcPr>
          <w:p w14:paraId="20F6DC3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53" w:type="dxa"/>
            <w:tcBorders>
              <w:top w:val="nil"/>
              <w:left w:val="nil"/>
              <w:bottom w:val="single" w:sz="4" w:space="0" w:color="auto"/>
              <w:right w:val="single" w:sz="4" w:space="0" w:color="auto"/>
            </w:tcBorders>
            <w:shd w:val="clear" w:color="auto" w:fill="auto"/>
            <w:noWrap/>
            <w:vAlign w:val="bottom"/>
            <w:hideMark/>
          </w:tcPr>
          <w:p w14:paraId="396A593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3FED277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14:paraId="080EBDB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62444F48"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2DE04FF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5/1/2015</w:t>
            </w:r>
          </w:p>
        </w:tc>
        <w:tc>
          <w:tcPr>
            <w:tcW w:w="1347" w:type="dxa"/>
            <w:tcBorders>
              <w:top w:val="nil"/>
              <w:left w:val="nil"/>
              <w:bottom w:val="single" w:sz="4" w:space="0" w:color="auto"/>
              <w:right w:val="single" w:sz="4" w:space="0" w:color="auto"/>
            </w:tcBorders>
            <w:shd w:val="clear" w:color="auto" w:fill="auto"/>
            <w:noWrap/>
            <w:vAlign w:val="bottom"/>
            <w:hideMark/>
          </w:tcPr>
          <w:p w14:paraId="11679C7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4EE9E80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32986</w:t>
            </w:r>
          </w:p>
        </w:tc>
        <w:tc>
          <w:tcPr>
            <w:tcW w:w="1566" w:type="dxa"/>
            <w:tcBorders>
              <w:top w:val="nil"/>
              <w:left w:val="nil"/>
              <w:bottom w:val="single" w:sz="4" w:space="0" w:color="auto"/>
              <w:right w:val="single" w:sz="4" w:space="0" w:color="auto"/>
            </w:tcBorders>
            <w:shd w:val="clear" w:color="auto" w:fill="auto"/>
            <w:noWrap/>
            <w:vAlign w:val="bottom"/>
            <w:hideMark/>
          </w:tcPr>
          <w:p w14:paraId="7E7839B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53" w:type="dxa"/>
            <w:tcBorders>
              <w:top w:val="nil"/>
              <w:left w:val="nil"/>
              <w:bottom w:val="single" w:sz="4" w:space="0" w:color="auto"/>
              <w:right w:val="single" w:sz="4" w:space="0" w:color="auto"/>
            </w:tcBorders>
            <w:shd w:val="clear" w:color="auto" w:fill="auto"/>
            <w:noWrap/>
            <w:vAlign w:val="bottom"/>
            <w:hideMark/>
          </w:tcPr>
          <w:p w14:paraId="654B69D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19282BB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14:paraId="352186F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4EEA88E9"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71A25FE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5/1/2015</w:t>
            </w:r>
          </w:p>
        </w:tc>
        <w:tc>
          <w:tcPr>
            <w:tcW w:w="1347" w:type="dxa"/>
            <w:tcBorders>
              <w:top w:val="nil"/>
              <w:left w:val="nil"/>
              <w:bottom w:val="single" w:sz="4" w:space="0" w:color="auto"/>
              <w:right w:val="single" w:sz="4" w:space="0" w:color="auto"/>
            </w:tcBorders>
            <w:shd w:val="clear" w:color="auto" w:fill="auto"/>
            <w:noWrap/>
            <w:vAlign w:val="bottom"/>
            <w:hideMark/>
          </w:tcPr>
          <w:p w14:paraId="7D4656E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0E81572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32957</w:t>
            </w:r>
          </w:p>
        </w:tc>
        <w:tc>
          <w:tcPr>
            <w:tcW w:w="1566" w:type="dxa"/>
            <w:tcBorders>
              <w:top w:val="nil"/>
              <w:left w:val="nil"/>
              <w:bottom w:val="single" w:sz="4" w:space="0" w:color="auto"/>
              <w:right w:val="single" w:sz="4" w:space="0" w:color="auto"/>
            </w:tcBorders>
            <w:shd w:val="clear" w:color="auto" w:fill="auto"/>
            <w:noWrap/>
            <w:vAlign w:val="bottom"/>
            <w:hideMark/>
          </w:tcPr>
          <w:p w14:paraId="12F94EA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53" w:type="dxa"/>
            <w:tcBorders>
              <w:top w:val="nil"/>
              <w:left w:val="nil"/>
              <w:bottom w:val="single" w:sz="4" w:space="0" w:color="auto"/>
              <w:right w:val="single" w:sz="4" w:space="0" w:color="auto"/>
            </w:tcBorders>
            <w:shd w:val="clear" w:color="auto" w:fill="auto"/>
            <w:noWrap/>
            <w:vAlign w:val="bottom"/>
            <w:hideMark/>
          </w:tcPr>
          <w:p w14:paraId="014B548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41F7970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14:paraId="526A311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49F7316F"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693440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5/1/2015</w:t>
            </w:r>
          </w:p>
        </w:tc>
        <w:tc>
          <w:tcPr>
            <w:tcW w:w="1347" w:type="dxa"/>
            <w:tcBorders>
              <w:top w:val="nil"/>
              <w:left w:val="nil"/>
              <w:bottom w:val="single" w:sz="4" w:space="0" w:color="auto"/>
              <w:right w:val="single" w:sz="4" w:space="0" w:color="auto"/>
            </w:tcBorders>
            <w:shd w:val="clear" w:color="auto" w:fill="auto"/>
            <w:noWrap/>
            <w:vAlign w:val="bottom"/>
            <w:hideMark/>
          </w:tcPr>
          <w:p w14:paraId="2AA4FA1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74" w:type="dxa"/>
            <w:tcBorders>
              <w:top w:val="nil"/>
              <w:left w:val="nil"/>
              <w:bottom w:val="single" w:sz="4" w:space="0" w:color="auto"/>
              <w:right w:val="single" w:sz="4" w:space="0" w:color="auto"/>
            </w:tcBorders>
            <w:shd w:val="clear" w:color="auto" w:fill="auto"/>
            <w:noWrap/>
            <w:vAlign w:val="bottom"/>
            <w:hideMark/>
          </w:tcPr>
          <w:p w14:paraId="161BE7E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32381</w:t>
            </w:r>
          </w:p>
        </w:tc>
        <w:tc>
          <w:tcPr>
            <w:tcW w:w="1566" w:type="dxa"/>
            <w:tcBorders>
              <w:top w:val="nil"/>
              <w:left w:val="nil"/>
              <w:bottom w:val="single" w:sz="4" w:space="0" w:color="auto"/>
              <w:right w:val="single" w:sz="4" w:space="0" w:color="auto"/>
            </w:tcBorders>
            <w:shd w:val="clear" w:color="auto" w:fill="auto"/>
            <w:noWrap/>
            <w:vAlign w:val="bottom"/>
            <w:hideMark/>
          </w:tcPr>
          <w:p w14:paraId="479C59B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53" w:type="dxa"/>
            <w:tcBorders>
              <w:top w:val="nil"/>
              <w:left w:val="nil"/>
              <w:bottom w:val="single" w:sz="4" w:space="0" w:color="auto"/>
              <w:right w:val="single" w:sz="4" w:space="0" w:color="auto"/>
            </w:tcBorders>
            <w:shd w:val="clear" w:color="auto" w:fill="auto"/>
            <w:noWrap/>
            <w:vAlign w:val="bottom"/>
            <w:hideMark/>
          </w:tcPr>
          <w:p w14:paraId="5429ADC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5DFD446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14:paraId="5836D0D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6EC4F408"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2B303AE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5/1/2015</w:t>
            </w:r>
          </w:p>
        </w:tc>
        <w:tc>
          <w:tcPr>
            <w:tcW w:w="1347" w:type="dxa"/>
            <w:tcBorders>
              <w:top w:val="nil"/>
              <w:left w:val="nil"/>
              <w:bottom w:val="single" w:sz="4" w:space="0" w:color="auto"/>
              <w:right w:val="single" w:sz="4" w:space="0" w:color="auto"/>
            </w:tcBorders>
            <w:shd w:val="clear" w:color="auto" w:fill="auto"/>
            <w:noWrap/>
            <w:vAlign w:val="bottom"/>
            <w:hideMark/>
          </w:tcPr>
          <w:p w14:paraId="74517A8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74D5699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32221</w:t>
            </w:r>
          </w:p>
        </w:tc>
        <w:tc>
          <w:tcPr>
            <w:tcW w:w="1566" w:type="dxa"/>
            <w:tcBorders>
              <w:top w:val="nil"/>
              <w:left w:val="nil"/>
              <w:bottom w:val="single" w:sz="4" w:space="0" w:color="auto"/>
              <w:right w:val="single" w:sz="4" w:space="0" w:color="auto"/>
            </w:tcBorders>
            <w:shd w:val="clear" w:color="auto" w:fill="auto"/>
            <w:noWrap/>
            <w:vAlign w:val="bottom"/>
            <w:hideMark/>
          </w:tcPr>
          <w:p w14:paraId="3A41F2F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53" w:type="dxa"/>
            <w:tcBorders>
              <w:top w:val="nil"/>
              <w:left w:val="nil"/>
              <w:bottom w:val="single" w:sz="4" w:space="0" w:color="auto"/>
              <w:right w:val="single" w:sz="4" w:space="0" w:color="auto"/>
            </w:tcBorders>
            <w:shd w:val="clear" w:color="auto" w:fill="auto"/>
            <w:noWrap/>
            <w:vAlign w:val="bottom"/>
            <w:hideMark/>
          </w:tcPr>
          <w:p w14:paraId="0F12F7D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65BA2A6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14:paraId="31FA6A1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6D82B1ED"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4D2C48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6/30/2015</w:t>
            </w:r>
          </w:p>
        </w:tc>
        <w:tc>
          <w:tcPr>
            <w:tcW w:w="1347" w:type="dxa"/>
            <w:tcBorders>
              <w:top w:val="nil"/>
              <w:left w:val="nil"/>
              <w:bottom w:val="single" w:sz="4" w:space="0" w:color="auto"/>
              <w:right w:val="single" w:sz="4" w:space="0" w:color="auto"/>
            </w:tcBorders>
            <w:shd w:val="clear" w:color="auto" w:fill="auto"/>
            <w:noWrap/>
            <w:vAlign w:val="bottom"/>
            <w:hideMark/>
          </w:tcPr>
          <w:p w14:paraId="74CA3EF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0DDF68D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41914</w:t>
            </w:r>
          </w:p>
        </w:tc>
        <w:tc>
          <w:tcPr>
            <w:tcW w:w="1566" w:type="dxa"/>
            <w:tcBorders>
              <w:top w:val="nil"/>
              <w:left w:val="nil"/>
              <w:bottom w:val="single" w:sz="4" w:space="0" w:color="auto"/>
              <w:right w:val="single" w:sz="4" w:space="0" w:color="auto"/>
            </w:tcBorders>
            <w:shd w:val="clear" w:color="auto" w:fill="auto"/>
            <w:noWrap/>
            <w:vAlign w:val="bottom"/>
            <w:hideMark/>
          </w:tcPr>
          <w:p w14:paraId="4EC606C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w:t>
            </w:r>
          </w:p>
        </w:tc>
        <w:tc>
          <w:tcPr>
            <w:tcW w:w="753" w:type="dxa"/>
            <w:tcBorders>
              <w:top w:val="nil"/>
              <w:left w:val="nil"/>
              <w:bottom w:val="single" w:sz="4" w:space="0" w:color="auto"/>
              <w:right w:val="single" w:sz="4" w:space="0" w:color="auto"/>
            </w:tcBorders>
            <w:shd w:val="clear" w:color="auto" w:fill="auto"/>
            <w:noWrap/>
            <w:vAlign w:val="bottom"/>
            <w:hideMark/>
          </w:tcPr>
          <w:p w14:paraId="1DFDDD4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2F1DB08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2108E69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3FC042C3"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9F0BC1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6/30/2015</w:t>
            </w:r>
          </w:p>
        </w:tc>
        <w:tc>
          <w:tcPr>
            <w:tcW w:w="1347" w:type="dxa"/>
            <w:tcBorders>
              <w:top w:val="nil"/>
              <w:left w:val="nil"/>
              <w:bottom w:val="single" w:sz="4" w:space="0" w:color="auto"/>
              <w:right w:val="single" w:sz="4" w:space="0" w:color="auto"/>
            </w:tcBorders>
            <w:shd w:val="clear" w:color="auto" w:fill="auto"/>
            <w:noWrap/>
            <w:vAlign w:val="bottom"/>
            <w:hideMark/>
          </w:tcPr>
          <w:p w14:paraId="336CCD3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74" w:type="dxa"/>
            <w:tcBorders>
              <w:top w:val="nil"/>
              <w:left w:val="nil"/>
              <w:bottom w:val="single" w:sz="4" w:space="0" w:color="auto"/>
              <w:right w:val="single" w:sz="4" w:space="0" w:color="auto"/>
            </w:tcBorders>
            <w:shd w:val="clear" w:color="auto" w:fill="auto"/>
            <w:noWrap/>
            <w:vAlign w:val="bottom"/>
            <w:hideMark/>
          </w:tcPr>
          <w:p w14:paraId="700AAC4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41722</w:t>
            </w:r>
          </w:p>
        </w:tc>
        <w:tc>
          <w:tcPr>
            <w:tcW w:w="1566" w:type="dxa"/>
            <w:tcBorders>
              <w:top w:val="nil"/>
              <w:left w:val="nil"/>
              <w:bottom w:val="single" w:sz="4" w:space="0" w:color="auto"/>
              <w:right w:val="single" w:sz="4" w:space="0" w:color="auto"/>
            </w:tcBorders>
            <w:shd w:val="clear" w:color="auto" w:fill="auto"/>
            <w:noWrap/>
            <w:vAlign w:val="bottom"/>
            <w:hideMark/>
          </w:tcPr>
          <w:p w14:paraId="647FD0B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w:t>
            </w:r>
          </w:p>
        </w:tc>
        <w:tc>
          <w:tcPr>
            <w:tcW w:w="753" w:type="dxa"/>
            <w:tcBorders>
              <w:top w:val="nil"/>
              <w:left w:val="nil"/>
              <w:bottom w:val="single" w:sz="4" w:space="0" w:color="auto"/>
              <w:right w:val="single" w:sz="4" w:space="0" w:color="auto"/>
            </w:tcBorders>
            <w:shd w:val="clear" w:color="auto" w:fill="auto"/>
            <w:noWrap/>
            <w:vAlign w:val="bottom"/>
            <w:hideMark/>
          </w:tcPr>
          <w:p w14:paraId="1677143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714F2EA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05BD06F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0F728911"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DCE0C4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6/30/2015</w:t>
            </w:r>
          </w:p>
        </w:tc>
        <w:tc>
          <w:tcPr>
            <w:tcW w:w="1347" w:type="dxa"/>
            <w:tcBorders>
              <w:top w:val="nil"/>
              <w:left w:val="nil"/>
              <w:bottom w:val="single" w:sz="4" w:space="0" w:color="auto"/>
              <w:right w:val="single" w:sz="4" w:space="0" w:color="auto"/>
            </w:tcBorders>
            <w:shd w:val="clear" w:color="auto" w:fill="auto"/>
            <w:noWrap/>
            <w:vAlign w:val="bottom"/>
            <w:hideMark/>
          </w:tcPr>
          <w:p w14:paraId="74BAE18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406AE60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41217</w:t>
            </w:r>
          </w:p>
        </w:tc>
        <w:tc>
          <w:tcPr>
            <w:tcW w:w="1566" w:type="dxa"/>
            <w:tcBorders>
              <w:top w:val="nil"/>
              <w:left w:val="nil"/>
              <w:bottom w:val="single" w:sz="4" w:space="0" w:color="auto"/>
              <w:right w:val="single" w:sz="4" w:space="0" w:color="auto"/>
            </w:tcBorders>
            <w:shd w:val="clear" w:color="auto" w:fill="auto"/>
            <w:noWrap/>
            <w:vAlign w:val="bottom"/>
            <w:hideMark/>
          </w:tcPr>
          <w:p w14:paraId="6007D9F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w:t>
            </w:r>
          </w:p>
        </w:tc>
        <w:tc>
          <w:tcPr>
            <w:tcW w:w="753" w:type="dxa"/>
            <w:tcBorders>
              <w:top w:val="nil"/>
              <w:left w:val="nil"/>
              <w:bottom w:val="single" w:sz="4" w:space="0" w:color="auto"/>
              <w:right w:val="single" w:sz="4" w:space="0" w:color="auto"/>
            </w:tcBorders>
            <w:shd w:val="clear" w:color="auto" w:fill="auto"/>
            <w:noWrap/>
            <w:vAlign w:val="bottom"/>
            <w:hideMark/>
          </w:tcPr>
          <w:p w14:paraId="284275E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18B22B9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063DE47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764BE5BB"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80110D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6/30/2015</w:t>
            </w:r>
          </w:p>
        </w:tc>
        <w:tc>
          <w:tcPr>
            <w:tcW w:w="1347" w:type="dxa"/>
            <w:tcBorders>
              <w:top w:val="nil"/>
              <w:left w:val="nil"/>
              <w:bottom w:val="single" w:sz="4" w:space="0" w:color="auto"/>
              <w:right w:val="single" w:sz="4" w:space="0" w:color="auto"/>
            </w:tcBorders>
            <w:shd w:val="clear" w:color="auto" w:fill="auto"/>
            <w:noWrap/>
            <w:vAlign w:val="bottom"/>
            <w:hideMark/>
          </w:tcPr>
          <w:p w14:paraId="1BF0D74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017EEB2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40643</w:t>
            </w:r>
          </w:p>
        </w:tc>
        <w:tc>
          <w:tcPr>
            <w:tcW w:w="1566" w:type="dxa"/>
            <w:tcBorders>
              <w:top w:val="nil"/>
              <w:left w:val="nil"/>
              <w:bottom w:val="single" w:sz="4" w:space="0" w:color="auto"/>
              <w:right w:val="single" w:sz="4" w:space="0" w:color="auto"/>
            </w:tcBorders>
            <w:shd w:val="clear" w:color="auto" w:fill="auto"/>
            <w:noWrap/>
            <w:vAlign w:val="bottom"/>
            <w:hideMark/>
          </w:tcPr>
          <w:p w14:paraId="7D10DBE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w:t>
            </w:r>
          </w:p>
        </w:tc>
        <w:tc>
          <w:tcPr>
            <w:tcW w:w="753" w:type="dxa"/>
            <w:tcBorders>
              <w:top w:val="nil"/>
              <w:left w:val="nil"/>
              <w:bottom w:val="single" w:sz="4" w:space="0" w:color="auto"/>
              <w:right w:val="single" w:sz="4" w:space="0" w:color="auto"/>
            </w:tcBorders>
            <w:shd w:val="clear" w:color="auto" w:fill="auto"/>
            <w:noWrap/>
            <w:vAlign w:val="bottom"/>
            <w:hideMark/>
          </w:tcPr>
          <w:p w14:paraId="0AD16D3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1F568CE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566831D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7CFBE73E"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8B929B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6/30/2015</w:t>
            </w:r>
          </w:p>
        </w:tc>
        <w:tc>
          <w:tcPr>
            <w:tcW w:w="1347" w:type="dxa"/>
            <w:tcBorders>
              <w:top w:val="nil"/>
              <w:left w:val="nil"/>
              <w:bottom w:val="single" w:sz="4" w:space="0" w:color="auto"/>
              <w:right w:val="single" w:sz="4" w:space="0" w:color="auto"/>
            </w:tcBorders>
            <w:shd w:val="clear" w:color="auto" w:fill="auto"/>
            <w:noWrap/>
            <w:vAlign w:val="bottom"/>
            <w:hideMark/>
          </w:tcPr>
          <w:p w14:paraId="5282828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14</w:t>
            </w:r>
          </w:p>
        </w:tc>
        <w:tc>
          <w:tcPr>
            <w:tcW w:w="774" w:type="dxa"/>
            <w:tcBorders>
              <w:top w:val="nil"/>
              <w:left w:val="nil"/>
              <w:bottom w:val="single" w:sz="4" w:space="0" w:color="auto"/>
              <w:right w:val="single" w:sz="4" w:space="0" w:color="auto"/>
            </w:tcBorders>
            <w:shd w:val="clear" w:color="auto" w:fill="auto"/>
            <w:noWrap/>
            <w:vAlign w:val="bottom"/>
            <w:hideMark/>
          </w:tcPr>
          <w:p w14:paraId="73D6A3E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40515</w:t>
            </w:r>
          </w:p>
        </w:tc>
        <w:tc>
          <w:tcPr>
            <w:tcW w:w="1566" w:type="dxa"/>
            <w:tcBorders>
              <w:top w:val="nil"/>
              <w:left w:val="nil"/>
              <w:bottom w:val="single" w:sz="4" w:space="0" w:color="auto"/>
              <w:right w:val="single" w:sz="4" w:space="0" w:color="auto"/>
            </w:tcBorders>
            <w:shd w:val="clear" w:color="auto" w:fill="auto"/>
            <w:noWrap/>
            <w:vAlign w:val="bottom"/>
            <w:hideMark/>
          </w:tcPr>
          <w:p w14:paraId="0C5B92F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w:t>
            </w:r>
          </w:p>
        </w:tc>
        <w:tc>
          <w:tcPr>
            <w:tcW w:w="753" w:type="dxa"/>
            <w:tcBorders>
              <w:top w:val="nil"/>
              <w:left w:val="nil"/>
              <w:bottom w:val="single" w:sz="4" w:space="0" w:color="auto"/>
              <w:right w:val="single" w:sz="4" w:space="0" w:color="auto"/>
            </w:tcBorders>
            <w:shd w:val="clear" w:color="auto" w:fill="auto"/>
            <w:noWrap/>
            <w:vAlign w:val="bottom"/>
            <w:hideMark/>
          </w:tcPr>
          <w:p w14:paraId="3022D04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429DCC0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3AA8E8E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3CEDDD0B"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66E322F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7/29/2015</w:t>
            </w:r>
          </w:p>
        </w:tc>
        <w:tc>
          <w:tcPr>
            <w:tcW w:w="1347" w:type="dxa"/>
            <w:tcBorders>
              <w:top w:val="nil"/>
              <w:left w:val="nil"/>
              <w:bottom w:val="single" w:sz="4" w:space="0" w:color="auto"/>
              <w:right w:val="single" w:sz="4" w:space="0" w:color="auto"/>
            </w:tcBorders>
            <w:shd w:val="clear" w:color="auto" w:fill="auto"/>
            <w:noWrap/>
            <w:vAlign w:val="bottom"/>
            <w:hideMark/>
          </w:tcPr>
          <w:p w14:paraId="32C252A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63E9851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42299</w:t>
            </w:r>
          </w:p>
        </w:tc>
        <w:tc>
          <w:tcPr>
            <w:tcW w:w="1566" w:type="dxa"/>
            <w:tcBorders>
              <w:top w:val="nil"/>
              <w:left w:val="nil"/>
              <w:bottom w:val="single" w:sz="4" w:space="0" w:color="auto"/>
              <w:right w:val="single" w:sz="4" w:space="0" w:color="auto"/>
            </w:tcBorders>
            <w:shd w:val="clear" w:color="auto" w:fill="auto"/>
            <w:noWrap/>
            <w:vAlign w:val="bottom"/>
            <w:hideMark/>
          </w:tcPr>
          <w:p w14:paraId="10A4AF6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w:t>
            </w:r>
          </w:p>
        </w:tc>
        <w:tc>
          <w:tcPr>
            <w:tcW w:w="753" w:type="dxa"/>
            <w:tcBorders>
              <w:top w:val="nil"/>
              <w:left w:val="nil"/>
              <w:bottom w:val="single" w:sz="4" w:space="0" w:color="auto"/>
              <w:right w:val="single" w:sz="4" w:space="0" w:color="auto"/>
            </w:tcBorders>
            <w:shd w:val="clear" w:color="auto" w:fill="auto"/>
            <w:noWrap/>
            <w:vAlign w:val="bottom"/>
            <w:hideMark/>
          </w:tcPr>
          <w:p w14:paraId="18EAFF8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0A58CAF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w:t>
            </w:r>
          </w:p>
        </w:tc>
        <w:tc>
          <w:tcPr>
            <w:tcW w:w="720" w:type="dxa"/>
            <w:tcBorders>
              <w:top w:val="nil"/>
              <w:left w:val="nil"/>
              <w:bottom w:val="single" w:sz="4" w:space="0" w:color="auto"/>
              <w:right w:val="single" w:sz="4" w:space="0" w:color="auto"/>
            </w:tcBorders>
            <w:shd w:val="clear" w:color="auto" w:fill="auto"/>
            <w:noWrap/>
            <w:vAlign w:val="bottom"/>
            <w:hideMark/>
          </w:tcPr>
          <w:p w14:paraId="0B6F03B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42849935"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0C45C1D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7/29/2015</w:t>
            </w:r>
          </w:p>
        </w:tc>
        <w:tc>
          <w:tcPr>
            <w:tcW w:w="1347" w:type="dxa"/>
            <w:tcBorders>
              <w:top w:val="nil"/>
              <w:left w:val="nil"/>
              <w:bottom w:val="single" w:sz="4" w:space="0" w:color="auto"/>
              <w:right w:val="single" w:sz="4" w:space="0" w:color="auto"/>
            </w:tcBorders>
            <w:shd w:val="clear" w:color="auto" w:fill="auto"/>
            <w:noWrap/>
            <w:vAlign w:val="bottom"/>
            <w:hideMark/>
          </w:tcPr>
          <w:p w14:paraId="6B2B377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73FAC31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42208</w:t>
            </w:r>
          </w:p>
        </w:tc>
        <w:tc>
          <w:tcPr>
            <w:tcW w:w="1566" w:type="dxa"/>
            <w:tcBorders>
              <w:top w:val="nil"/>
              <w:left w:val="nil"/>
              <w:bottom w:val="single" w:sz="4" w:space="0" w:color="auto"/>
              <w:right w:val="single" w:sz="4" w:space="0" w:color="auto"/>
            </w:tcBorders>
            <w:shd w:val="clear" w:color="auto" w:fill="auto"/>
            <w:noWrap/>
            <w:vAlign w:val="bottom"/>
            <w:hideMark/>
          </w:tcPr>
          <w:p w14:paraId="761A34E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w:t>
            </w:r>
          </w:p>
        </w:tc>
        <w:tc>
          <w:tcPr>
            <w:tcW w:w="753" w:type="dxa"/>
            <w:tcBorders>
              <w:top w:val="nil"/>
              <w:left w:val="nil"/>
              <w:bottom w:val="single" w:sz="4" w:space="0" w:color="auto"/>
              <w:right w:val="single" w:sz="4" w:space="0" w:color="auto"/>
            </w:tcBorders>
            <w:shd w:val="clear" w:color="auto" w:fill="auto"/>
            <w:noWrap/>
            <w:vAlign w:val="bottom"/>
            <w:hideMark/>
          </w:tcPr>
          <w:p w14:paraId="666D222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03C49CC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w:t>
            </w:r>
          </w:p>
        </w:tc>
        <w:tc>
          <w:tcPr>
            <w:tcW w:w="720" w:type="dxa"/>
            <w:tcBorders>
              <w:top w:val="nil"/>
              <w:left w:val="nil"/>
              <w:bottom w:val="single" w:sz="4" w:space="0" w:color="auto"/>
              <w:right w:val="single" w:sz="4" w:space="0" w:color="auto"/>
            </w:tcBorders>
            <w:shd w:val="clear" w:color="auto" w:fill="auto"/>
            <w:noWrap/>
            <w:vAlign w:val="bottom"/>
            <w:hideMark/>
          </w:tcPr>
          <w:p w14:paraId="28BF008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2E8C186E"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73F64F6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7/30/2015</w:t>
            </w:r>
          </w:p>
        </w:tc>
        <w:tc>
          <w:tcPr>
            <w:tcW w:w="1347" w:type="dxa"/>
            <w:tcBorders>
              <w:top w:val="nil"/>
              <w:left w:val="nil"/>
              <w:bottom w:val="single" w:sz="4" w:space="0" w:color="auto"/>
              <w:right w:val="single" w:sz="4" w:space="0" w:color="auto"/>
            </w:tcBorders>
            <w:shd w:val="clear" w:color="auto" w:fill="auto"/>
            <w:noWrap/>
            <w:vAlign w:val="bottom"/>
            <w:hideMark/>
          </w:tcPr>
          <w:p w14:paraId="4B50473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61C97A2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41694</w:t>
            </w:r>
          </w:p>
        </w:tc>
        <w:tc>
          <w:tcPr>
            <w:tcW w:w="1566" w:type="dxa"/>
            <w:tcBorders>
              <w:top w:val="nil"/>
              <w:left w:val="nil"/>
              <w:bottom w:val="single" w:sz="4" w:space="0" w:color="auto"/>
              <w:right w:val="single" w:sz="4" w:space="0" w:color="auto"/>
            </w:tcBorders>
            <w:shd w:val="clear" w:color="auto" w:fill="auto"/>
            <w:noWrap/>
            <w:vAlign w:val="bottom"/>
            <w:hideMark/>
          </w:tcPr>
          <w:p w14:paraId="0960DEB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w:t>
            </w:r>
          </w:p>
        </w:tc>
        <w:tc>
          <w:tcPr>
            <w:tcW w:w="753" w:type="dxa"/>
            <w:tcBorders>
              <w:top w:val="nil"/>
              <w:left w:val="nil"/>
              <w:bottom w:val="single" w:sz="4" w:space="0" w:color="auto"/>
              <w:right w:val="single" w:sz="4" w:space="0" w:color="auto"/>
            </w:tcBorders>
            <w:shd w:val="clear" w:color="auto" w:fill="auto"/>
            <w:noWrap/>
            <w:vAlign w:val="bottom"/>
            <w:hideMark/>
          </w:tcPr>
          <w:p w14:paraId="644D38E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018C934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08FB5F8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734EAE5C"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F92124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7/29/2015</w:t>
            </w:r>
          </w:p>
        </w:tc>
        <w:tc>
          <w:tcPr>
            <w:tcW w:w="1347" w:type="dxa"/>
            <w:tcBorders>
              <w:top w:val="nil"/>
              <w:left w:val="nil"/>
              <w:bottom w:val="single" w:sz="4" w:space="0" w:color="auto"/>
              <w:right w:val="single" w:sz="4" w:space="0" w:color="auto"/>
            </w:tcBorders>
            <w:shd w:val="clear" w:color="auto" w:fill="auto"/>
            <w:noWrap/>
            <w:vAlign w:val="bottom"/>
            <w:hideMark/>
          </w:tcPr>
          <w:p w14:paraId="31D34B7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1202585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41591</w:t>
            </w:r>
          </w:p>
        </w:tc>
        <w:tc>
          <w:tcPr>
            <w:tcW w:w="1566" w:type="dxa"/>
            <w:tcBorders>
              <w:top w:val="nil"/>
              <w:left w:val="nil"/>
              <w:bottom w:val="single" w:sz="4" w:space="0" w:color="auto"/>
              <w:right w:val="single" w:sz="4" w:space="0" w:color="auto"/>
            </w:tcBorders>
            <w:shd w:val="clear" w:color="auto" w:fill="auto"/>
            <w:noWrap/>
            <w:vAlign w:val="bottom"/>
            <w:hideMark/>
          </w:tcPr>
          <w:p w14:paraId="7F04BC9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w:t>
            </w:r>
          </w:p>
        </w:tc>
        <w:tc>
          <w:tcPr>
            <w:tcW w:w="753" w:type="dxa"/>
            <w:tcBorders>
              <w:top w:val="nil"/>
              <w:left w:val="nil"/>
              <w:bottom w:val="single" w:sz="4" w:space="0" w:color="auto"/>
              <w:right w:val="single" w:sz="4" w:space="0" w:color="auto"/>
            </w:tcBorders>
            <w:shd w:val="clear" w:color="auto" w:fill="auto"/>
            <w:noWrap/>
            <w:vAlign w:val="bottom"/>
            <w:hideMark/>
          </w:tcPr>
          <w:p w14:paraId="73C4517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4D75FCE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w:t>
            </w:r>
          </w:p>
        </w:tc>
        <w:tc>
          <w:tcPr>
            <w:tcW w:w="720" w:type="dxa"/>
            <w:tcBorders>
              <w:top w:val="nil"/>
              <w:left w:val="nil"/>
              <w:bottom w:val="single" w:sz="4" w:space="0" w:color="auto"/>
              <w:right w:val="single" w:sz="4" w:space="0" w:color="auto"/>
            </w:tcBorders>
            <w:shd w:val="clear" w:color="auto" w:fill="auto"/>
            <w:noWrap/>
            <w:vAlign w:val="bottom"/>
            <w:hideMark/>
          </w:tcPr>
          <w:p w14:paraId="4273E61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32E9CE4C"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2C83ED7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7/29/2015</w:t>
            </w:r>
          </w:p>
        </w:tc>
        <w:tc>
          <w:tcPr>
            <w:tcW w:w="1347" w:type="dxa"/>
            <w:tcBorders>
              <w:top w:val="nil"/>
              <w:left w:val="nil"/>
              <w:bottom w:val="single" w:sz="4" w:space="0" w:color="auto"/>
              <w:right w:val="single" w:sz="4" w:space="0" w:color="auto"/>
            </w:tcBorders>
            <w:shd w:val="clear" w:color="auto" w:fill="auto"/>
            <w:noWrap/>
            <w:vAlign w:val="bottom"/>
            <w:hideMark/>
          </w:tcPr>
          <w:p w14:paraId="5C3ACE2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570427D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41584</w:t>
            </w:r>
          </w:p>
        </w:tc>
        <w:tc>
          <w:tcPr>
            <w:tcW w:w="1566" w:type="dxa"/>
            <w:tcBorders>
              <w:top w:val="nil"/>
              <w:left w:val="nil"/>
              <w:bottom w:val="single" w:sz="4" w:space="0" w:color="auto"/>
              <w:right w:val="single" w:sz="4" w:space="0" w:color="auto"/>
            </w:tcBorders>
            <w:shd w:val="clear" w:color="auto" w:fill="auto"/>
            <w:noWrap/>
            <w:vAlign w:val="bottom"/>
            <w:hideMark/>
          </w:tcPr>
          <w:p w14:paraId="5578D28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w:t>
            </w:r>
          </w:p>
        </w:tc>
        <w:tc>
          <w:tcPr>
            <w:tcW w:w="753" w:type="dxa"/>
            <w:tcBorders>
              <w:top w:val="nil"/>
              <w:left w:val="nil"/>
              <w:bottom w:val="single" w:sz="4" w:space="0" w:color="auto"/>
              <w:right w:val="single" w:sz="4" w:space="0" w:color="auto"/>
            </w:tcBorders>
            <w:shd w:val="clear" w:color="auto" w:fill="auto"/>
            <w:noWrap/>
            <w:vAlign w:val="bottom"/>
            <w:hideMark/>
          </w:tcPr>
          <w:p w14:paraId="1732193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77FEB42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w:t>
            </w:r>
          </w:p>
        </w:tc>
        <w:tc>
          <w:tcPr>
            <w:tcW w:w="720" w:type="dxa"/>
            <w:tcBorders>
              <w:top w:val="nil"/>
              <w:left w:val="nil"/>
              <w:bottom w:val="single" w:sz="4" w:space="0" w:color="auto"/>
              <w:right w:val="single" w:sz="4" w:space="0" w:color="auto"/>
            </w:tcBorders>
            <w:shd w:val="clear" w:color="auto" w:fill="auto"/>
            <w:noWrap/>
            <w:vAlign w:val="bottom"/>
            <w:hideMark/>
          </w:tcPr>
          <w:p w14:paraId="01519C6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1081453A"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E9BF9E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8/28/2015</w:t>
            </w:r>
          </w:p>
        </w:tc>
        <w:tc>
          <w:tcPr>
            <w:tcW w:w="1347" w:type="dxa"/>
            <w:tcBorders>
              <w:top w:val="nil"/>
              <w:left w:val="nil"/>
              <w:bottom w:val="single" w:sz="4" w:space="0" w:color="auto"/>
              <w:right w:val="single" w:sz="4" w:space="0" w:color="auto"/>
            </w:tcBorders>
            <w:shd w:val="clear" w:color="auto" w:fill="auto"/>
            <w:noWrap/>
            <w:vAlign w:val="bottom"/>
            <w:hideMark/>
          </w:tcPr>
          <w:p w14:paraId="50CECC0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2876E8A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46822</w:t>
            </w:r>
          </w:p>
        </w:tc>
        <w:tc>
          <w:tcPr>
            <w:tcW w:w="1566" w:type="dxa"/>
            <w:tcBorders>
              <w:top w:val="nil"/>
              <w:left w:val="nil"/>
              <w:bottom w:val="single" w:sz="4" w:space="0" w:color="auto"/>
              <w:right w:val="single" w:sz="4" w:space="0" w:color="auto"/>
            </w:tcBorders>
            <w:shd w:val="clear" w:color="auto" w:fill="auto"/>
            <w:noWrap/>
            <w:vAlign w:val="bottom"/>
            <w:hideMark/>
          </w:tcPr>
          <w:p w14:paraId="74C78DD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w:t>
            </w:r>
          </w:p>
        </w:tc>
        <w:tc>
          <w:tcPr>
            <w:tcW w:w="753" w:type="dxa"/>
            <w:tcBorders>
              <w:top w:val="nil"/>
              <w:left w:val="nil"/>
              <w:bottom w:val="single" w:sz="4" w:space="0" w:color="auto"/>
              <w:right w:val="single" w:sz="4" w:space="0" w:color="auto"/>
            </w:tcBorders>
            <w:shd w:val="clear" w:color="auto" w:fill="auto"/>
            <w:noWrap/>
            <w:vAlign w:val="bottom"/>
            <w:hideMark/>
          </w:tcPr>
          <w:p w14:paraId="2699DFD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782C969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28</w:t>
            </w:r>
          </w:p>
        </w:tc>
        <w:tc>
          <w:tcPr>
            <w:tcW w:w="720" w:type="dxa"/>
            <w:tcBorders>
              <w:top w:val="nil"/>
              <w:left w:val="nil"/>
              <w:bottom w:val="single" w:sz="4" w:space="0" w:color="auto"/>
              <w:right w:val="single" w:sz="4" w:space="0" w:color="auto"/>
            </w:tcBorders>
            <w:shd w:val="clear" w:color="auto" w:fill="auto"/>
            <w:noWrap/>
            <w:vAlign w:val="bottom"/>
            <w:hideMark/>
          </w:tcPr>
          <w:p w14:paraId="619AF3A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6DC88A5D"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A497E7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8/28/2015</w:t>
            </w:r>
          </w:p>
        </w:tc>
        <w:tc>
          <w:tcPr>
            <w:tcW w:w="1347" w:type="dxa"/>
            <w:tcBorders>
              <w:top w:val="nil"/>
              <w:left w:val="nil"/>
              <w:bottom w:val="single" w:sz="4" w:space="0" w:color="auto"/>
              <w:right w:val="single" w:sz="4" w:space="0" w:color="auto"/>
            </w:tcBorders>
            <w:shd w:val="clear" w:color="auto" w:fill="auto"/>
            <w:noWrap/>
            <w:vAlign w:val="bottom"/>
            <w:hideMark/>
          </w:tcPr>
          <w:p w14:paraId="00855E2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17796CC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46670</w:t>
            </w:r>
          </w:p>
        </w:tc>
        <w:tc>
          <w:tcPr>
            <w:tcW w:w="1566" w:type="dxa"/>
            <w:tcBorders>
              <w:top w:val="nil"/>
              <w:left w:val="nil"/>
              <w:bottom w:val="single" w:sz="4" w:space="0" w:color="auto"/>
              <w:right w:val="single" w:sz="4" w:space="0" w:color="auto"/>
            </w:tcBorders>
            <w:shd w:val="clear" w:color="auto" w:fill="auto"/>
            <w:noWrap/>
            <w:vAlign w:val="bottom"/>
            <w:hideMark/>
          </w:tcPr>
          <w:p w14:paraId="284F2F7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w:t>
            </w:r>
          </w:p>
        </w:tc>
        <w:tc>
          <w:tcPr>
            <w:tcW w:w="753" w:type="dxa"/>
            <w:tcBorders>
              <w:top w:val="nil"/>
              <w:left w:val="nil"/>
              <w:bottom w:val="single" w:sz="4" w:space="0" w:color="auto"/>
              <w:right w:val="single" w:sz="4" w:space="0" w:color="auto"/>
            </w:tcBorders>
            <w:shd w:val="clear" w:color="auto" w:fill="auto"/>
            <w:noWrap/>
            <w:vAlign w:val="bottom"/>
            <w:hideMark/>
          </w:tcPr>
          <w:p w14:paraId="00DCC26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301AEDA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28</w:t>
            </w:r>
          </w:p>
        </w:tc>
        <w:tc>
          <w:tcPr>
            <w:tcW w:w="720" w:type="dxa"/>
            <w:tcBorders>
              <w:top w:val="nil"/>
              <w:left w:val="nil"/>
              <w:bottom w:val="single" w:sz="4" w:space="0" w:color="auto"/>
              <w:right w:val="single" w:sz="4" w:space="0" w:color="auto"/>
            </w:tcBorders>
            <w:shd w:val="clear" w:color="auto" w:fill="auto"/>
            <w:noWrap/>
            <w:vAlign w:val="bottom"/>
            <w:hideMark/>
          </w:tcPr>
          <w:p w14:paraId="141B138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4ADAAE00"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17102B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8/28/2015</w:t>
            </w:r>
          </w:p>
        </w:tc>
        <w:tc>
          <w:tcPr>
            <w:tcW w:w="1347" w:type="dxa"/>
            <w:tcBorders>
              <w:top w:val="nil"/>
              <w:left w:val="nil"/>
              <w:bottom w:val="single" w:sz="4" w:space="0" w:color="auto"/>
              <w:right w:val="single" w:sz="4" w:space="0" w:color="auto"/>
            </w:tcBorders>
            <w:shd w:val="clear" w:color="auto" w:fill="auto"/>
            <w:noWrap/>
            <w:vAlign w:val="bottom"/>
            <w:hideMark/>
          </w:tcPr>
          <w:p w14:paraId="2781830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2E8CF3B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45966</w:t>
            </w:r>
          </w:p>
        </w:tc>
        <w:tc>
          <w:tcPr>
            <w:tcW w:w="1566" w:type="dxa"/>
            <w:tcBorders>
              <w:top w:val="nil"/>
              <w:left w:val="nil"/>
              <w:bottom w:val="single" w:sz="4" w:space="0" w:color="auto"/>
              <w:right w:val="single" w:sz="4" w:space="0" w:color="auto"/>
            </w:tcBorders>
            <w:shd w:val="clear" w:color="auto" w:fill="auto"/>
            <w:noWrap/>
            <w:vAlign w:val="bottom"/>
            <w:hideMark/>
          </w:tcPr>
          <w:p w14:paraId="706DBE1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w:t>
            </w:r>
          </w:p>
        </w:tc>
        <w:tc>
          <w:tcPr>
            <w:tcW w:w="753" w:type="dxa"/>
            <w:tcBorders>
              <w:top w:val="nil"/>
              <w:left w:val="nil"/>
              <w:bottom w:val="single" w:sz="4" w:space="0" w:color="auto"/>
              <w:right w:val="single" w:sz="4" w:space="0" w:color="auto"/>
            </w:tcBorders>
            <w:shd w:val="clear" w:color="auto" w:fill="auto"/>
            <w:noWrap/>
            <w:vAlign w:val="bottom"/>
            <w:hideMark/>
          </w:tcPr>
          <w:p w14:paraId="3D217A2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4858EEA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28</w:t>
            </w:r>
          </w:p>
        </w:tc>
        <w:tc>
          <w:tcPr>
            <w:tcW w:w="720" w:type="dxa"/>
            <w:tcBorders>
              <w:top w:val="nil"/>
              <w:left w:val="nil"/>
              <w:bottom w:val="single" w:sz="4" w:space="0" w:color="auto"/>
              <w:right w:val="single" w:sz="4" w:space="0" w:color="auto"/>
            </w:tcBorders>
            <w:shd w:val="clear" w:color="auto" w:fill="auto"/>
            <w:noWrap/>
            <w:vAlign w:val="bottom"/>
            <w:hideMark/>
          </w:tcPr>
          <w:p w14:paraId="16C97D5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7F3C1517"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2521AB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8/27/2015</w:t>
            </w:r>
          </w:p>
        </w:tc>
        <w:tc>
          <w:tcPr>
            <w:tcW w:w="1347" w:type="dxa"/>
            <w:tcBorders>
              <w:top w:val="nil"/>
              <w:left w:val="nil"/>
              <w:bottom w:val="single" w:sz="4" w:space="0" w:color="auto"/>
              <w:right w:val="single" w:sz="4" w:space="0" w:color="auto"/>
            </w:tcBorders>
            <w:shd w:val="clear" w:color="auto" w:fill="auto"/>
            <w:noWrap/>
            <w:vAlign w:val="bottom"/>
            <w:hideMark/>
          </w:tcPr>
          <w:p w14:paraId="62D74A0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783FB1D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45442</w:t>
            </w:r>
          </w:p>
        </w:tc>
        <w:tc>
          <w:tcPr>
            <w:tcW w:w="1566" w:type="dxa"/>
            <w:tcBorders>
              <w:top w:val="nil"/>
              <w:left w:val="nil"/>
              <w:bottom w:val="single" w:sz="4" w:space="0" w:color="auto"/>
              <w:right w:val="single" w:sz="4" w:space="0" w:color="auto"/>
            </w:tcBorders>
            <w:shd w:val="clear" w:color="auto" w:fill="auto"/>
            <w:noWrap/>
            <w:vAlign w:val="bottom"/>
            <w:hideMark/>
          </w:tcPr>
          <w:p w14:paraId="3E95F03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w:t>
            </w:r>
          </w:p>
        </w:tc>
        <w:tc>
          <w:tcPr>
            <w:tcW w:w="753" w:type="dxa"/>
            <w:tcBorders>
              <w:top w:val="nil"/>
              <w:left w:val="nil"/>
              <w:bottom w:val="single" w:sz="4" w:space="0" w:color="auto"/>
              <w:right w:val="single" w:sz="4" w:space="0" w:color="auto"/>
            </w:tcBorders>
            <w:shd w:val="clear" w:color="auto" w:fill="auto"/>
            <w:noWrap/>
            <w:vAlign w:val="bottom"/>
            <w:hideMark/>
          </w:tcPr>
          <w:p w14:paraId="192CBAC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6407485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27</w:t>
            </w:r>
          </w:p>
        </w:tc>
        <w:tc>
          <w:tcPr>
            <w:tcW w:w="720" w:type="dxa"/>
            <w:tcBorders>
              <w:top w:val="nil"/>
              <w:left w:val="nil"/>
              <w:bottom w:val="single" w:sz="4" w:space="0" w:color="auto"/>
              <w:right w:val="single" w:sz="4" w:space="0" w:color="auto"/>
            </w:tcBorders>
            <w:shd w:val="clear" w:color="auto" w:fill="auto"/>
            <w:noWrap/>
            <w:vAlign w:val="bottom"/>
            <w:hideMark/>
          </w:tcPr>
          <w:p w14:paraId="066F848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0D181BC3"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F0222B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8/28/2015</w:t>
            </w:r>
          </w:p>
        </w:tc>
        <w:tc>
          <w:tcPr>
            <w:tcW w:w="1347" w:type="dxa"/>
            <w:tcBorders>
              <w:top w:val="nil"/>
              <w:left w:val="nil"/>
              <w:bottom w:val="single" w:sz="4" w:space="0" w:color="auto"/>
              <w:right w:val="single" w:sz="4" w:space="0" w:color="auto"/>
            </w:tcBorders>
            <w:shd w:val="clear" w:color="auto" w:fill="auto"/>
            <w:noWrap/>
            <w:vAlign w:val="bottom"/>
            <w:hideMark/>
          </w:tcPr>
          <w:p w14:paraId="4FF9CC9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74" w:type="dxa"/>
            <w:tcBorders>
              <w:top w:val="nil"/>
              <w:left w:val="nil"/>
              <w:bottom w:val="single" w:sz="4" w:space="0" w:color="auto"/>
              <w:right w:val="single" w:sz="4" w:space="0" w:color="auto"/>
            </w:tcBorders>
            <w:shd w:val="clear" w:color="auto" w:fill="auto"/>
            <w:noWrap/>
            <w:vAlign w:val="bottom"/>
            <w:hideMark/>
          </w:tcPr>
          <w:p w14:paraId="3D29E8F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45286</w:t>
            </w:r>
          </w:p>
        </w:tc>
        <w:tc>
          <w:tcPr>
            <w:tcW w:w="1566" w:type="dxa"/>
            <w:tcBorders>
              <w:top w:val="nil"/>
              <w:left w:val="nil"/>
              <w:bottom w:val="single" w:sz="4" w:space="0" w:color="auto"/>
              <w:right w:val="single" w:sz="4" w:space="0" w:color="auto"/>
            </w:tcBorders>
            <w:shd w:val="clear" w:color="auto" w:fill="auto"/>
            <w:noWrap/>
            <w:vAlign w:val="bottom"/>
            <w:hideMark/>
          </w:tcPr>
          <w:p w14:paraId="0BDA083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w:t>
            </w:r>
          </w:p>
        </w:tc>
        <w:tc>
          <w:tcPr>
            <w:tcW w:w="753" w:type="dxa"/>
            <w:tcBorders>
              <w:top w:val="nil"/>
              <w:left w:val="nil"/>
              <w:bottom w:val="single" w:sz="4" w:space="0" w:color="auto"/>
              <w:right w:val="single" w:sz="4" w:space="0" w:color="auto"/>
            </w:tcBorders>
            <w:shd w:val="clear" w:color="auto" w:fill="auto"/>
            <w:noWrap/>
            <w:vAlign w:val="bottom"/>
            <w:hideMark/>
          </w:tcPr>
          <w:p w14:paraId="467B102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7A28B6D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28</w:t>
            </w:r>
          </w:p>
        </w:tc>
        <w:tc>
          <w:tcPr>
            <w:tcW w:w="720" w:type="dxa"/>
            <w:tcBorders>
              <w:top w:val="nil"/>
              <w:left w:val="nil"/>
              <w:bottom w:val="single" w:sz="4" w:space="0" w:color="auto"/>
              <w:right w:val="single" w:sz="4" w:space="0" w:color="auto"/>
            </w:tcBorders>
            <w:shd w:val="clear" w:color="auto" w:fill="auto"/>
            <w:noWrap/>
            <w:vAlign w:val="bottom"/>
            <w:hideMark/>
          </w:tcPr>
          <w:p w14:paraId="06FC035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1640A11F"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70EDB97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lastRenderedPageBreak/>
              <w:t>9/10/2015</w:t>
            </w:r>
          </w:p>
        </w:tc>
        <w:tc>
          <w:tcPr>
            <w:tcW w:w="1347" w:type="dxa"/>
            <w:tcBorders>
              <w:top w:val="nil"/>
              <w:left w:val="nil"/>
              <w:bottom w:val="single" w:sz="4" w:space="0" w:color="auto"/>
              <w:right w:val="single" w:sz="4" w:space="0" w:color="auto"/>
            </w:tcBorders>
            <w:shd w:val="clear" w:color="auto" w:fill="auto"/>
            <w:noWrap/>
            <w:vAlign w:val="bottom"/>
            <w:hideMark/>
          </w:tcPr>
          <w:p w14:paraId="6AF0075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1556154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47252</w:t>
            </w:r>
          </w:p>
        </w:tc>
        <w:tc>
          <w:tcPr>
            <w:tcW w:w="1566" w:type="dxa"/>
            <w:tcBorders>
              <w:top w:val="nil"/>
              <w:left w:val="nil"/>
              <w:bottom w:val="single" w:sz="4" w:space="0" w:color="auto"/>
              <w:right w:val="single" w:sz="4" w:space="0" w:color="auto"/>
            </w:tcBorders>
            <w:shd w:val="clear" w:color="auto" w:fill="auto"/>
            <w:noWrap/>
            <w:vAlign w:val="bottom"/>
            <w:hideMark/>
          </w:tcPr>
          <w:p w14:paraId="227B371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53" w:type="dxa"/>
            <w:tcBorders>
              <w:top w:val="nil"/>
              <w:left w:val="nil"/>
              <w:bottom w:val="single" w:sz="4" w:space="0" w:color="auto"/>
              <w:right w:val="single" w:sz="4" w:space="0" w:color="auto"/>
            </w:tcBorders>
            <w:shd w:val="clear" w:color="auto" w:fill="auto"/>
            <w:noWrap/>
            <w:vAlign w:val="bottom"/>
            <w:hideMark/>
          </w:tcPr>
          <w:p w14:paraId="6BFC145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40A60C6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w:t>
            </w:r>
          </w:p>
        </w:tc>
        <w:tc>
          <w:tcPr>
            <w:tcW w:w="720" w:type="dxa"/>
            <w:tcBorders>
              <w:top w:val="nil"/>
              <w:left w:val="nil"/>
              <w:bottom w:val="single" w:sz="4" w:space="0" w:color="auto"/>
              <w:right w:val="single" w:sz="4" w:space="0" w:color="auto"/>
            </w:tcBorders>
            <w:shd w:val="clear" w:color="auto" w:fill="auto"/>
            <w:noWrap/>
            <w:vAlign w:val="bottom"/>
            <w:hideMark/>
          </w:tcPr>
          <w:p w14:paraId="3D3786F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2753FDD7"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871E65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9/10/2015</w:t>
            </w:r>
          </w:p>
        </w:tc>
        <w:tc>
          <w:tcPr>
            <w:tcW w:w="1347" w:type="dxa"/>
            <w:tcBorders>
              <w:top w:val="nil"/>
              <w:left w:val="nil"/>
              <w:bottom w:val="single" w:sz="4" w:space="0" w:color="auto"/>
              <w:right w:val="single" w:sz="4" w:space="0" w:color="auto"/>
            </w:tcBorders>
            <w:shd w:val="clear" w:color="auto" w:fill="auto"/>
            <w:noWrap/>
            <w:vAlign w:val="bottom"/>
            <w:hideMark/>
          </w:tcPr>
          <w:p w14:paraId="549FA89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0C14BB0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46709</w:t>
            </w:r>
          </w:p>
        </w:tc>
        <w:tc>
          <w:tcPr>
            <w:tcW w:w="1566" w:type="dxa"/>
            <w:tcBorders>
              <w:top w:val="nil"/>
              <w:left w:val="nil"/>
              <w:bottom w:val="single" w:sz="4" w:space="0" w:color="auto"/>
              <w:right w:val="single" w:sz="4" w:space="0" w:color="auto"/>
            </w:tcBorders>
            <w:shd w:val="clear" w:color="auto" w:fill="auto"/>
            <w:noWrap/>
            <w:vAlign w:val="bottom"/>
            <w:hideMark/>
          </w:tcPr>
          <w:p w14:paraId="12569D4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53" w:type="dxa"/>
            <w:tcBorders>
              <w:top w:val="nil"/>
              <w:left w:val="nil"/>
              <w:bottom w:val="single" w:sz="4" w:space="0" w:color="auto"/>
              <w:right w:val="single" w:sz="4" w:space="0" w:color="auto"/>
            </w:tcBorders>
            <w:shd w:val="clear" w:color="auto" w:fill="auto"/>
            <w:noWrap/>
            <w:vAlign w:val="bottom"/>
            <w:hideMark/>
          </w:tcPr>
          <w:p w14:paraId="1FDD9CE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13D9A63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w:t>
            </w:r>
          </w:p>
        </w:tc>
        <w:tc>
          <w:tcPr>
            <w:tcW w:w="720" w:type="dxa"/>
            <w:tcBorders>
              <w:top w:val="nil"/>
              <w:left w:val="nil"/>
              <w:bottom w:val="single" w:sz="4" w:space="0" w:color="auto"/>
              <w:right w:val="single" w:sz="4" w:space="0" w:color="auto"/>
            </w:tcBorders>
            <w:shd w:val="clear" w:color="auto" w:fill="auto"/>
            <w:noWrap/>
            <w:vAlign w:val="bottom"/>
            <w:hideMark/>
          </w:tcPr>
          <w:p w14:paraId="1FCA19F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1F086B1A"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C3DEF6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9/10/2015</w:t>
            </w:r>
          </w:p>
        </w:tc>
        <w:tc>
          <w:tcPr>
            <w:tcW w:w="1347" w:type="dxa"/>
            <w:tcBorders>
              <w:top w:val="nil"/>
              <w:left w:val="nil"/>
              <w:bottom w:val="single" w:sz="4" w:space="0" w:color="auto"/>
              <w:right w:val="single" w:sz="4" w:space="0" w:color="auto"/>
            </w:tcBorders>
            <w:shd w:val="clear" w:color="auto" w:fill="auto"/>
            <w:noWrap/>
            <w:vAlign w:val="bottom"/>
            <w:hideMark/>
          </w:tcPr>
          <w:p w14:paraId="4F163B8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22F58BB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46572</w:t>
            </w:r>
          </w:p>
        </w:tc>
        <w:tc>
          <w:tcPr>
            <w:tcW w:w="1566" w:type="dxa"/>
            <w:tcBorders>
              <w:top w:val="nil"/>
              <w:left w:val="nil"/>
              <w:bottom w:val="single" w:sz="4" w:space="0" w:color="auto"/>
              <w:right w:val="single" w:sz="4" w:space="0" w:color="auto"/>
            </w:tcBorders>
            <w:shd w:val="clear" w:color="auto" w:fill="auto"/>
            <w:noWrap/>
            <w:vAlign w:val="bottom"/>
            <w:hideMark/>
          </w:tcPr>
          <w:p w14:paraId="40FDF31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53" w:type="dxa"/>
            <w:tcBorders>
              <w:top w:val="nil"/>
              <w:left w:val="nil"/>
              <w:bottom w:val="single" w:sz="4" w:space="0" w:color="auto"/>
              <w:right w:val="single" w:sz="4" w:space="0" w:color="auto"/>
            </w:tcBorders>
            <w:shd w:val="clear" w:color="auto" w:fill="auto"/>
            <w:noWrap/>
            <w:vAlign w:val="bottom"/>
            <w:hideMark/>
          </w:tcPr>
          <w:p w14:paraId="6963FD7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3BFEBF7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w:t>
            </w:r>
          </w:p>
        </w:tc>
        <w:tc>
          <w:tcPr>
            <w:tcW w:w="720" w:type="dxa"/>
            <w:tcBorders>
              <w:top w:val="nil"/>
              <w:left w:val="nil"/>
              <w:bottom w:val="single" w:sz="4" w:space="0" w:color="auto"/>
              <w:right w:val="single" w:sz="4" w:space="0" w:color="auto"/>
            </w:tcBorders>
            <w:shd w:val="clear" w:color="auto" w:fill="auto"/>
            <w:noWrap/>
            <w:vAlign w:val="bottom"/>
            <w:hideMark/>
          </w:tcPr>
          <w:p w14:paraId="3703921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0DA39B78"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210189C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9/9/2015</w:t>
            </w:r>
          </w:p>
        </w:tc>
        <w:tc>
          <w:tcPr>
            <w:tcW w:w="1347" w:type="dxa"/>
            <w:tcBorders>
              <w:top w:val="nil"/>
              <w:left w:val="nil"/>
              <w:bottom w:val="single" w:sz="4" w:space="0" w:color="auto"/>
              <w:right w:val="single" w:sz="4" w:space="0" w:color="auto"/>
            </w:tcBorders>
            <w:shd w:val="clear" w:color="auto" w:fill="auto"/>
            <w:noWrap/>
            <w:vAlign w:val="bottom"/>
            <w:hideMark/>
          </w:tcPr>
          <w:p w14:paraId="530E8BA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700F632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46040</w:t>
            </w:r>
          </w:p>
        </w:tc>
        <w:tc>
          <w:tcPr>
            <w:tcW w:w="1566" w:type="dxa"/>
            <w:tcBorders>
              <w:top w:val="nil"/>
              <w:left w:val="nil"/>
              <w:bottom w:val="single" w:sz="4" w:space="0" w:color="auto"/>
              <w:right w:val="single" w:sz="4" w:space="0" w:color="auto"/>
            </w:tcBorders>
            <w:shd w:val="clear" w:color="auto" w:fill="auto"/>
            <w:noWrap/>
            <w:vAlign w:val="bottom"/>
            <w:hideMark/>
          </w:tcPr>
          <w:p w14:paraId="195B837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53" w:type="dxa"/>
            <w:tcBorders>
              <w:top w:val="nil"/>
              <w:left w:val="nil"/>
              <w:bottom w:val="single" w:sz="4" w:space="0" w:color="auto"/>
              <w:right w:val="single" w:sz="4" w:space="0" w:color="auto"/>
            </w:tcBorders>
            <w:shd w:val="clear" w:color="auto" w:fill="auto"/>
            <w:noWrap/>
            <w:vAlign w:val="bottom"/>
            <w:hideMark/>
          </w:tcPr>
          <w:p w14:paraId="66CF643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3D437E3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20" w:type="dxa"/>
            <w:tcBorders>
              <w:top w:val="nil"/>
              <w:left w:val="nil"/>
              <w:bottom w:val="single" w:sz="4" w:space="0" w:color="auto"/>
              <w:right w:val="single" w:sz="4" w:space="0" w:color="auto"/>
            </w:tcBorders>
            <w:shd w:val="clear" w:color="auto" w:fill="auto"/>
            <w:noWrap/>
            <w:vAlign w:val="bottom"/>
            <w:hideMark/>
          </w:tcPr>
          <w:p w14:paraId="614E230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01B45B80"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88FF3B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9/8/2015</w:t>
            </w:r>
          </w:p>
        </w:tc>
        <w:tc>
          <w:tcPr>
            <w:tcW w:w="1347" w:type="dxa"/>
            <w:tcBorders>
              <w:top w:val="nil"/>
              <w:left w:val="nil"/>
              <w:bottom w:val="single" w:sz="4" w:space="0" w:color="auto"/>
              <w:right w:val="single" w:sz="4" w:space="0" w:color="auto"/>
            </w:tcBorders>
            <w:shd w:val="clear" w:color="auto" w:fill="auto"/>
            <w:noWrap/>
            <w:vAlign w:val="bottom"/>
            <w:hideMark/>
          </w:tcPr>
          <w:p w14:paraId="25861C0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24EF3E1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45822</w:t>
            </w:r>
          </w:p>
        </w:tc>
        <w:tc>
          <w:tcPr>
            <w:tcW w:w="1566" w:type="dxa"/>
            <w:tcBorders>
              <w:top w:val="nil"/>
              <w:left w:val="nil"/>
              <w:bottom w:val="single" w:sz="4" w:space="0" w:color="auto"/>
              <w:right w:val="single" w:sz="4" w:space="0" w:color="auto"/>
            </w:tcBorders>
            <w:shd w:val="clear" w:color="auto" w:fill="auto"/>
            <w:noWrap/>
            <w:vAlign w:val="bottom"/>
            <w:hideMark/>
          </w:tcPr>
          <w:p w14:paraId="092E05F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53" w:type="dxa"/>
            <w:tcBorders>
              <w:top w:val="nil"/>
              <w:left w:val="nil"/>
              <w:bottom w:val="single" w:sz="4" w:space="0" w:color="auto"/>
              <w:right w:val="single" w:sz="4" w:space="0" w:color="auto"/>
            </w:tcBorders>
            <w:shd w:val="clear" w:color="auto" w:fill="auto"/>
            <w:noWrap/>
            <w:vAlign w:val="bottom"/>
            <w:hideMark/>
          </w:tcPr>
          <w:p w14:paraId="45A7E07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545B529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w:t>
            </w:r>
          </w:p>
        </w:tc>
        <w:tc>
          <w:tcPr>
            <w:tcW w:w="720" w:type="dxa"/>
            <w:tcBorders>
              <w:top w:val="nil"/>
              <w:left w:val="nil"/>
              <w:bottom w:val="single" w:sz="4" w:space="0" w:color="auto"/>
              <w:right w:val="single" w:sz="4" w:space="0" w:color="auto"/>
            </w:tcBorders>
            <w:shd w:val="clear" w:color="auto" w:fill="auto"/>
            <w:noWrap/>
            <w:vAlign w:val="bottom"/>
            <w:hideMark/>
          </w:tcPr>
          <w:p w14:paraId="4E7BE2B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37EECB33"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7F26DDA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10/13/2015</w:t>
            </w:r>
          </w:p>
        </w:tc>
        <w:tc>
          <w:tcPr>
            <w:tcW w:w="1347" w:type="dxa"/>
            <w:tcBorders>
              <w:top w:val="nil"/>
              <w:left w:val="nil"/>
              <w:bottom w:val="single" w:sz="4" w:space="0" w:color="auto"/>
              <w:right w:val="single" w:sz="4" w:space="0" w:color="auto"/>
            </w:tcBorders>
            <w:shd w:val="clear" w:color="auto" w:fill="auto"/>
            <w:noWrap/>
            <w:vAlign w:val="bottom"/>
            <w:hideMark/>
          </w:tcPr>
          <w:p w14:paraId="1111D9D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74DFB24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41610</w:t>
            </w:r>
          </w:p>
        </w:tc>
        <w:tc>
          <w:tcPr>
            <w:tcW w:w="1566" w:type="dxa"/>
            <w:tcBorders>
              <w:top w:val="nil"/>
              <w:left w:val="nil"/>
              <w:bottom w:val="single" w:sz="4" w:space="0" w:color="auto"/>
              <w:right w:val="single" w:sz="4" w:space="0" w:color="auto"/>
            </w:tcBorders>
            <w:shd w:val="clear" w:color="auto" w:fill="auto"/>
            <w:noWrap/>
            <w:vAlign w:val="bottom"/>
            <w:hideMark/>
          </w:tcPr>
          <w:p w14:paraId="44C8049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w:t>
            </w:r>
          </w:p>
        </w:tc>
        <w:tc>
          <w:tcPr>
            <w:tcW w:w="753" w:type="dxa"/>
            <w:tcBorders>
              <w:top w:val="nil"/>
              <w:left w:val="nil"/>
              <w:bottom w:val="single" w:sz="4" w:space="0" w:color="auto"/>
              <w:right w:val="single" w:sz="4" w:space="0" w:color="auto"/>
            </w:tcBorders>
            <w:shd w:val="clear" w:color="auto" w:fill="auto"/>
            <w:noWrap/>
            <w:vAlign w:val="bottom"/>
            <w:hideMark/>
          </w:tcPr>
          <w:p w14:paraId="4865262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6B7514A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13</w:t>
            </w:r>
          </w:p>
        </w:tc>
        <w:tc>
          <w:tcPr>
            <w:tcW w:w="720" w:type="dxa"/>
            <w:tcBorders>
              <w:top w:val="nil"/>
              <w:left w:val="nil"/>
              <w:bottom w:val="single" w:sz="4" w:space="0" w:color="auto"/>
              <w:right w:val="single" w:sz="4" w:space="0" w:color="auto"/>
            </w:tcBorders>
            <w:shd w:val="clear" w:color="auto" w:fill="auto"/>
            <w:noWrap/>
            <w:vAlign w:val="bottom"/>
            <w:hideMark/>
          </w:tcPr>
          <w:p w14:paraId="05A577B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11765DA8"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EF638F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10/13/2015</w:t>
            </w:r>
          </w:p>
        </w:tc>
        <w:tc>
          <w:tcPr>
            <w:tcW w:w="1347" w:type="dxa"/>
            <w:tcBorders>
              <w:top w:val="nil"/>
              <w:left w:val="nil"/>
              <w:bottom w:val="single" w:sz="4" w:space="0" w:color="auto"/>
              <w:right w:val="single" w:sz="4" w:space="0" w:color="auto"/>
            </w:tcBorders>
            <w:shd w:val="clear" w:color="auto" w:fill="auto"/>
            <w:noWrap/>
            <w:vAlign w:val="bottom"/>
            <w:hideMark/>
          </w:tcPr>
          <w:p w14:paraId="26F3787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6560BA2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41156</w:t>
            </w:r>
          </w:p>
        </w:tc>
        <w:tc>
          <w:tcPr>
            <w:tcW w:w="1566" w:type="dxa"/>
            <w:tcBorders>
              <w:top w:val="nil"/>
              <w:left w:val="nil"/>
              <w:bottom w:val="single" w:sz="4" w:space="0" w:color="auto"/>
              <w:right w:val="single" w:sz="4" w:space="0" w:color="auto"/>
            </w:tcBorders>
            <w:shd w:val="clear" w:color="auto" w:fill="auto"/>
            <w:noWrap/>
            <w:vAlign w:val="bottom"/>
            <w:hideMark/>
          </w:tcPr>
          <w:p w14:paraId="4AD1627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w:t>
            </w:r>
          </w:p>
        </w:tc>
        <w:tc>
          <w:tcPr>
            <w:tcW w:w="753" w:type="dxa"/>
            <w:tcBorders>
              <w:top w:val="nil"/>
              <w:left w:val="nil"/>
              <w:bottom w:val="single" w:sz="4" w:space="0" w:color="auto"/>
              <w:right w:val="single" w:sz="4" w:space="0" w:color="auto"/>
            </w:tcBorders>
            <w:shd w:val="clear" w:color="auto" w:fill="auto"/>
            <w:noWrap/>
            <w:vAlign w:val="bottom"/>
            <w:hideMark/>
          </w:tcPr>
          <w:p w14:paraId="5DBB97A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00B6618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13</w:t>
            </w:r>
          </w:p>
        </w:tc>
        <w:tc>
          <w:tcPr>
            <w:tcW w:w="720" w:type="dxa"/>
            <w:tcBorders>
              <w:top w:val="nil"/>
              <w:left w:val="nil"/>
              <w:bottom w:val="single" w:sz="4" w:space="0" w:color="auto"/>
              <w:right w:val="single" w:sz="4" w:space="0" w:color="auto"/>
            </w:tcBorders>
            <w:shd w:val="clear" w:color="auto" w:fill="auto"/>
            <w:noWrap/>
            <w:vAlign w:val="bottom"/>
            <w:hideMark/>
          </w:tcPr>
          <w:p w14:paraId="6FC91D4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1C326801"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04F3C1F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10/13/2015</w:t>
            </w:r>
          </w:p>
        </w:tc>
        <w:tc>
          <w:tcPr>
            <w:tcW w:w="1347" w:type="dxa"/>
            <w:tcBorders>
              <w:top w:val="nil"/>
              <w:left w:val="nil"/>
              <w:bottom w:val="single" w:sz="4" w:space="0" w:color="auto"/>
              <w:right w:val="single" w:sz="4" w:space="0" w:color="auto"/>
            </w:tcBorders>
            <w:shd w:val="clear" w:color="auto" w:fill="auto"/>
            <w:noWrap/>
            <w:vAlign w:val="bottom"/>
            <w:hideMark/>
          </w:tcPr>
          <w:p w14:paraId="1663C7B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0CF2764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40799</w:t>
            </w:r>
          </w:p>
        </w:tc>
        <w:tc>
          <w:tcPr>
            <w:tcW w:w="1566" w:type="dxa"/>
            <w:tcBorders>
              <w:top w:val="nil"/>
              <w:left w:val="nil"/>
              <w:bottom w:val="single" w:sz="4" w:space="0" w:color="auto"/>
              <w:right w:val="single" w:sz="4" w:space="0" w:color="auto"/>
            </w:tcBorders>
            <w:shd w:val="clear" w:color="auto" w:fill="auto"/>
            <w:noWrap/>
            <w:vAlign w:val="bottom"/>
            <w:hideMark/>
          </w:tcPr>
          <w:p w14:paraId="4CB13D3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w:t>
            </w:r>
          </w:p>
        </w:tc>
        <w:tc>
          <w:tcPr>
            <w:tcW w:w="753" w:type="dxa"/>
            <w:tcBorders>
              <w:top w:val="nil"/>
              <w:left w:val="nil"/>
              <w:bottom w:val="single" w:sz="4" w:space="0" w:color="auto"/>
              <w:right w:val="single" w:sz="4" w:space="0" w:color="auto"/>
            </w:tcBorders>
            <w:shd w:val="clear" w:color="auto" w:fill="auto"/>
            <w:noWrap/>
            <w:vAlign w:val="bottom"/>
            <w:hideMark/>
          </w:tcPr>
          <w:p w14:paraId="4687422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4E008DD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13</w:t>
            </w:r>
          </w:p>
        </w:tc>
        <w:tc>
          <w:tcPr>
            <w:tcW w:w="720" w:type="dxa"/>
            <w:tcBorders>
              <w:top w:val="nil"/>
              <w:left w:val="nil"/>
              <w:bottom w:val="single" w:sz="4" w:space="0" w:color="auto"/>
              <w:right w:val="single" w:sz="4" w:space="0" w:color="auto"/>
            </w:tcBorders>
            <w:shd w:val="clear" w:color="auto" w:fill="auto"/>
            <w:noWrap/>
            <w:vAlign w:val="bottom"/>
            <w:hideMark/>
          </w:tcPr>
          <w:p w14:paraId="064EE84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240E5D18"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4CCB14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10/9/2015</w:t>
            </w:r>
          </w:p>
        </w:tc>
        <w:tc>
          <w:tcPr>
            <w:tcW w:w="1347" w:type="dxa"/>
            <w:tcBorders>
              <w:top w:val="nil"/>
              <w:left w:val="nil"/>
              <w:bottom w:val="single" w:sz="4" w:space="0" w:color="auto"/>
              <w:right w:val="single" w:sz="4" w:space="0" w:color="auto"/>
            </w:tcBorders>
            <w:shd w:val="clear" w:color="auto" w:fill="auto"/>
            <w:noWrap/>
            <w:vAlign w:val="bottom"/>
            <w:hideMark/>
          </w:tcPr>
          <w:p w14:paraId="4BB9AC2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2D0D8F2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40127</w:t>
            </w:r>
          </w:p>
        </w:tc>
        <w:tc>
          <w:tcPr>
            <w:tcW w:w="1566" w:type="dxa"/>
            <w:tcBorders>
              <w:top w:val="nil"/>
              <w:left w:val="nil"/>
              <w:bottom w:val="single" w:sz="4" w:space="0" w:color="auto"/>
              <w:right w:val="single" w:sz="4" w:space="0" w:color="auto"/>
            </w:tcBorders>
            <w:shd w:val="clear" w:color="auto" w:fill="auto"/>
            <w:noWrap/>
            <w:vAlign w:val="bottom"/>
            <w:hideMark/>
          </w:tcPr>
          <w:p w14:paraId="7C39E69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w:t>
            </w:r>
          </w:p>
        </w:tc>
        <w:tc>
          <w:tcPr>
            <w:tcW w:w="753" w:type="dxa"/>
            <w:tcBorders>
              <w:top w:val="nil"/>
              <w:left w:val="nil"/>
              <w:bottom w:val="single" w:sz="4" w:space="0" w:color="auto"/>
              <w:right w:val="single" w:sz="4" w:space="0" w:color="auto"/>
            </w:tcBorders>
            <w:shd w:val="clear" w:color="auto" w:fill="auto"/>
            <w:noWrap/>
            <w:vAlign w:val="bottom"/>
            <w:hideMark/>
          </w:tcPr>
          <w:p w14:paraId="544F3E3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7F1383D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20" w:type="dxa"/>
            <w:tcBorders>
              <w:top w:val="nil"/>
              <w:left w:val="nil"/>
              <w:bottom w:val="single" w:sz="4" w:space="0" w:color="auto"/>
              <w:right w:val="single" w:sz="4" w:space="0" w:color="auto"/>
            </w:tcBorders>
            <w:shd w:val="clear" w:color="auto" w:fill="auto"/>
            <w:noWrap/>
            <w:vAlign w:val="bottom"/>
            <w:hideMark/>
          </w:tcPr>
          <w:p w14:paraId="2AB605E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16D60D08"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6162F3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10/13/2015</w:t>
            </w:r>
          </w:p>
        </w:tc>
        <w:tc>
          <w:tcPr>
            <w:tcW w:w="1347" w:type="dxa"/>
            <w:tcBorders>
              <w:top w:val="nil"/>
              <w:left w:val="nil"/>
              <w:bottom w:val="single" w:sz="4" w:space="0" w:color="auto"/>
              <w:right w:val="single" w:sz="4" w:space="0" w:color="auto"/>
            </w:tcBorders>
            <w:shd w:val="clear" w:color="auto" w:fill="auto"/>
            <w:noWrap/>
            <w:vAlign w:val="bottom"/>
            <w:hideMark/>
          </w:tcPr>
          <w:p w14:paraId="2C1D63F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74" w:type="dxa"/>
            <w:tcBorders>
              <w:top w:val="nil"/>
              <w:left w:val="nil"/>
              <w:bottom w:val="single" w:sz="4" w:space="0" w:color="auto"/>
              <w:right w:val="single" w:sz="4" w:space="0" w:color="auto"/>
            </w:tcBorders>
            <w:shd w:val="clear" w:color="auto" w:fill="auto"/>
            <w:noWrap/>
            <w:vAlign w:val="bottom"/>
            <w:hideMark/>
          </w:tcPr>
          <w:p w14:paraId="7E90A33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40004</w:t>
            </w:r>
          </w:p>
        </w:tc>
        <w:tc>
          <w:tcPr>
            <w:tcW w:w="1566" w:type="dxa"/>
            <w:tcBorders>
              <w:top w:val="nil"/>
              <w:left w:val="nil"/>
              <w:bottom w:val="single" w:sz="4" w:space="0" w:color="auto"/>
              <w:right w:val="single" w:sz="4" w:space="0" w:color="auto"/>
            </w:tcBorders>
            <w:shd w:val="clear" w:color="auto" w:fill="auto"/>
            <w:noWrap/>
            <w:vAlign w:val="bottom"/>
            <w:hideMark/>
          </w:tcPr>
          <w:p w14:paraId="0DD16BF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w:t>
            </w:r>
          </w:p>
        </w:tc>
        <w:tc>
          <w:tcPr>
            <w:tcW w:w="753" w:type="dxa"/>
            <w:tcBorders>
              <w:top w:val="nil"/>
              <w:left w:val="nil"/>
              <w:bottom w:val="single" w:sz="4" w:space="0" w:color="auto"/>
              <w:right w:val="single" w:sz="4" w:space="0" w:color="auto"/>
            </w:tcBorders>
            <w:shd w:val="clear" w:color="auto" w:fill="auto"/>
            <w:noWrap/>
            <w:vAlign w:val="bottom"/>
            <w:hideMark/>
          </w:tcPr>
          <w:p w14:paraId="3626A7A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03F9DCB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13</w:t>
            </w:r>
          </w:p>
        </w:tc>
        <w:tc>
          <w:tcPr>
            <w:tcW w:w="720" w:type="dxa"/>
            <w:tcBorders>
              <w:top w:val="nil"/>
              <w:left w:val="nil"/>
              <w:bottom w:val="single" w:sz="4" w:space="0" w:color="auto"/>
              <w:right w:val="single" w:sz="4" w:space="0" w:color="auto"/>
            </w:tcBorders>
            <w:shd w:val="clear" w:color="auto" w:fill="auto"/>
            <w:noWrap/>
            <w:vAlign w:val="bottom"/>
            <w:hideMark/>
          </w:tcPr>
          <w:p w14:paraId="2394999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5510C5D4"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2CBE9C1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11/30/2015</w:t>
            </w:r>
          </w:p>
        </w:tc>
        <w:tc>
          <w:tcPr>
            <w:tcW w:w="1347" w:type="dxa"/>
            <w:tcBorders>
              <w:top w:val="nil"/>
              <w:left w:val="nil"/>
              <w:bottom w:val="single" w:sz="4" w:space="0" w:color="auto"/>
              <w:right w:val="single" w:sz="4" w:space="0" w:color="auto"/>
            </w:tcBorders>
            <w:shd w:val="clear" w:color="auto" w:fill="auto"/>
            <w:noWrap/>
            <w:vAlign w:val="bottom"/>
            <w:hideMark/>
          </w:tcPr>
          <w:p w14:paraId="2776C9F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132ED7A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30609</w:t>
            </w:r>
          </w:p>
        </w:tc>
        <w:tc>
          <w:tcPr>
            <w:tcW w:w="1566" w:type="dxa"/>
            <w:tcBorders>
              <w:top w:val="nil"/>
              <w:left w:val="nil"/>
              <w:bottom w:val="single" w:sz="4" w:space="0" w:color="auto"/>
              <w:right w:val="single" w:sz="4" w:space="0" w:color="auto"/>
            </w:tcBorders>
            <w:shd w:val="clear" w:color="auto" w:fill="auto"/>
            <w:noWrap/>
            <w:vAlign w:val="bottom"/>
            <w:hideMark/>
          </w:tcPr>
          <w:p w14:paraId="07131F9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w:t>
            </w:r>
          </w:p>
        </w:tc>
        <w:tc>
          <w:tcPr>
            <w:tcW w:w="753" w:type="dxa"/>
            <w:tcBorders>
              <w:top w:val="nil"/>
              <w:left w:val="nil"/>
              <w:bottom w:val="single" w:sz="4" w:space="0" w:color="auto"/>
              <w:right w:val="single" w:sz="4" w:space="0" w:color="auto"/>
            </w:tcBorders>
            <w:shd w:val="clear" w:color="auto" w:fill="auto"/>
            <w:noWrap/>
            <w:vAlign w:val="bottom"/>
            <w:hideMark/>
          </w:tcPr>
          <w:p w14:paraId="03AFD77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0BE9FAD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2A49320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32999938"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7F8231F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11/30/2015</w:t>
            </w:r>
          </w:p>
        </w:tc>
        <w:tc>
          <w:tcPr>
            <w:tcW w:w="1347" w:type="dxa"/>
            <w:tcBorders>
              <w:top w:val="nil"/>
              <w:left w:val="nil"/>
              <w:bottom w:val="single" w:sz="4" w:space="0" w:color="auto"/>
              <w:right w:val="single" w:sz="4" w:space="0" w:color="auto"/>
            </w:tcBorders>
            <w:shd w:val="clear" w:color="auto" w:fill="auto"/>
            <w:noWrap/>
            <w:vAlign w:val="bottom"/>
            <w:hideMark/>
          </w:tcPr>
          <w:p w14:paraId="40C3329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w:t>
            </w:r>
          </w:p>
        </w:tc>
        <w:tc>
          <w:tcPr>
            <w:tcW w:w="774" w:type="dxa"/>
            <w:tcBorders>
              <w:top w:val="nil"/>
              <w:left w:val="nil"/>
              <w:bottom w:val="single" w:sz="4" w:space="0" w:color="auto"/>
              <w:right w:val="single" w:sz="4" w:space="0" w:color="auto"/>
            </w:tcBorders>
            <w:shd w:val="clear" w:color="auto" w:fill="auto"/>
            <w:noWrap/>
            <w:vAlign w:val="bottom"/>
            <w:hideMark/>
          </w:tcPr>
          <w:p w14:paraId="1B7963C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30206</w:t>
            </w:r>
          </w:p>
        </w:tc>
        <w:tc>
          <w:tcPr>
            <w:tcW w:w="1566" w:type="dxa"/>
            <w:tcBorders>
              <w:top w:val="nil"/>
              <w:left w:val="nil"/>
              <w:bottom w:val="single" w:sz="4" w:space="0" w:color="auto"/>
              <w:right w:val="single" w:sz="4" w:space="0" w:color="auto"/>
            </w:tcBorders>
            <w:shd w:val="clear" w:color="auto" w:fill="auto"/>
            <w:noWrap/>
            <w:vAlign w:val="bottom"/>
            <w:hideMark/>
          </w:tcPr>
          <w:p w14:paraId="1AF5088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w:t>
            </w:r>
          </w:p>
        </w:tc>
        <w:tc>
          <w:tcPr>
            <w:tcW w:w="753" w:type="dxa"/>
            <w:tcBorders>
              <w:top w:val="nil"/>
              <w:left w:val="nil"/>
              <w:bottom w:val="single" w:sz="4" w:space="0" w:color="auto"/>
              <w:right w:val="single" w:sz="4" w:space="0" w:color="auto"/>
            </w:tcBorders>
            <w:shd w:val="clear" w:color="auto" w:fill="auto"/>
            <w:noWrap/>
            <w:vAlign w:val="bottom"/>
            <w:hideMark/>
          </w:tcPr>
          <w:p w14:paraId="45560BD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1110682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3D77A8F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1E82A142"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997C77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11/30/2015</w:t>
            </w:r>
          </w:p>
        </w:tc>
        <w:tc>
          <w:tcPr>
            <w:tcW w:w="1347" w:type="dxa"/>
            <w:tcBorders>
              <w:top w:val="nil"/>
              <w:left w:val="nil"/>
              <w:bottom w:val="single" w:sz="4" w:space="0" w:color="auto"/>
              <w:right w:val="single" w:sz="4" w:space="0" w:color="auto"/>
            </w:tcBorders>
            <w:shd w:val="clear" w:color="auto" w:fill="auto"/>
            <w:noWrap/>
            <w:vAlign w:val="bottom"/>
            <w:hideMark/>
          </w:tcPr>
          <w:p w14:paraId="5ECD17E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7D1B88D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30166</w:t>
            </w:r>
          </w:p>
        </w:tc>
        <w:tc>
          <w:tcPr>
            <w:tcW w:w="1566" w:type="dxa"/>
            <w:tcBorders>
              <w:top w:val="nil"/>
              <w:left w:val="nil"/>
              <w:bottom w:val="single" w:sz="4" w:space="0" w:color="auto"/>
              <w:right w:val="single" w:sz="4" w:space="0" w:color="auto"/>
            </w:tcBorders>
            <w:shd w:val="clear" w:color="auto" w:fill="auto"/>
            <w:noWrap/>
            <w:vAlign w:val="bottom"/>
            <w:hideMark/>
          </w:tcPr>
          <w:p w14:paraId="245D33E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w:t>
            </w:r>
          </w:p>
        </w:tc>
        <w:tc>
          <w:tcPr>
            <w:tcW w:w="753" w:type="dxa"/>
            <w:tcBorders>
              <w:top w:val="nil"/>
              <w:left w:val="nil"/>
              <w:bottom w:val="single" w:sz="4" w:space="0" w:color="auto"/>
              <w:right w:val="single" w:sz="4" w:space="0" w:color="auto"/>
            </w:tcBorders>
            <w:shd w:val="clear" w:color="auto" w:fill="auto"/>
            <w:noWrap/>
            <w:vAlign w:val="bottom"/>
            <w:hideMark/>
          </w:tcPr>
          <w:p w14:paraId="269C638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58A2361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6202BFB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38BBC203"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471348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11/16/2015</w:t>
            </w:r>
          </w:p>
        </w:tc>
        <w:tc>
          <w:tcPr>
            <w:tcW w:w="1347" w:type="dxa"/>
            <w:tcBorders>
              <w:top w:val="nil"/>
              <w:left w:val="nil"/>
              <w:bottom w:val="single" w:sz="4" w:space="0" w:color="auto"/>
              <w:right w:val="single" w:sz="4" w:space="0" w:color="auto"/>
            </w:tcBorders>
            <w:shd w:val="clear" w:color="auto" w:fill="auto"/>
            <w:noWrap/>
            <w:vAlign w:val="bottom"/>
            <w:hideMark/>
          </w:tcPr>
          <w:p w14:paraId="55F8C07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42FC492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29782</w:t>
            </w:r>
          </w:p>
        </w:tc>
        <w:tc>
          <w:tcPr>
            <w:tcW w:w="1566" w:type="dxa"/>
            <w:tcBorders>
              <w:top w:val="nil"/>
              <w:left w:val="nil"/>
              <w:bottom w:val="single" w:sz="4" w:space="0" w:color="auto"/>
              <w:right w:val="single" w:sz="4" w:space="0" w:color="auto"/>
            </w:tcBorders>
            <w:shd w:val="clear" w:color="auto" w:fill="auto"/>
            <w:noWrap/>
            <w:vAlign w:val="bottom"/>
            <w:hideMark/>
          </w:tcPr>
          <w:p w14:paraId="638F58A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w:t>
            </w:r>
          </w:p>
        </w:tc>
        <w:tc>
          <w:tcPr>
            <w:tcW w:w="753" w:type="dxa"/>
            <w:tcBorders>
              <w:top w:val="nil"/>
              <w:left w:val="nil"/>
              <w:bottom w:val="single" w:sz="4" w:space="0" w:color="auto"/>
              <w:right w:val="single" w:sz="4" w:space="0" w:color="auto"/>
            </w:tcBorders>
            <w:shd w:val="clear" w:color="auto" w:fill="auto"/>
            <w:noWrap/>
            <w:vAlign w:val="bottom"/>
            <w:hideMark/>
          </w:tcPr>
          <w:p w14:paraId="0D48BF5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3AE0F05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20" w:type="dxa"/>
            <w:tcBorders>
              <w:top w:val="nil"/>
              <w:left w:val="nil"/>
              <w:bottom w:val="single" w:sz="4" w:space="0" w:color="auto"/>
              <w:right w:val="single" w:sz="4" w:space="0" w:color="auto"/>
            </w:tcBorders>
            <w:shd w:val="clear" w:color="auto" w:fill="auto"/>
            <w:noWrap/>
            <w:vAlign w:val="bottom"/>
            <w:hideMark/>
          </w:tcPr>
          <w:p w14:paraId="627189A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2767536E"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60EB2D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11/9/2015</w:t>
            </w:r>
          </w:p>
        </w:tc>
        <w:tc>
          <w:tcPr>
            <w:tcW w:w="1347" w:type="dxa"/>
            <w:tcBorders>
              <w:top w:val="nil"/>
              <w:left w:val="nil"/>
              <w:bottom w:val="single" w:sz="4" w:space="0" w:color="auto"/>
              <w:right w:val="single" w:sz="4" w:space="0" w:color="auto"/>
            </w:tcBorders>
            <w:shd w:val="clear" w:color="auto" w:fill="auto"/>
            <w:noWrap/>
            <w:vAlign w:val="bottom"/>
            <w:hideMark/>
          </w:tcPr>
          <w:p w14:paraId="4CF00CC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3027990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29447</w:t>
            </w:r>
          </w:p>
        </w:tc>
        <w:tc>
          <w:tcPr>
            <w:tcW w:w="1566" w:type="dxa"/>
            <w:tcBorders>
              <w:top w:val="nil"/>
              <w:left w:val="nil"/>
              <w:bottom w:val="single" w:sz="4" w:space="0" w:color="auto"/>
              <w:right w:val="single" w:sz="4" w:space="0" w:color="auto"/>
            </w:tcBorders>
            <w:shd w:val="clear" w:color="auto" w:fill="auto"/>
            <w:noWrap/>
            <w:vAlign w:val="bottom"/>
            <w:hideMark/>
          </w:tcPr>
          <w:p w14:paraId="7A2717E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w:t>
            </w:r>
          </w:p>
        </w:tc>
        <w:tc>
          <w:tcPr>
            <w:tcW w:w="753" w:type="dxa"/>
            <w:tcBorders>
              <w:top w:val="nil"/>
              <w:left w:val="nil"/>
              <w:bottom w:val="single" w:sz="4" w:space="0" w:color="auto"/>
              <w:right w:val="single" w:sz="4" w:space="0" w:color="auto"/>
            </w:tcBorders>
            <w:shd w:val="clear" w:color="auto" w:fill="auto"/>
            <w:noWrap/>
            <w:vAlign w:val="bottom"/>
            <w:hideMark/>
          </w:tcPr>
          <w:p w14:paraId="48CD021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7BD6DC7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20" w:type="dxa"/>
            <w:tcBorders>
              <w:top w:val="nil"/>
              <w:left w:val="nil"/>
              <w:bottom w:val="single" w:sz="4" w:space="0" w:color="auto"/>
              <w:right w:val="single" w:sz="4" w:space="0" w:color="auto"/>
            </w:tcBorders>
            <w:shd w:val="clear" w:color="auto" w:fill="auto"/>
            <w:noWrap/>
            <w:vAlign w:val="bottom"/>
            <w:hideMark/>
          </w:tcPr>
          <w:p w14:paraId="7CD58BF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7E542D33"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1F86E9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12/15/2015</w:t>
            </w:r>
          </w:p>
        </w:tc>
        <w:tc>
          <w:tcPr>
            <w:tcW w:w="1347" w:type="dxa"/>
            <w:tcBorders>
              <w:top w:val="nil"/>
              <w:left w:val="nil"/>
              <w:bottom w:val="single" w:sz="4" w:space="0" w:color="auto"/>
              <w:right w:val="single" w:sz="4" w:space="0" w:color="auto"/>
            </w:tcBorders>
            <w:shd w:val="clear" w:color="auto" w:fill="auto"/>
            <w:noWrap/>
            <w:vAlign w:val="bottom"/>
            <w:hideMark/>
          </w:tcPr>
          <w:p w14:paraId="72B66EB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5BC24B9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31678</w:t>
            </w:r>
          </w:p>
        </w:tc>
        <w:tc>
          <w:tcPr>
            <w:tcW w:w="1566" w:type="dxa"/>
            <w:tcBorders>
              <w:top w:val="nil"/>
              <w:left w:val="nil"/>
              <w:bottom w:val="single" w:sz="4" w:space="0" w:color="auto"/>
              <w:right w:val="single" w:sz="4" w:space="0" w:color="auto"/>
            </w:tcBorders>
            <w:shd w:val="clear" w:color="auto" w:fill="auto"/>
            <w:noWrap/>
            <w:vAlign w:val="bottom"/>
            <w:hideMark/>
          </w:tcPr>
          <w:p w14:paraId="47DB4D2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w:t>
            </w:r>
          </w:p>
        </w:tc>
        <w:tc>
          <w:tcPr>
            <w:tcW w:w="753" w:type="dxa"/>
            <w:tcBorders>
              <w:top w:val="nil"/>
              <w:left w:val="nil"/>
              <w:bottom w:val="single" w:sz="4" w:space="0" w:color="auto"/>
              <w:right w:val="single" w:sz="4" w:space="0" w:color="auto"/>
            </w:tcBorders>
            <w:shd w:val="clear" w:color="auto" w:fill="auto"/>
            <w:noWrap/>
            <w:vAlign w:val="bottom"/>
            <w:hideMark/>
          </w:tcPr>
          <w:p w14:paraId="432BB4D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7EC4CC7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20" w:type="dxa"/>
            <w:tcBorders>
              <w:top w:val="nil"/>
              <w:left w:val="nil"/>
              <w:bottom w:val="single" w:sz="4" w:space="0" w:color="auto"/>
              <w:right w:val="single" w:sz="4" w:space="0" w:color="auto"/>
            </w:tcBorders>
            <w:shd w:val="clear" w:color="auto" w:fill="auto"/>
            <w:noWrap/>
            <w:vAlign w:val="bottom"/>
            <w:hideMark/>
          </w:tcPr>
          <w:p w14:paraId="5EE47B1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38F7301C"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7E56EEA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12/14/2015</w:t>
            </w:r>
          </w:p>
        </w:tc>
        <w:tc>
          <w:tcPr>
            <w:tcW w:w="1347" w:type="dxa"/>
            <w:tcBorders>
              <w:top w:val="nil"/>
              <w:left w:val="nil"/>
              <w:bottom w:val="single" w:sz="4" w:space="0" w:color="auto"/>
              <w:right w:val="single" w:sz="4" w:space="0" w:color="auto"/>
            </w:tcBorders>
            <w:shd w:val="clear" w:color="auto" w:fill="auto"/>
            <w:noWrap/>
            <w:vAlign w:val="bottom"/>
            <w:hideMark/>
          </w:tcPr>
          <w:p w14:paraId="680EFA9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21B0AFC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31676</w:t>
            </w:r>
          </w:p>
        </w:tc>
        <w:tc>
          <w:tcPr>
            <w:tcW w:w="1566" w:type="dxa"/>
            <w:tcBorders>
              <w:top w:val="nil"/>
              <w:left w:val="nil"/>
              <w:bottom w:val="single" w:sz="4" w:space="0" w:color="auto"/>
              <w:right w:val="single" w:sz="4" w:space="0" w:color="auto"/>
            </w:tcBorders>
            <w:shd w:val="clear" w:color="auto" w:fill="auto"/>
            <w:noWrap/>
            <w:vAlign w:val="bottom"/>
            <w:hideMark/>
          </w:tcPr>
          <w:p w14:paraId="12532F5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w:t>
            </w:r>
          </w:p>
        </w:tc>
        <w:tc>
          <w:tcPr>
            <w:tcW w:w="753" w:type="dxa"/>
            <w:tcBorders>
              <w:top w:val="nil"/>
              <w:left w:val="nil"/>
              <w:bottom w:val="single" w:sz="4" w:space="0" w:color="auto"/>
              <w:right w:val="single" w:sz="4" w:space="0" w:color="auto"/>
            </w:tcBorders>
            <w:shd w:val="clear" w:color="auto" w:fill="auto"/>
            <w:noWrap/>
            <w:vAlign w:val="bottom"/>
            <w:hideMark/>
          </w:tcPr>
          <w:p w14:paraId="1C4D021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5155F72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14</w:t>
            </w:r>
          </w:p>
        </w:tc>
        <w:tc>
          <w:tcPr>
            <w:tcW w:w="720" w:type="dxa"/>
            <w:tcBorders>
              <w:top w:val="nil"/>
              <w:left w:val="nil"/>
              <w:bottom w:val="single" w:sz="4" w:space="0" w:color="auto"/>
              <w:right w:val="single" w:sz="4" w:space="0" w:color="auto"/>
            </w:tcBorders>
            <w:shd w:val="clear" w:color="auto" w:fill="auto"/>
            <w:noWrap/>
            <w:vAlign w:val="bottom"/>
            <w:hideMark/>
          </w:tcPr>
          <w:p w14:paraId="69F6B7D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0BCD407B"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7DFD71D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12/15/2015</w:t>
            </w:r>
          </w:p>
        </w:tc>
        <w:tc>
          <w:tcPr>
            <w:tcW w:w="1347" w:type="dxa"/>
            <w:tcBorders>
              <w:top w:val="nil"/>
              <w:left w:val="nil"/>
              <w:bottom w:val="single" w:sz="4" w:space="0" w:color="auto"/>
              <w:right w:val="single" w:sz="4" w:space="0" w:color="auto"/>
            </w:tcBorders>
            <w:shd w:val="clear" w:color="auto" w:fill="auto"/>
            <w:noWrap/>
            <w:vAlign w:val="bottom"/>
            <w:hideMark/>
          </w:tcPr>
          <w:p w14:paraId="7F04625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w:t>
            </w:r>
          </w:p>
        </w:tc>
        <w:tc>
          <w:tcPr>
            <w:tcW w:w="774" w:type="dxa"/>
            <w:tcBorders>
              <w:top w:val="nil"/>
              <w:left w:val="nil"/>
              <w:bottom w:val="single" w:sz="4" w:space="0" w:color="auto"/>
              <w:right w:val="single" w:sz="4" w:space="0" w:color="auto"/>
            </w:tcBorders>
            <w:shd w:val="clear" w:color="auto" w:fill="auto"/>
            <w:noWrap/>
            <w:vAlign w:val="bottom"/>
            <w:hideMark/>
          </w:tcPr>
          <w:p w14:paraId="663DE11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31671</w:t>
            </w:r>
          </w:p>
        </w:tc>
        <w:tc>
          <w:tcPr>
            <w:tcW w:w="1566" w:type="dxa"/>
            <w:tcBorders>
              <w:top w:val="nil"/>
              <w:left w:val="nil"/>
              <w:bottom w:val="single" w:sz="4" w:space="0" w:color="auto"/>
              <w:right w:val="single" w:sz="4" w:space="0" w:color="auto"/>
            </w:tcBorders>
            <w:shd w:val="clear" w:color="auto" w:fill="auto"/>
            <w:noWrap/>
            <w:vAlign w:val="bottom"/>
            <w:hideMark/>
          </w:tcPr>
          <w:p w14:paraId="6EF1642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w:t>
            </w:r>
          </w:p>
        </w:tc>
        <w:tc>
          <w:tcPr>
            <w:tcW w:w="753" w:type="dxa"/>
            <w:tcBorders>
              <w:top w:val="nil"/>
              <w:left w:val="nil"/>
              <w:bottom w:val="single" w:sz="4" w:space="0" w:color="auto"/>
              <w:right w:val="single" w:sz="4" w:space="0" w:color="auto"/>
            </w:tcBorders>
            <w:shd w:val="clear" w:color="auto" w:fill="auto"/>
            <w:noWrap/>
            <w:vAlign w:val="bottom"/>
            <w:hideMark/>
          </w:tcPr>
          <w:p w14:paraId="3D9C37D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2D16D66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20" w:type="dxa"/>
            <w:tcBorders>
              <w:top w:val="nil"/>
              <w:left w:val="nil"/>
              <w:bottom w:val="single" w:sz="4" w:space="0" w:color="auto"/>
              <w:right w:val="single" w:sz="4" w:space="0" w:color="auto"/>
            </w:tcBorders>
            <w:shd w:val="clear" w:color="auto" w:fill="auto"/>
            <w:noWrap/>
            <w:vAlign w:val="bottom"/>
            <w:hideMark/>
          </w:tcPr>
          <w:p w14:paraId="602BCFB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700F137E"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C2F78B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12/16/2015</w:t>
            </w:r>
          </w:p>
        </w:tc>
        <w:tc>
          <w:tcPr>
            <w:tcW w:w="1347" w:type="dxa"/>
            <w:tcBorders>
              <w:top w:val="nil"/>
              <w:left w:val="nil"/>
              <w:bottom w:val="single" w:sz="4" w:space="0" w:color="auto"/>
              <w:right w:val="single" w:sz="4" w:space="0" w:color="auto"/>
            </w:tcBorders>
            <w:shd w:val="clear" w:color="auto" w:fill="auto"/>
            <w:noWrap/>
            <w:vAlign w:val="bottom"/>
            <w:hideMark/>
          </w:tcPr>
          <w:p w14:paraId="2436C9A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64E2652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31651</w:t>
            </w:r>
          </w:p>
        </w:tc>
        <w:tc>
          <w:tcPr>
            <w:tcW w:w="1566" w:type="dxa"/>
            <w:tcBorders>
              <w:top w:val="nil"/>
              <w:left w:val="nil"/>
              <w:bottom w:val="single" w:sz="4" w:space="0" w:color="auto"/>
              <w:right w:val="single" w:sz="4" w:space="0" w:color="auto"/>
            </w:tcBorders>
            <w:shd w:val="clear" w:color="auto" w:fill="auto"/>
            <w:noWrap/>
            <w:vAlign w:val="bottom"/>
            <w:hideMark/>
          </w:tcPr>
          <w:p w14:paraId="5C4F7B6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w:t>
            </w:r>
          </w:p>
        </w:tc>
        <w:tc>
          <w:tcPr>
            <w:tcW w:w="753" w:type="dxa"/>
            <w:tcBorders>
              <w:top w:val="nil"/>
              <w:left w:val="nil"/>
              <w:bottom w:val="single" w:sz="4" w:space="0" w:color="auto"/>
              <w:right w:val="single" w:sz="4" w:space="0" w:color="auto"/>
            </w:tcBorders>
            <w:shd w:val="clear" w:color="auto" w:fill="auto"/>
            <w:noWrap/>
            <w:vAlign w:val="bottom"/>
            <w:hideMark/>
          </w:tcPr>
          <w:p w14:paraId="703F2B3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426A9BC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20" w:type="dxa"/>
            <w:tcBorders>
              <w:top w:val="nil"/>
              <w:left w:val="nil"/>
              <w:bottom w:val="single" w:sz="4" w:space="0" w:color="auto"/>
              <w:right w:val="single" w:sz="4" w:space="0" w:color="auto"/>
            </w:tcBorders>
            <w:shd w:val="clear" w:color="auto" w:fill="auto"/>
            <w:noWrap/>
            <w:vAlign w:val="bottom"/>
            <w:hideMark/>
          </w:tcPr>
          <w:p w14:paraId="0EE7DCD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311FB7DF"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0D6BB34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12/14/2015</w:t>
            </w:r>
          </w:p>
        </w:tc>
        <w:tc>
          <w:tcPr>
            <w:tcW w:w="1347" w:type="dxa"/>
            <w:tcBorders>
              <w:top w:val="nil"/>
              <w:left w:val="nil"/>
              <w:bottom w:val="single" w:sz="4" w:space="0" w:color="auto"/>
              <w:right w:val="single" w:sz="4" w:space="0" w:color="auto"/>
            </w:tcBorders>
            <w:shd w:val="clear" w:color="auto" w:fill="auto"/>
            <w:noWrap/>
            <w:vAlign w:val="bottom"/>
            <w:hideMark/>
          </w:tcPr>
          <w:p w14:paraId="77C8561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w:t>
            </w:r>
          </w:p>
        </w:tc>
        <w:tc>
          <w:tcPr>
            <w:tcW w:w="774" w:type="dxa"/>
            <w:tcBorders>
              <w:top w:val="nil"/>
              <w:left w:val="nil"/>
              <w:bottom w:val="single" w:sz="4" w:space="0" w:color="auto"/>
              <w:right w:val="single" w:sz="4" w:space="0" w:color="auto"/>
            </w:tcBorders>
            <w:shd w:val="clear" w:color="auto" w:fill="auto"/>
            <w:noWrap/>
            <w:vAlign w:val="bottom"/>
            <w:hideMark/>
          </w:tcPr>
          <w:p w14:paraId="5B9AD6B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31443</w:t>
            </w:r>
          </w:p>
        </w:tc>
        <w:tc>
          <w:tcPr>
            <w:tcW w:w="1566" w:type="dxa"/>
            <w:tcBorders>
              <w:top w:val="nil"/>
              <w:left w:val="nil"/>
              <w:bottom w:val="single" w:sz="4" w:space="0" w:color="auto"/>
              <w:right w:val="single" w:sz="4" w:space="0" w:color="auto"/>
            </w:tcBorders>
            <w:shd w:val="clear" w:color="auto" w:fill="auto"/>
            <w:noWrap/>
            <w:vAlign w:val="bottom"/>
            <w:hideMark/>
          </w:tcPr>
          <w:p w14:paraId="5E2D079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w:t>
            </w:r>
          </w:p>
        </w:tc>
        <w:tc>
          <w:tcPr>
            <w:tcW w:w="753" w:type="dxa"/>
            <w:tcBorders>
              <w:top w:val="nil"/>
              <w:left w:val="nil"/>
              <w:bottom w:val="single" w:sz="4" w:space="0" w:color="auto"/>
              <w:right w:val="single" w:sz="4" w:space="0" w:color="auto"/>
            </w:tcBorders>
            <w:shd w:val="clear" w:color="auto" w:fill="auto"/>
            <w:noWrap/>
            <w:vAlign w:val="bottom"/>
            <w:hideMark/>
          </w:tcPr>
          <w:p w14:paraId="00884FF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0871A8F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14</w:t>
            </w:r>
          </w:p>
        </w:tc>
        <w:tc>
          <w:tcPr>
            <w:tcW w:w="720" w:type="dxa"/>
            <w:tcBorders>
              <w:top w:val="nil"/>
              <w:left w:val="nil"/>
              <w:bottom w:val="single" w:sz="4" w:space="0" w:color="auto"/>
              <w:right w:val="single" w:sz="4" w:space="0" w:color="auto"/>
            </w:tcBorders>
            <w:shd w:val="clear" w:color="auto" w:fill="auto"/>
            <w:noWrap/>
            <w:vAlign w:val="bottom"/>
            <w:hideMark/>
          </w:tcPr>
          <w:p w14:paraId="0B6B5EC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bl>
    <w:p w14:paraId="4B566872" w14:textId="09DEBE54" w:rsidR="002A5459" w:rsidRPr="0075046D" w:rsidRDefault="002A5459" w:rsidP="0022463F">
      <w:pPr>
        <w:keepNext/>
        <w:spacing w:after="140" w:line="360" w:lineRule="auto"/>
        <w:ind w:firstLine="288"/>
        <w:jc w:val="both"/>
        <w:rPr>
          <w:rFonts w:ascii="Lucida Bright" w:hAnsi="Lucida Bright" w:cs="Arial"/>
        </w:rPr>
      </w:pPr>
      <w:r>
        <w:rPr>
          <w:rFonts w:ascii="Lucida Bright" w:hAnsi="Lucida Bright" w:cs="Arial"/>
        </w:rPr>
        <w:t>Source: CAISO OASIS system</w:t>
      </w:r>
    </w:p>
    <w:sectPr w:rsidR="002A5459" w:rsidRPr="0075046D" w:rsidSect="00C56739">
      <w:footerReference w:type="default" r:id="rId9"/>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5D6D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9DD5B" w14:textId="77777777" w:rsidR="00B75693" w:rsidRDefault="00B75693">
      <w:pPr>
        <w:spacing w:after="0" w:line="240" w:lineRule="auto"/>
      </w:pPr>
      <w:r>
        <w:separator/>
      </w:r>
    </w:p>
  </w:endnote>
  <w:endnote w:type="continuationSeparator" w:id="0">
    <w:p w14:paraId="262ABA0B" w14:textId="77777777" w:rsidR="00B75693" w:rsidRDefault="00B75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9D51C" w14:textId="608F2896" w:rsidR="00C54C92" w:rsidRPr="00545FE4" w:rsidRDefault="00C54C92" w:rsidP="00645835">
    <w:pPr>
      <w:pStyle w:val="Footer"/>
      <w:jc w:val="center"/>
      <w:rPr>
        <w:rFonts w:ascii="Lucida Bright" w:hAnsi="Lucida Bright"/>
        <w:sz w:val="18"/>
        <w:szCs w:val="20"/>
      </w:rPr>
    </w:pPr>
    <w:r w:rsidRPr="00545FE4">
      <w:rPr>
        <w:rStyle w:val="PageNumber"/>
        <w:rFonts w:ascii="Lucida Bright" w:hAnsi="Lucida Bright"/>
        <w:sz w:val="18"/>
        <w:szCs w:val="20"/>
      </w:rPr>
      <w:fldChar w:fldCharType="begin"/>
    </w:r>
    <w:r w:rsidRPr="00545FE4">
      <w:rPr>
        <w:rStyle w:val="PageNumber"/>
        <w:rFonts w:ascii="Lucida Bright" w:hAnsi="Lucida Bright"/>
        <w:sz w:val="18"/>
        <w:szCs w:val="20"/>
      </w:rPr>
      <w:instrText xml:space="preserve"> PAGE </w:instrText>
    </w:r>
    <w:r w:rsidRPr="00545FE4">
      <w:rPr>
        <w:rStyle w:val="PageNumber"/>
        <w:rFonts w:ascii="Lucida Bright" w:hAnsi="Lucida Bright"/>
        <w:sz w:val="18"/>
        <w:szCs w:val="20"/>
      </w:rPr>
      <w:fldChar w:fldCharType="separate"/>
    </w:r>
    <w:r w:rsidR="00B949B5">
      <w:rPr>
        <w:rStyle w:val="PageNumber"/>
        <w:rFonts w:ascii="Lucida Bright" w:hAnsi="Lucida Bright"/>
        <w:noProof/>
        <w:sz w:val="18"/>
        <w:szCs w:val="20"/>
      </w:rPr>
      <w:t>5</w:t>
    </w:r>
    <w:r w:rsidRPr="00545FE4">
      <w:rPr>
        <w:rStyle w:val="PageNumber"/>
        <w:rFonts w:ascii="Lucida Bright" w:hAnsi="Lucida Bright"/>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90386" w14:textId="77777777" w:rsidR="00B75693" w:rsidRDefault="00B75693">
      <w:pPr>
        <w:spacing w:after="0" w:line="240" w:lineRule="auto"/>
      </w:pPr>
      <w:r>
        <w:separator/>
      </w:r>
    </w:p>
  </w:footnote>
  <w:footnote w:type="continuationSeparator" w:id="0">
    <w:p w14:paraId="524F251B" w14:textId="77777777" w:rsidR="00B75693" w:rsidRDefault="00B75693">
      <w:pPr>
        <w:spacing w:after="0" w:line="240" w:lineRule="auto"/>
      </w:pPr>
      <w:r>
        <w:continuationSeparator/>
      </w:r>
    </w:p>
  </w:footnote>
  <w:footnote w:id="1">
    <w:p w14:paraId="00F94FDF" w14:textId="77777777" w:rsidR="00C54C92" w:rsidRPr="00F25649" w:rsidRDefault="00C54C92" w:rsidP="00690CD6">
      <w:pPr>
        <w:pStyle w:val="FootnoteText"/>
        <w:spacing w:after="0"/>
        <w:jc w:val="both"/>
        <w:rPr>
          <w:rFonts w:ascii="Lucida Bright" w:hAnsi="Lucida Bright" w:cs="Arial"/>
          <w:sz w:val="18"/>
          <w:szCs w:val="18"/>
        </w:rPr>
      </w:pPr>
      <w:r w:rsidRPr="00F25649">
        <w:rPr>
          <w:rStyle w:val="FootnoteReference"/>
          <w:rFonts w:ascii="Lucida Bright" w:hAnsi="Lucida Bright" w:cs="Arial"/>
          <w:sz w:val="18"/>
          <w:szCs w:val="18"/>
        </w:rPr>
        <w:footnoteRef/>
      </w:r>
      <w:r w:rsidRPr="00F25649">
        <w:rPr>
          <w:rFonts w:ascii="Lucida Bright" w:hAnsi="Lucida Bright" w:cs="Arial"/>
          <w:sz w:val="18"/>
          <w:szCs w:val="18"/>
        </w:rPr>
        <w:t xml:space="preserve">  </w:t>
      </w:r>
      <w:r>
        <w:rPr>
          <w:rFonts w:ascii="Lucida Bright" w:hAnsi="Lucida Bright"/>
          <w:sz w:val="18"/>
          <w:szCs w:val="18"/>
        </w:rPr>
        <w:t>For details, see Resource Adequacy Forecast Adjustment(s) Allocation Methodology. R.14-10-010 Workshop PUC February 9, 2015.</w:t>
      </w:r>
    </w:p>
  </w:footnote>
  <w:footnote w:id="2">
    <w:p w14:paraId="4FEB5356" w14:textId="2420BE9B" w:rsidR="00C54C92" w:rsidRPr="00DF41E6" w:rsidRDefault="00C54C92" w:rsidP="00690CD6">
      <w:pPr>
        <w:pStyle w:val="FootnoteText"/>
        <w:spacing w:after="0"/>
        <w:jc w:val="both"/>
        <w:rPr>
          <w:rFonts w:ascii="Lucida Bright" w:hAnsi="Lucida Bright"/>
          <w:sz w:val="18"/>
          <w:szCs w:val="18"/>
        </w:rPr>
      </w:pPr>
      <w:r w:rsidRPr="00DF41E6">
        <w:rPr>
          <w:rStyle w:val="FootnoteReference"/>
          <w:rFonts w:ascii="Lucida Bright" w:hAnsi="Lucida Bright"/>
          <w:sz w:val="18"/>
          <w:szCs w:val="18"/>
        </w:rPr>
        <w:footnoteRef/>
      </w:r>
      <w:r w:rsidRPr="00DF41E6">
        <w:rPr>
          <w:rFonts w:ascii="Lucida Bright" w:hAnsi="Lucida Bright"/>
          <w:sz w:val="18"/>
          <w:szCs w:val="18"/>
        </w:rPr>
        <w:t xml:space="preserve"> LSE specific coincidence adjustments were adopted in </w:t>
      </w:r>
      <w:r w:rsidRPr="00DF41E6">
        <w:rPr>
          <w:rFonts w:ascii="Lucida Bright" w:hAnsi="Lucida Bright" w:cs="Arial"/>
          <w:sz w:val="18"/>
          <w:szCs w:val="18"/>
        </w:rPr>
        <w:t>D. 12-06-025.</w:t>
      </w:r>
    </w:p>
  </w:footnote>
  <w:footnote w:id="3">
    <w:p w14:paraId="1868CE3D" w14:textId="77777777" w:rsidR="00C54C92" w:rsidRDefault="00C54C92" w:rsidP="00C54C92">
      <w:pPr>
        <w:pStyle w:val="FootnoteText"/>
      </w:pPr>
      <w:r>
        <w:rPr>
          <w:rStyle w:val="FootnoteReference"/>
        </w:rPr>
        <w:footnoteRef/>
      </w:r>
      <w:r>
        <w:t xml:space="preserve"> Linked to the RA compliance materials under 2016/Load Forecast:  </w:t>
      </w:r>
      <w:r w:rsidRPr="002A5459">
        <w:t xml:space="preserve">http://www.cpuc.ca.gov/General.aspx?id=6311 </w:t>
      </w:r>
    </w:p>
  </w:footnote>
  <w:footnote w:id="4">
    <w:p w14:paraId="30561128" w14:textId="5FB20929" w:rsidR="00C54C92" w:rsidRPr="00DF41E6" w:rsidRDefault="00C54C92" w:rsidP="00690CD6">
      <w:pPr>
        <w:pStyle w:val="FootnoteText"/>
        <w:spacing w:after="0"/>
        <w:jc w:val="both"/>
        <w:rPr>
          <w:rFonts w:ascii="Lucida Bright" w:hAnsi="Lucida Bright"/>
          <w:sz w:val="18"/>
          <w:szCs w:val="18"/>
        </w:rPr>
      </w:pPr>
      <w:r w:rsidRPr="00DF41E6">
        <w:rPr>
          <w:rStyle w:val="FootnoteReference"/>
          <w:rFonts w:ascii="Lucida Bright" w:hAnsi="Lucida Bright"/>
          <w:sz w:val="18"/>
          <w:szCs w:val="18"/>
        </w:rPr>
        <w:footnoteRef/>
      </w:r>
      <w:r w:rsidRPr="00DF41E6">
        <w:rPr>
          <w:rFonts w:ascii="Lucida Bright" w:hAnsi="Lucida Bright"/>
          <w:sz w:val="18"/>
          <w:szCs w:val="18"/>
        </w:rPr>
        <w:t xml:space="preserve"> These adjustments are directed by </w:t>
      </w:r>
      <w:r w:rsidRPr="00DF41E6">
        <w:rPr>
          <w:rFonts w:ascii="Lucida Bright" w:hAnsi="Lucida Bright" w:cs="Arial"/>
          <w:sz w:val="18"/>
          <w:szCs w:val="18"/>
        </w:rPr>
        <w:t>CPUC Decision (D.) 05-10-042.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221"/>
    <w:multiLevelType w:val="hybridMultilevel"/>
    <w:tmpl w:val="04D6F42C"/>
    <w:lvl w:ilvl="0" w:tplc="06A688C2">
      <w:start w:val="6"/>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80A57"/>
    <w:multiLevelType w:val="multilevel"/>
    <w:tmpl w:val="8DE04AA2"/>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18145F49"/>
    <w:multiLevelType w:val="multilevel"/>
    <w:tmpl w:val="893A15CE"/>
    <w:lvl w:ilvl="0">
      <w:start w:val="7"/>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nsid w:val="1948271F"/>
    <w:multiLevelType w:val="hybridMultilevel"/>
    <w:tmpl w:val="34C25306"/>
    <w:lvl w:ilvl="0" w:tplc="5E8C8706">
      <w:start w:val="1"/>
      <w:numFmt w:val="bullet"/>
      <w:lvlText w:val="•"/>
      <w:lvlJc w:val="left"/>
      <w:pPr>
        <w:tabs>
          <w:tab w:val="num" w:pos="720"/>
        </w:tabs>
        <w:ind w:left="720" w:hanging="360"/>
      </w:pPr>
      <w:rPr>
        <w:rFonts w:ascii="Times New Roman" w:hAnsi="Times New Roman" w:hint="default"/>
      </w:rPr>
    </w:lvl>
    <w:lvl w:ilvl="1" w:tplc="5BAC60D2">
      <w:start w:val="865"/>
      <w:numFmt w:val="bullet"/>
      <w:lvlText w:val="o"/>
      <w:lvlJc w:val="left"/>
      <w:pPr>
        <w:tabs>
          <w:tab w:val="num" w:pos="1440"/>
        </w:tabs>
        <w:ind w:left="1440" w:hanging="360"/>
      </w:pPr>
      <w:rPr>
        <w:rFonts w:ascii="Times New Roman" w:hAnsi="Times New Roman" w:hint="default"/>
      </w:rPr>
    </w:lvl>
    <w:lvl w:ilvl="2" w:tplc="CB7027B4" w:tentative="1">
      <w:start w:val="1"/>
      <w:numFmt w:val="bullet"/>
      <w:lvlText w:val="•"/>
      <w:lvlJc w:val="left"/>
      <w:pPr>
        <w:tabs>
          <w:tab w:val="num" w:pos="2160"/>
        </w:tabs>
        <w:ind w:left="2160" w:hanging="360"/>
      </w:pPr>
      <w:rPr>
        <w:rFonts w:ascii="Times New Roman" w:hAnsi="Times New Roman" w:hint="default"/>
      </w:rPr>
    </w:lvl>
    <w:lvl w:ilvl="3" w:tplc="8E7EDDC8" w:tentative="1">
      <w:start w:val="1"/>
      <w:numFmt w:val="bullet"/>
      <w:lvlText w:val="•"/>
      <w:lvlJc w:val="left"/>
      <w:pPr>
        <w:tabs>
          <w:tab w:val="num" w:pos="2880"/>
        </w:tabs>
        <w:ind w:left="2880" w:hanging="360"/>
      </w:pPr>
      <w:rPr>
        <w:rFonts w:ascii="Times New Roman" w:hAnsi="Times New Roman" w:hint="default"/>
      </w:rPr>
    </w:lvl>
    <w:lvl w:ilvl="4" w:tplc="E5DCD870" w:tentative="1">
      <w:start w:val="1"/>
      <w:numFmt w:val="bullet"/>
      <w:lvlText w:val="•"/>
      <w:lvlJc w:val="left"/>
      <w:pPr>
        <w:tabs>
          <w:tab w:val="num" w:pos="3600"/>
        </w:tabs>
        <w:ind w:left="3600" w:hanging="360"/>
      </w:pPr>
      <w:rPr>
        <w:rFonts w:ascii="Times New Roman" w:hAnsi="Times New Roman" w:hint="default"/>
      </w:rPr>
    </w:lvl>
    <w:lvl w:ilvl="5" w:tplc="DADCE00A" w:tentative="1">
      <w:start w:val="1"/>
      <w:numFmt w:val="bullet"/>
      <w:lvlText w:val="•"/>
      <w:lvlJc w:val="left"/>
      <w:pPr>
        <w:tabs>
          <w:tab w:val="num" w:pos="4320"/>
        </w:tabs>
        <w:ind w:left="4320" w:hanging="360"/>
      </w:pPr>
      <w:rPr>
        <w:rFonts w:ascii="Times New Roman" w:hAnsi="Times New Roman" w:hint="default"/>
      </w:rPr>
    </w:lvl>
    <w:lvl w:ilvl="6" w:tplc="5F548CDC" w:tentative="1">
      <w:start w:val="1"/>
      <w:numFmt w:val="bullet"/>
      <w:lvlText w:val="•"/>
      <w:lvlJc w:val="left"/>
      <w:pPr>
        <w:tabs>
          <w:tab w:val="num" w:pos="5040"/>
        </w:tabs>
        <w:ind w:left="5040" w:hanging="360"/>
      </w:pPr>
      <w:rPr>
        <w:rFonts w:ascii="Times New Roman" w:hAnsi="Times New Roman" w:hint="default"/>
      </w:rPr>
    </w:lvl>
    <w:lvl w:ilvl="7" w:tplc="4BF6A330" w:tentative="1">
      <w:start w:val="1"/>
      <w:numFmt w:val="bullet"/>
      <w:lvlText w:val="•"/>
      <w:lvlJc w:val="left"/>
      <w:pPr>
        <w:tabs>
          <w:tab w:val="num" w:pos="5760"/>
        </w:tabs>
        <w:ind w:left="5760" w:hanging="360"/>
      </w:pPr>
      <w:rPr>
        <w:rFonts w:ascii="Times New Roman" w:hAnsi="Times New Roman" w:hint="default"/>
      </w:rPr>
    </w:lvl>
    <w:lvl w:ilvl="8" w:tplc="ECE6E5A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9557C4C"/>
    <w:multiLevelType w:val="hybridMultilevel"/>
    <w:tmpl w:val="7D1621CA"/>
    <w:lvl w:ilvl="0" w:tplc="3CF87506">
      <w:start w:val="1"/>
      <w:numFmt w:val="bullet"/>
      <w:lvlText w:val="o"/>
      <w:lvlJc w:val="left"/>
      <w:pPr>
        <w:ind w:left="1440" w:hanging="360"/>
      </w:pPr>
      <w:rPr>
        <w:rFonts w:ascii="Courier New" w:hAnsi="Courier New" w:cs="Courier New" w:hint="default"/>
      </w:rPr>
    </w:lvl>
    <w:lvl w:ilvl="1" w:tplc="041C24DE" w:tentative="1">
      <w:start w:val="1"/>
      <w:numFmt w:val="bullet"/>
      <w:lvlText w:val="o"/>
      <w:lvlJc w:val="left"/>
      <w:pPr>
        <w:ind w:left="2160" w:hanging="360"/>
      </w:pPr>
      <w:rPr>
        <w:rFonts w:ascii="Courier New" w:hAnsi="Courier New" w:cs="Courier New" w:hint="default"/>
      </w:rPr>
    </w:lvl>
    <w:lvl w:ilvl="2" w:tplc="D60C1B68" w:tentative="1">
      <w:start w:val="1"/>
      <w:numFmt w:val="bullet"/>
      <w:lvlText w:val=""/>
      <w:lvlJc w:val="left"/>
      <w:pPr>
        <w:ind w:left="2880" w:hanging="360"/>
      </w:pPr>
      <w:rPr>
        <w:rFonts w:ascii="Wingdings" w:hAnsi="Wingdings" w:hint="default"/>
      </w:rPr>
    </w:lvl>
    <w:lvl w:ilvl="3" w:tplc="BF36FC3C" w:tentative="1">
      <w:start w:val="1"/>
      <w:numFmt w:val="bullet"/>
      <w:lvlText w:val=""/>
      <w:lvlJc w:val="left"/>
      <w:pPr>
        <w:ind w:left="3600" w:hanging="360"/>
      </w:pPr>
      <w:rPr>
        <w:rFonts w:ascii="Symbol" w:hAnsi="Symbol" w:hint="default"/>
      </w:rPr>
    </w:lvl>
    <w:lvl w:ilvl="4" w:tplc="0F5CBDAA" w:tentative="1">
      <w:start w:val="1"/>
      <w:numFmt w:val="bullet"/>
      <w:lvlText w:val="o"/>
      <w:lvlJc w:val="left"/>
      <w:pPr>
        <w:ind w:left="4320" w:hanging="360"/>
      </w:pPr>
      <w:rPr>
        <w:rFonts w:ascii="Courier New" w:hAnsi="Courier New" w:cs="Courier New" w:hint="default"/>
      </w:rPr>
    </w:lvl>
    <w:lvl w:ilvl="5" w:tplc="D1A2DEC8" w:tentative="1">
      <w:start w:val="1"/>
      <w:numFmt w:val="bullet"/>
      <w:lvlText w:val=""/>
      <w:lvlJc w:val="left"/>
      <w:pPr>
        <w:ind w:left="5040" w:hanging="360"/>
      </w:pPr>
      <w:rPr>
        <w:rFonts w:ascii="Wingdings" w:hAnsi="Wingdings" w:hint="default"/>
      </w:rPr>
    </w:lvl>
    <w:lvl w:ilvl="6" w:tplc="57060F62" w:tentative="1">
      <w:start w:val="1"/>
      <w:numFmt w:val="bullet"/>
      <w:lvlText w:val=""/>
      <w:lvlJc w:val="left"/>
      <w:pPr>
        <w:ind w:left="5760" w:hanging="360"/>
      </w:pPr>
      <w:rPr>
        <w:rFonts w:ascii="Symbol" w:hAnsi="Symbol" w:hint="default"/>
      </w:rPr>
    </w:lvl>
    <w:lvl w:ilvl="7" w:tplc="A63A9A68" w:tentative="1">
      <w:start w:val="1"/>
      <w:numFmt w:val="bullet"/>
      <w:lvlText w:val="o"/>
      <w:lvlJc w:val="left"/>
      <w:pPr>
        <w:ind w:left="6480" w:hanging="360"/>
      </w:pPr>
      <w:rPr>
        <w:rFonts w:ascii="Courier New" w:hAnsi="Courier New" w:cs="Courier New" w:hint="default"/>
      </w:rPr>
    </w:lvl>
    <w:lvl w:ilvl="8" w:tplc="29F890B0" w:tentative="1">
      <w:start w:val="1"/>
      <w:numFmt w:val="bullet"/>
      <w:lvlText w:val=""/>
      <w:lvlJc w:val="left"/>
      <w:pPr>
        <w:ind w:left="7200" w:hanging="360"/>
      </w:pPr>
      <w:rPr>
        <w:rFonts w:ascii="Wingdings" w:hAnsi="Wingdings" w:hint="default"/>
      </w:rPr>
    </w:lvl>
  </w:abstractNum>
  <w:abstractNum w:abstractNumId="5">
    <w:nsid w:val="1A9334A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D6F572A"/>
    <w:multiLevelType w:val="hybridMultilevel"/>
    <w:tmpl w:val="4692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6051FE"/>
    <w:multiLevelType w:val="hybridMultilevel"/>
    <w:tmpl w:val="03F42B58"/>
    <w:lvl w:ilvl="0" w:tplc="79DC4BF0">
      <w:start w:val="1"/>
      <w:numFmt w:val="bullet"/>
      <w:lvlText w:val=""/>
      <w:lvlJc w:val="left"/>
      <w:pPr>
        <w:ind w:left="360" w:hanging="360"/>
      </w:pPr>
      <w:rPr>
        <w:rFonts w:ascii="Symbol" w:hAnsi="Symbol" w:hint="default"/>
      </w:rPr>
    </w:lvl>
    <w:lvl w:ilvl="1" w:tplc="8454E9A0">
      <w:start w:val="1"/>
      <w:numFmt w:val="bullet"/>
      <w:lvlText w:val="o"/>
      <w:lvlJc w:val="left"/>
      <w:pPr>
        <w:ind w:left="1080" w:hanging="360"/>
      </w:pPr>
      <w:rPr>
        <w:rFonts w:ascii="Courier New" w:hAnsi="Courier New" w:cs="Courier New" w:hint="default"/>
      </w:rPr>
    </w:lvl>
    <w:lvl w:ilvl="2" w:tplc="1C66D274" w:tentative="1">
      <w:start w:val="1"/>
      <w:numFmt w:val="bullet"/>
      <w:lvlText w:val=""/>
      <w:lvlJc w:val="left"/>
      <w:pPr>
        <w:ind w:left="1800" w:hanging="360"/>
      </w:pPr>
      <w:rPr>
        <w:rFonts w:ascii="Wingdings" w:hAnsi="Wingdings" w:hint="default"/>
      </w:rPr>
    </w:lvl>
    <w:lvl w:ilvl="3" w:tplc="6B4A6752" w:tentative="1">
      <w:start w:val="1"/>
      <w:numFmt w:val="bullet"/>
      <w:lvlText w:val=""/>
      <w:lvlJc w:val="left"/>
      <w:pPr>
        <w:ind w:left="2520" w:hanging="360"/>
      </w:pPr>
      <w:rPr>
        <w:rFonts w:ascii="Symbol" w:hAnsi="Symbol" w:hint="default"/>
      </w:rPr>
    </w:lvl>
    <w:lvl w:ilvl="4" w:tplc="10BA11F4" w:tentative="1">
      <w:start w:val="1"/>
      <w:numFmt w:val="bullet"/>
      <w:lvlText w:val="o"/>
      <w:lvlJc w:val="left"/>
      <w:pPr>
        <w:ind w:left="3240" w:hanging="360"/>
      </w:pPr>
      <w:rPr>
        <w:rFonts w:ascii="Courier New" w:hAnsi="Courier New" w:cs="Courier New" w:hint="default"/>
      </w:rPr>
    </w:lvl>
    <w:lvl w:ilvl="5" w:tplc="402E7D7A" w:tentative="1">
      <w:start w:val="1"/>
      <w:numFmt w:val="bullet"/>
      <w:lvlText w:val=""/>
      <w:lvlJc w:val="left"/>
      <w:pPr>
        <w:ind w:left="3960" w:hanging="360"/>
      </w:pPr>
      <w:rPr>
        <w:rFonts w:ascii="Wingdings" w:hAnsi="Wingdings" w:hint="default"/>
      </w:rPr>
    </w:lvl>
    <w:lvl w:ilvl="6" w:tplc="26525DBE" w:tentative="1">
      <w:start w:val="1"/>
      <w:numFmt w:val="bullet"/>
      <w:lvlText w:val=""/>
      <w:lvlJc w:val="left"/>
      <w:pPr>
        <w:ind w:left="4680" w:hanging="360"/>
      </w:pPr>
      <w:rPr>
        <w:rFonts w:ascii="Symbol" w:hAnsi="Symbol" w:hint="default"/>
      </w:rPr>
    </w:lvl>
    <w:lvl w:ilvl="7" w:tplc="CFCC75A6" w:tentative="1">
      <w:start w:val="1"/>
      <w:numFmt w:val="bullet"/>
      <w:lvlText w:val="o"/>
      <w:lvlJc w:val="left"/>
      <w:pPr>
        <w:ind w:left="5400" w:hanging="360"/>
      </w:pPr>
      <w:rPr>
        <w:rFonts w:ascii="Courier New" w:hAnsi="Courier New" w:cs="Courier New" w:hint="default"/>
      </w:rPr>
    </w:lvl>
    <w:lvl w:ilvl="8" w:tplc="000E5F4E" w:tentative="1">
      <w:start w:val="1"/>
      <w:numFmt w:val="bullet"/>
      <w:lvlText w:val=""/>
      <w:lvlJc w:val="left"/>
      <w:pPr>
        <w:ind w:left="6120" w:hanging="360"/>
      </w:pPr>
      <w:rPr>
        <w:rFonts w:ascii="Wingdings" w:hAnsi="Wingdings" w:hint="default"/>
      </w:rPr>
    </w:lvl>
  </w:abstractNum>
  <w:abstractNum w:abstractNumId="8">
    <w:nsid w:val="236D56B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3F64B5D"/>
    <w:multiLevelType w:val="hybridMultilevel"/>
    <w:tmpl w:val="D68EABE6"/>
    <w:lvl w:ilvl="0" w:tplc="C17069EA">
      <w:start w:val="1"/>
      <w:numFmt w:val="bullet"/>
      <w:lvlText w:val=""/>
      <w:lvlJc w:val="left"/>
      <w:pPr>
        <w:ind w:left="1080" w:hanging="360"/>
      </w:pPr>
      <w:rPr>
        <w:rFonts w:ascii="Symbol" w:hAnsi="Symbol" w:hint="default"/>
      </w:rPr>
    </w:lvl>
    <w:lvl w:ilvl="1" w:tplc="C3926FF4" w:tentative="1">
      <w:start w:val="1"/>
      <w:numFmt w:val="lowerLetter"/>
      <w:lvlText w:val="%2."/>
      <w:lvlJc w:val="left"/>
      <w:pPr>
        <w:ind w:left="1800" w:hanging="360"/>
      </w:pPr>
    </w:lvl>
    <w:lvl w:ilvl="2" w:tplc="571E90BE" w:tentative="1">
      <w:start w:val="1"/>
      <w:numFmt w:val="lowerRoman"/>
      <w:lvlText w:val="%3."/>
      <w:lvlJc w:val="right"/>
      <w:pPr>
        <w:ind w:left="2520" w:hanging="180"/>
      </w:pPr>
    </w:lvl>
    <w:lvl w:ilvl="3" w:tplc="54721248" w:tentative="1">
      <w:start w:val="1"/>
      <w:numFmt w:val="decimal"/>
      <w:lvlText w:val="%4."/>
      <w:lvlJc w:val="left"/>
      <w:pPr>
        <w:ind w:left="3240" w:hanging="360"/>
      </w:pPr>
    </w:lvl>
    <w:lvl w:ilvl="4" w:tplc="BB6E0C84" w:tentative="1">
      <w:start w:val="1"/>
      <w:numFmt w:val="lowerLetter"/>
      <w:lvlText w:val="%5."/>
      <w:lvlJc w:val="left"/>
      <w:pPr>
        <w:ind w:left="3960" w:hanging="360"/>
      </w:pPr>
    </w:lvl>
    <w:lvl w:ilvl="5" w:tplc="8C62193E" w:tentative="1">
      <w:start w:val="1"/>
      <w:numFmt w:val="lowerRoman"/>
      <w:lvlText w:val="%6."/>
      <w:lvlJc w:val="right"/>
      <w:pPr>
        <w:ind w:left="4680" w:hanging="180"/>
      </w:pPr>
    </w:lvl>
    <w:lvl w:ilvl="6" w:tplc="B4D4A2E2" w:tentative="1">
      <w:start w:val="1"/>
      <w:numFmt w:val="decimal"/>
      <w:lvlText w:val="%7."/>
      <w:lvlJc w:val="left"/>
      <w:pPr>
        <w:ind w:left="5400" w:hanging="360"/>
      </w:pPr>
    </w:lvl>
    <w:lvl w:ilvl="7" w:tplc="2E8037FC" w:tentative="1">
      <w:start w:val="1"/>
      <w:numFmt w:val="lowerLetter"/>
      <w:lvlText w:val="%8."/>
      <w:lvlJc w:val="left"/>
      <w:pPr>
        <w:ind w:left="6120" w:hanging="360"/>
      </w:pPr>
    </w:lvl>
    <w:lvl w:ilvl="8" w:tplc="4BC05C3A" w:tentative="1">
      <w:start w:val="1"/>
      <w:numFmt w:val="lowerRoman"/>
      <w:lvlText w:val="%9."/>
      <w:lvlJc w:val="right"/>
      <w:pPr>
        <w:ind w:left="6840" w:hanging="180"/>
      </w:pPr>
    </w:lvl>
  </w:abstractNum>
  <w:abstractNum w:abstractNumId="10">
    <w:nsid w:val="27510B58"/>
    <w:multiLevelType w:val="hybridMultilevel"/>
    <w:tmpl w:val="A8426766"/>
    <w:lvl w:ilvl="0" w:tplc="7DD4CA5A">
      <w:start w:val="1"/>
      <w:numFmt w:val="bullet"/>
      <w:lvlText w:val=""/>
      <w:lvlJc w:val="left"/>
      <w:pPr>
        <w:tabs>
          <w:tab w:val="num" w:pos="504"/>
        </w:tabs>
        <w:ind w:left="504" w:hanging="360"/>
      </w:pPr>
      <w:rPr>
        <w:rFonts w:ascii="Symbol" w:hAnsi="Symbol" w:hint="default"/>
      </w:rPr>
    </w:lvl>
    <w:lvl w:ilvl="1" w:tplc="1706A89E">
      <w:start w:val="1"/>
      <w:numFmt w:val="bullet"/>
      <w:lvlText w:val="o"/>
      <w:lvlJc w:val="left"/>
      <w:pPr>
        <w:tabs>
          <w:tab w:val="num" w:pos="864"/>
        </w:tabs>
        <w:ind w:left="864" w:hanging="432"/>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A35701"/>
    <w:multiLevelType w:val="multilevel"/>
    <w:tmpl w:val="0409001D"/>
    <w:lvl w:ilvl="0">
      <w:start w:val="1"/>
      <w:numFmt w:val="decimal"/>
      <w:pStyle w:val="Heading1"/>
      <w:lvlText w:val="%1)"/>
      <w:lvlJc w:val="left"/>
      <w:pPr>
        <w:tabs>
          <w:tab w:val="num" w:pos="360"/>
        </w:tabs>
        <w:ind w:left="360" w:hanging="360"/>
      </w:pPr>
      <w:rPr>
        <w:rFonts w:cs="Times New Roman"/>
      </w:rPr>
    </w:lvl>
    <w:lvl w:ilvl="1">
      <w:start w:val="1"/>
      <w:numFmt w:val="lowerLetter"/>
      <w:pStyle w:val="Heading2"/>
      <w:lvlText w:val="%2)"/>
      <w:lvlJc w:val="left"/>
      <w:pPr>
        <w:tabs>
          <w:tab w:val="num" w:pos="720"/>
        </w:tabs>
        <w:ind w:left="720" w:hanging="360"/>
      </w:pPr>
      <w:rPr>
        <w:rFonts w:cs="Times New Roman"/>
      </w:rPr>
    </w:lvl>
    <w:lvl w:ilvl="2">
      <w:start w:val="1"/>
      <w:numFmt w:val="lowerRoman"/>
      <w:pStyle w:val="Heading3"/>
      <w:lvlText w:val="%3)"/>
      <w:lvlJc w:val="left"/>
      <w:pPr>
        <w:tabs>
          <w:tab w:val="num" w:pos="1080"/>
        </w:tabs>
        <w:ind w:left="1080" w:hanging="360"/>
      </w:pPr>
      <w:rPr>
        <w:rFonts w:cs="Times New Roman"/>
      </w:rPr>
    </w:lvl>
    <w:lvl w:ilvl="3">
      <w:start w:val="1"/>
      <w:numFmt w:val="decimal"/>
      <w:pStyle w:val="Heading4"/>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16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240"/>
        </w:tabs>
        <w:ind w:left="3240" w:hanging="360"/>
      </w:pPr>
      <w:rPr>
        <w:rFonts w:cs="Times New Roman"/>
      </w:rPr>
    </w:lvl>
  </w:abstractNum>
  <w:abstractNum w:abstractNumId="12">
    <w:nsid w:val="34D16835"/>
    <w:multiLevelType w:val="hybridMultilevel"/>
    <w:tmpl w:val="E72C293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nsid w:val="38B52D97"/>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3B3E05A6"/>
    <w:multiLevelType w:val="hybridMultilevel"/>
    <w:tmpl w:val="B08A35DC"/>
    <w:lvl w:ilvl="0" w:tplc="C5C81F8C">
      <w:start w:val="1"/>
      <w:numFmt w:val="bullet"/>
      <w:lvlText w:val="•"/>
      <w:lvlJc w:val="left"/>
      <w:pPr>
        <w:tabs>
          <w:tab w:val="num" w:pos="720"/>
        </w:tabs>
        <w:ind w:left="720" w:hanging="360"/>
      </w:pPr>
      <w:rPr>
        <w:rFonts w:ascii="Times New Roman" w:hAnsi="Times New Roman" w:hint="default"/>
      </w:rPr>
    </w:lvl>
    <w:lvl w:ilvl="1" w:tplc="C2FA62E4" w:tentative="1">
      <w:start w:val="1"/>
      <w:numFmt w:val="bullet"/>
      <w:lvlText w:val="•"/>
      <w:lvlJc w:val="left"/>
      <w:pPr>
        <w:tabs>
          <w:tab w:val="num" w:pos="1440"/>
        </w:tabs>
        <w:ind w:left="1440" w:hanging="360"/>
      </w:pPr>
      <w:rPr>
        <w:rFonts w:ascii="Times New Roman" w:hAnsi="Times New Roman" w:hint="default"/>
      </w:rPr>
    </w:lvl>
    <w:lvl w:ilvl="2" w:tplc="4B42B46C" w:tentative="1">
      <w:start w:val="1"/>
      <w:numFmt w:val="bullet"/>
      <w:lvlText w:val="•"/>
      <w:lvlJc w:val="left"/>
      <w:pPr>
        <w:tabs>
          <w:tab w:val="num" w:pos="2160"/>
        </w:tabs>
        <w:ind w:left="2160" w:hanging="360"/>
      </w:pPr>
      <w:rPr>
        <w:rFonts w:ascii="Times New Roman" w:hAnsi="Times New Roman" w:hint="default"/>
      </w:rPr>
    </w:lvl>
    <w:lvl w:ilvl="3" w:tplc="1F94B704" w:tentative="1">
      <w:start w:val="1"/>
      <w:numFmt w:val="bullet"/>
      <w:lvlText w:val="•"/>
      <w:lvlJc w:val="left"/>
      <w:pPr>
        <w:tabs>
          <w:tab w:val="num" w:pos="2880"/>
        </w:tabs>
        <w:ind w:left="2880" w:hanging="360"/>
      </w:pPr>
      <w:rPr>
        <w:rFonts w:ascii="Times New Roman" w:hAnsi="Times New Roman" w:hint="default"/>
      </w:rPr>
    </w:lvl>
    <w:lvl w:ilvl="4" w:tplc="964A102A" w:tentative="1">
      <w:start w:val="1"/>
      <w:numFmt w:val="bullet"/>
      <w:lvlText w:val="•"/>
      <w:lvlJc w:val="left"/>
      <w:pPr>
        <w:tabs>
          <w:tab w:val="num" w:pos="3600"/>
        </w:tabs>
        <w:ind w:left="3600" w:hanging="360"/>
      </w:pPr>
      <w:rPr>
        <w:rFonts w:ascii="Times New Roman" w:hAnsi="Times New Roman" w:hint="default"/>
      </w:rPr>
    </w:lvl>
    <w:lvl w:ilvl="5" w:tplc="9EAE26FC" w:tentative="1">
      <w:start w:val="1"/>
      <w:numFmt w:val="bullet"/>
      <w:lvlText w:val="•"/>
      <w:lvlJc w:val="left"/>
      <w:pPr>
        <w:tabs>
          <w:tab w:val="num" w:pos="4320"/>
        </w:tabs>
        <w:ind w:left="4320" w:hanging="360"/>
      </w:pPr>
      <w:rPr>
        <w:rFonts w:ascii="Times New Roman" w:hAnsi="Times New Roman" w:hint="default"/>
      </w:rPr>
    </w:lvl>
    <w:lvl w:ilvl="6" w:tplc="DA72F204" w:tentative="1">
      <w:start w:val="1"/>
      <w:numFmt w:val="bullet"/>
      <w:lvlText w:val="•"/>
      <w:lvlJc w:val="left"/>
      <w:pPr>
        <w:tabs>
          <w:tab w:val="num" w:pos="5040"/>
        </w:tabs>
        <w:ind w:left="5040" w:hanging="360"/>
      </w:pPr>
      <w:rPr>
        <w:rFonts w:ascii="Times New Roman" w:hAnsi="Times New Roman" w:hint="default"/>
      </w:rPr>
    </w:lvl>
    <w:lvl w:ilvl="7" w:tplc="2C6CA370" w:tentative="1">
      <w:start w:val="1"/>
      <w:numFmt w:val="bullet"/>
      <w:lvlText w:val="•"/>
      <w:lvlJc w:val="left"/>
      <w:pPr>
        <w:tabs>
          <w:tab w:val="num" w:pos="5760"/>
        </w:tabs>
        <w:ind w:left="5760" w:hanging="360"/>
      </w:pPr>
      <w:rPr>
        <w:rFonts w:ascii="Times New Roman" w:hAnsi="Times New Roman" w:hint="default"/>
      </w:rPr>
    </w:lvl>
    <w:lvl w:ilvl="8" w:tplc="74765A0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CBB1AEB"/>
    <w:multiLevelType w:val="hybridMultilevel"/>
    <w:tmpl w:val="BBB46D2C"/>
    <w:lvl w:ilvl="0" w:tplc="08BC7E9C">
      <w:start w:val="1"/>
      <w:numFmt w:val="bullet"/>
      <w:lvlText w:val=""/>
      <w:lvlJc w:val="left"/>
      <w:pPr>
        <w:ind w:left="108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0F35C92"/>
    <w:multiLevelType w:val="hybridMultilevel"/>
    <w:tmpl w:val="98987AC0"/>
    <w:lvl w:ilvl="0" w:tplc="B0CAE54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nsid w:val="493828C7"/>
    <w:multiLevelType w:val="hybridMultilevel"/>
    <w:tmpl w:val="256E5C4A"/>
    <w:lvl w:ilvl="0" w:tplc="0AD04EF2">
      <w:start w:val="1"/>
      <w:numFmt w:val="bullet"/>
      <w:lvlText w:val="•"/>
      <w:lvlJc w:val="left"/>
      <w:pPr>
        <w:tabs>
          <w:tab w:val="num" w:pos="720"/>
        </w:tabs>
        <w:ind w:left="720" w:hanging="360"/>
      </w:pPr>
      <w:rPr>
        <w:rFonts w:ascii="Times New Roman" w:hAnsi="Times New Roman" w:hint="default"/>
      </w:rPr>
    </w:lvl>
    <w:lvl w:ilvl="1" w:tplc="23F85CE2" w:tentative="1">
      <w:start w:val="1"/>
      <w:numFmt w:val="bullet"/>
      <w:lvlText w:val="•"/>
      <w:lvlJc w:val="left"/>
      <w:pPr>
        <w:tabs>
          <w:tab w:val="num" w:pos="1440"/>
        </w:tabs>
        <w:ind w:left="1440" w:hanging="360"/>
      </w:pPr>
      <w:rPr>
        <w:rFonts w:ascii="Times New Roman" w:hAnsi="Times New Roman" w:hint="default"/>
      </w:rPr>
    </w:lvl>
    <w:lvl w:ilvl="2" w:tplc="A684BEF2" w:tentative="1">
      <w:start w:val="1"/>
      <w:numFmt w:val="bullet"/>
      <w:lvlText w:val="•"/>
      <w:lvlJc w:val="left"/>
      <w:pPr>
        <w:tabs>
          <w:tab w:val="num" w:pos="2160"/>
        </w:tabs>
        <w:ind w:left="2160" w:hanging="360"/>
      </w:pPr>
      <w:rPr>
        <w:rFonts w:ascii="Times New Roman" w:hAnsi="Times New Roman" w:hint="default"/>
      </w:rPr>
    </w:lvl>
    <w:lvl w:ilvl="3" w:tplc="F2DEF7CE" w:tentative="1">
      <w:start w:val="1"/>
      <w:numFmt w:val="bullet"/>
      <w:lvlText w:val="•"/>
      <w:lvlJc w:val="left"/>
      <w:pPr>
        <w:tabs>
          <w:tab w:val="num" w:pos="2880"/>
        </w:tabs>
        <w:ind w:left="2880" w:hanging="360"/>
      </w:pPr>
      <w:rPr>
        <w:rFonts w:ascii="Times New Roman" w:hAnsi="Times New Roman" w:hint="default"/>
      </w:rPr>
    </w:lvl>
    <w:lvl w:ilvl="4" w:tplc="6558614C" w:tentative="1">
      <w:start w:val="1"/>
      <w:numFmt w:val="bullet"/>
      <w:lvlText w:val="•"/>
      <w:lvlJc w:val="left"/>
      <w:pPr>
        <w:tabs>
          <w:tab w:val="num" w:pos="3600"/>
        </w:tabs>
        <w:ind w:left="3600" w:hanging="360"/>
      </w:pPr>
      <w:rPr>
        <w:rFonts w:ascii="Times New Roman" w:hAnsi="Times New Roman" w:hint="default"/>
      </w:rPr>
    </w:lvl>
    <w:lvl w:ilvl="5" w:tplc="241CB138" w:tentative="1">
      <w:start w:val="1"/>
      <w:numFmt w:val="bullet"/>
      <w:lvlText w:val="•"/>
      <w:lvlJc w:val="left"/>
      <w:pPr>
        <w:tabs>
          <w:tab w:val="num" w:pos="4320"/>
        </w:tabs>
        <w:ind w:left="4320" w:hanging="360"/>
      </w:pPr>
      <w:rPr>
        <w:rFonts w:ascii="Times New Roman" w:hAnsi="Times New Roman" w:hint="default"/>
      </w:rPr>
    </w:lvl>
    <w:lvl w:ilvl="6" w:tplc="3CB0A528" w:tentative="1">
      <w:start w:val="1"/>
      <w:numFmt w:val="bullet"/>
      <w:lvlText w:val="•"/>
      <w:lvlJc w:val="left"/>
      <w:pPr>
        <w:tabs>
          <w:tab w:val="num" w:pos="5040"/>
        </w:tabs>
        <w:ind w:left="5040" w:hanging="360"/>
      </w:pPr>
      <w:rPr>
        <w:rFonts w:ascii="Times New Roman" w:hAnsi="Times New Roman" w:hint="default"/>
      </w:rPr>
    </w:lvl>
    <w:lvl w:ilvl="7" w:tplc="A3AEB9F8" w:tentative="1">
      <w:start w:val="1"/>
      <w:numFmt w:val="bullet"/>
      <w:lvlText w:val="•"/>
      <w:lvlJc w:val="left"/>
      <w:pPr>
        <w:tabs>
          <w:tab w:val="num" w:pos="5760"/>
        </w:tabs>
        <w:ind w:left="5760" w:hanging="360"/>
      </w:pPr>
      <w:rPr>
        <w:rFonts w:ascii="Times New Roman" w:hAnsi="Times New Roman" w:hint="default"/>
      </w:rPr>
    </w:lvl>
    <w:lvl w:ilvl="8" w:tplc="CD60722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10448ED"/>
    <w:multiLevelType w:val="hybridMultilevel"/>
    <w:tmpl w:val="89D06406"/>
    <w:lvl w:ilvl="0" w:tplc="D77A1E3E">
      <w:start w:val="1"/>
      <w:numFmt w:val="upperRoman"/>
      <w:lvlText w:val="%1."/>
      <w:lvlJc w:val="left"/>
      <w:pPr>
        <w:ind w:left="2610" w:hanging="7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nsid w:val="510F67DA"/>
    <w:multiLevelType w:val="hybridMultilevel"/>
    <w:tmpl w:val="BC5A568A"/>
    <w:lvl w:ilvl="0" w:tplc="D8EC547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nsid w:val="53F65475"/>
    <w:multiLevelType w:val="hybridMultilevel"/>
    <w:tmpl w:val="41BC4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4D27B3"/>
    <w:multiLevelType w:val="hybridMultilevel"/>
    <w:tmpl w:val="FCA886C0"/>
    <w:lvl w:ilvl="0" w:tplc="C1768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E60951"/>
    <w:multiLevelType w:val="hybridMultilevel"/>
    <w:tmpl w:val="3C92FB76"/>
    <w:lvl w:ilvl="0" w:tplc="820A4524">
      <w:start w:val="1"/>
      <w:numFmt w:val="bullet"/>
      <w:lvlText w:val="•"/>
      <w:lvlJc w:val="left"/>
      <w:pPr>
        <w:tabs>
          <w:tab w:val="num" w:pos="720"/>
        </w:tabs>
        <w:ind w:left="720" w:hanging="360"/>
      </w:pPr>
      <w:rPr>
        <w:rFonts w:ascii="Times New Roman" w:hAnsi="Times New Roman" w:hint="default"/>
      </w:rPr>
    </w:lvl>
    <w:lvl w:ilvl="1" w:tplc="E72E623C" w:tentative="1">
      <w:start w:val="1"/>
      <w:numFmt w:val="bullet"/>
      <w:lvlText w:val="•"/>
      <w:lvlJc w:val="left"/>
      <w:pPr>
        <w:tabs>
          <w:tab w:val="num" w:pos="1440"/>
        </w:tabs>
        <w:ind w:left="1440" w:hanging="360"/>
      </w:pPr>
      <w:rPr>
        <w:rFonts w:ascii="Times New Roman" w:hAnsi="Times New Roman" w:hint="default"/>
      </w:rPr>
    </w:lvl>
    <w:lvl w:ilvl="2" w:tplc="162C02C2" w:tentative="1">
      <w:start w:val="1"/>
      <w:numFmt w:val="bullet"/>
      <w:lvlText w:val="•"/>
      <w:lvlJc w:val="left"/>
      <w:pPr>
        <w:tabs>
          <w:tab w:val="num" w:pos="2160"/>
        </w:tabs>
        <w:ind w:left="2160" w:hanging="360"/>
      </w:pPr>
      <w:rPr>
        <w:rFonts w:ascii="Times New Roman" w:hAnsi="Times New Roman" w:hint="default"/>
      </w:rPr>
    </w:lvl>
    <w:lvl w:ilvl="3" w:tplc="4B7AFD4C" w:tentative="1">
      <w:start w:val="1"/>
      <w:numFmt w:val="bullet"/>
      <w:lvlText w:val="•"/>
      <w:lvlJc w:val="left"/>
      <w:pPr>
        <w:tabs>
          <w:tab w:val="num" w:pos="2880"/>
        </w:tabs>
        <w:ind w:left="2880" w:hanging="360"/>
      </w:pPr>
      <w:rPr>
        <w:rFonts w:ascii="Times New Roman" w:hAnsi="Times New Roman" w:hint="default"/>
      </w:rPr>
    </w:lvl>
    <w:lvl w:ilvl="4" w:tplc="EF263616" w:tentative="1">
      <w:start w:val="1"/>
      <w:numFmt w:val="bullet"/>
      <w:lvlText w:val="•"/>
      <w:lvlJc w:val="left"/>
      <w:pPr>
        <w:tabs>
          <w:tab w:val="num" w:pos="3600"/>
        </w:tabs>
        <w:ind w:left="3600" w:hanging="360"/>
      </w:pPr>
      <w:rPr>
        <w:rFonts w:ascii="Times New Roman" w:hAnsi="Times New Roman" w:hint="default"/>
      </w:rPr>
    </w:lvl>
    <w:lvl w:ilvl="5" w:tplc="4D5664FA" w:tentative="1">
      <w:start w:val="1"/>
      <w:numFmt w:val="bullet"/>
      <w:lvlText w:val="•"/>
      <w:lvlJc w:val="left"/>
      <w:pPr>
        <w:tabs>
          <w:tab w:val="num" w:pos="4320"/>
        </w:tabs>
        <w:ind w:left="4320" w:hanging="360"/>
      </w:pPr>
      <w:rPr>
        <w:rFonts w:ascii="Times New Roman" w:hAnsi="Times New Roman" w:hint="default"/>
      </w:rPr>
    </w:lvl>
    <w:lvl w:ilvl="6" w:tplc="61F8E63E" w:tentative="1">
      <w:start w:val="1"/>
      <w:numFmt w:val="bullet"/>
      <w:lvlText w:val="•"/>
      <w:lvlJc w:val="left"/>
      <w:pPr>
        <w:tabs>
          <w:tab w:val="num" w:pos="5040"/>
        </w:tabs>
        <w:ind w:left="5040" w:hanging="360"/>
      </w:pPr>
      <w:rPr>
        <w:rFonts w:ascii="Times New Roman" w:hAnsi="Times New Roman" w:hint="default"/>
      </w:rPr>
    </w:lvl>
    <w:lvl w:ilvl="7" w:tplc="674AECB0" w:tentative="1">
      <w:start w:val="1"/>
      <w:numFmt w:val="bullet"/>
      <w:lvlText w:val="•"/>
      <w:lvlJc w:val="left"/>
      <w:pPr>
        <w:tabs>
          <w:tab w:val="num" w:pos="5760"/>
        </w:tabs>
        <w:ind w:left="5760" w:hanging="360"/>
      </w:pPr>
      <w:rPr>
        <w:rFonts w:ascii="Times New Roman" w:hAnsi="Times New Roman" w:hint="default"/>
      </w:rPr>
    </w:lvl>
    <w:lvl w:ilvl="8" w:tplc="BA1C6A1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B6209FE"/>
    <w:multiLevelType w:val="hybridMultilevel"/>
    <w:tmpl w:val="13FE382C"/>
    <w:lvl w:ilvl="0" w:tplc="C5C81F8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052BD5"/>
    <w:multiLevelType w:val="hybridMultilevel"/>
    <w:tmpl w:val="7F16E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D67293"/>
    <w:multiLevelType w:val="hybridMultilevel"/>
    <w:tmpl w:val="80C0D9C0"/>
    <w:lvl w:ilvl="0" w:tplc="52FC0C5A">
      <w:start w:val="1"/>
      <w:numFmt w:val="bullet"/>
      <w:lvlText w:val="•"/>
      <w:lvlJc w:val="left"/>
      <w:pPr>
        <w:tabs>
          <w:tab w:val="num" w:pos="720"/>
        </w:tabs>
        <w:ind w:left="720" w:hanging="360"/>
      </w:pPr>
      <w:rPr>
        <w:rFonts w:ascii="Times New Roman" w:hAnsi="Times New Roman" w:hint="default"/>
      </w:rPr>
    </w:lvl>
    <w:lvl w:ilvl="1" w:tplc="446A098A">
      <w:start w:val="1"/>
      <w:numFmt w:val="bullet"/>
      <w:lvlText w:val="•"/>
      <w:lvlJc w:val="left"/>
      <w:pPr>
        <w:tabs>
          <w:tab w:val="num" w:pos="1440"/>
        </w:tabs>
        <w:ind w:left="1440" w:hanging="360"/>
      </w:pPr>
      <w:rPr>
        <w:rFonts w:ascii="Times New Roman" w:hAnsi="Times New Roman" w:hint="default"/>
      </w:rPr>
    </w:lvl>
    <w:lvl w:ilvl="2" w:tplc="6B4E2C2A" w:tentative="1">
      <w:start w:val="1"/>
      <w:numFmt w:val="bullet"/>
      <w:lvlText w:val="•"/>
      <w:lvlJc w:val="left"/>
      <w:pPr>
        <w:tabs>
          <w:tab w:val="num" w:pos="2160"/>
        </w:tabs>
        <w:ind w:left="2160" w:hanging="360"/>
      </w:pPr>
      <w:rPr>
        <w:rFonts w:ascii="Times New Roman" w:hAnsi="Times New Roman" w:hint="default"/>
      </w:rPr>
    </w:lvl>
    <w:lvl w:ilvl="3" w:tplc="9EB28256" w:tentative="1">
      <w:start w:val="1"/>
      <w:numFmt w:val="bullet"/>
      <w:lvlText w:val="•"/>
      <w:lvlJc w:val="left"/>
      <w:pPr>
        <w:tabs>
          <w:tab w:val="num" w:pos="2880"/>
        </w:tabs>
        <w:ind w:left="2880" w:hanging="360"/>
      </w:pPr>
      <w:rPr>
        <w:rFonts w:ascii="Times New Roman" w:hAnsi="Times New Roman" w:hint="default"/>
      </w:rPr>
    </w:lvl>
    <w:lvl w:ilvl="4" w:tplc="A9501090" w:tentative="1">
      <w:start w:val="1"/>
      <w:numFmt w:val="bullet"/>
      <w:lvlText w:val="•"/>
      <w:lvlJc w:val="left"/>
      <w:pPr>
        <w:tabs>
          <w:tab w:val="num" w:pos="3600"/>
        </w:tabs>
        <w:ind w:left="3600" w:hanging="360"/>
      </w:pPr>
      <w:rPr>
        <w:rFonts w:ascii="Times New Roman" w:hAnsi="Times New Roman" w:hint="default"/>
      </w:rPr>
    </w:lvl>
    <w:lvl w:ilvl="5" w:tplc="BB2AC1D8" w:tentative="1">
      <w:start w:val="1"/>
      <w:numFmt w:val="bullet"/>
      <w:lvlText w:val="•"/>
      <w:lvlJc w:val="left"/>
      <w:pPr>
        <w:tabs>
          <w:tab w:val="num" w:pos="4320"/>
        </w:tabs>
        <w:ind w:left="4320" w:hanging="360"/>
      </w:pPr>
      <w:rPr>
        <w:rFonts w:ascii="Times New Roman" w:hAnsi="Times New Roman" w:hint="default"/>
      </w:rPr>
    </w:lvl>
    <w:lvl w:ilvl="6" w:tplc="27208022" w:tentative="1">
      <w:start w:val="1"/>
      <w:numFmt w:val="bullet"/>
      <w:lvlText w:val="•"/>
      <w:lvlJc w:val="left"/>
      <w:pPr>
        <w:tabs>
          <w:tab w:val="num" w:pos="5040"/>
        </w:tabs>
        <w:ind w:left="5040" w:hanging="360"/>
      </w:pPr>
      <w:rPr>
        <w:rFonts w:ascii="Times New Roman" w:hAnsi="Times New Roman" w:hint="default"/>
      </w:rPr>
    </w:lvl>
    <w:lvl w:ilvl="7" w:tplc="F968D436" w:tentative="1">
      <w:start w:val="1"/>
      <w:numFmt w:val="bullet"/>
      <w:lvlText w:val="•"/>
      <w:lvlJc w:val="left"/>
      <w:pPr>
        <w:tabs>
          <w:tab w:val="num" w:pos="5760"/>
        </w:tabs>
        <w:ind w:left="5760" w:hanging="360"/>
      </w:pPr>
      <w:rPr>
        <w:rFonts w:ascii="Times New Roman" w:hAnsi="Times New Roman" w:hint="default"/>
      </w:rPr>
    </w:lvl>
    <w:lvl w:ilvl="8" w:tplc="BD3899C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9ED0003"/>
    <w:multiLevelType w:val="hybridMultilevel"/>
    <w:tmpl w:val="7156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CC00DD"/>
    <w:multiLevelType w:val="hybridMultilevel"/>
    <w:tmpl w:val="30F6C73C"/>
    <w:lvl w:ilvl="0" w:tplc="B63217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30E3B43"/>
    <w:multiLevelType w:val="hybridMultilevel"/>
    <w:tmpl w:val="41BC4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A76259"/>
    <w:multiLevelType w:val="hybridMultilevel"/>
    <w:tmpl w:val="904C4D00"/>
    <w:lvl w:ilvl="0" w:tplc="7F5A2322">
      <w:start w:val="1"/>
      <w:numFmt w:val="bullet"/>
      <w:lvlText w:val="•"/>
      <w:lvlJc w:val="left"/>
      <w:pPr>
        <w:tabs>
          <w:tab w:val="num" w:pos="720"/>
        </w:tabs>
        <w:ind w:left="720" w:hanging="360"/>
      </w:pPr>
      <w:rPr>
        <w:rFonts w:ascii="Times New Roman" w:hAnsi="Times New Roman" w:hint="default"/>
      </w:rPr>
    </w:lvl>
    <w:lvl w:ilvl="1" w:tplc="27EAB228">
      <w:start w:val="873"/>
      <w:numFmt w:val="bullet"/>
      <w:lvlText w:val="o"/>
      <w:lvlJc w:val="left"/>
      <w:pPr>
        <w:tabs>
          <w:tab w:val="num" w:pos="1440"/>
        </w:tabs>
        <w:ind w:left="1440" w:hanging="360"/>
      </w:pPr>
      <w:rPr>
        <w:rFonts w:ascii="Times New Roman" w:hAnsi="Times New Roman" w:hint="default"/>
      </w:rPr>
    </w:lvl>
    <w:lvl w:ilvl="2" w:tplc="560EBA94" w:tentative="1">
      <w:start w:val="1"/>
      <w:numFmt w:val="bullet"/>
      <w:lvlText w:val="•"/>
      <w:lvlJc w:val="left"/>
      <w:pPr>
        <w:tabs>
          <w:tab w:val="num" w:pos="2160"/>
        </w:tabs>
        <w:ind w:left="2160" w:hanging="360"/>
      </w:pPr>
      <w:rPr>
        <w:rFonts w:ascii="Times New Roman" w:hAnsi="Times New Roman" w:hint="default"/>
      </w:rPr>
    </w:lvl>
    <w:lvl w:ilvl="3" w:tplc="6B089A0A" w:tentative="1">
      <w:start w:val="1"/>
      <w:numFmt w:val="bullet"/>
      <w:lvlText w:val="•"/>
      <w:lvlJc w:val="left"/>
      <w:pPr>
        <w:tabs>
          <w:tab w:val="num" w:pos="2880"/>
        </w:tabs>
        <w:ind w:left="2880" w:hanging="360"/>
      </w:pPr>
      <w:rPr>
        <w:rFonts w:ascii="Times New Roman" w:hAnsi="Times New Roman" w:hint="default"/>
      </w:rPr>
    </w:lvl>
    <w:lvl w:ilvl="4" w:tplc="08D64AE6" w:tentative="1">
      <w:start w:val="1"/>
      <w:numFmt w:val="bullet"/>
      <w:lvlText w:val="•"/>
      <w:lvlJc w:val="left"/>
      <w:pPr>
        <w:tabs>
          <w:tab w:val="num" w:pos="3600"/>
        </w:tabs>
        <w:ind w:left="3600" w:hanging="360"/>
      </w:pPr>
      <w:rPr>
        <w:rFonts w:ascii="Times New Roman" w:hAnsi="Times New Roman" w:hint="default"/>
      </w:rPr>
    </w:lvl>
    <w:lvl w:ilvl="5" w:tplc="BE542468" w:tentative="1">
      <w:start w:val="1"/>
      <w:numFmt w:val="bullet"/>
      <w:lvlText w:val="•"/>
      <w:lvlJc w:val="left"/>
      <w:pPr>
        <w:tabs>
          <w:tab w:val="num" w:pos="4320"/>
        </w:tabs>
        <w:ind w:left="4320" w:hanging="360"/>
      </w:pPr>
      <w:rPr>
        <w:rFonts w:ascii="Times New Roman" w:hAnsi="Times New Roman" w:hint="default"/>
      </w:rPr>
    </w:lvl>
    <w:lvl w:ilvl="6" w:tplc="00A2BACA" w:tentative="1">
      <w:start w:val="1"/>
      <w:numFmt w:val="bullet"/>
      <w:lvlText w:val="•"/>
      <w:lvlJc w:val="left"/>
      <w:pPr>
        <w:tabs>
          <w:tab w:val="num" w:pos="5040"/>
        </w:tabs>
        <w:ind w:left="5040" w:hanging="360"/>
      </w:pPr>
      <w:rPr>
        <w:rFonts w:ascii="Times New Roman" w:hAnsi="Times New Roman" w:hint="default"/>
      </w:rPr>
    </w:lvl>
    <w:lvl w:ilvl="7" w:tplc="75000FCE" w:tentative="1">
      <w:start w:val="1"/>
      <w:numFmt w:val="bullet"/>
      <w:lvlText w:val="•"/>
      <w:lvlJc w:val="left"/>
      <w:pPr>
        <w:tabs>
          <w:tab w:val="num" w:pos="5760"/>
        </w:tabs>
        <w:ind w:left="5760" w:hanging="360"/>
      </w:pPr>
      <w:rPr>
        <w:rFonts w:ascii="Times New Roman" w:hAnsi="Times New Roman" w:hint="default"/>
      </w:rPr>
    </w:lvl>
    <w:lvl w:ilvl="8" w:tplc="AD32C2E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EE203BB"/>
    <w:multiLevelType w:val="hybridMultilevel"/>
    <w:tmpl w:val="896EA476"/>
    <w:lvl w:ilvl="0" w:tplc="776CD286">
      <w:start w:val="1"/>
      <w:numFmt w:val="bullet"/>
      <w:lvlText w:val=""/>
      <w:lvlJc w:val="left"/>
      <w:pPr>
        <w:ind w:left="720" w:hanging="360"/>
      </w:pPr>
      <w:rPr>
        <w:rFonts w:ascii="Symbol" w:hAnsi="Symbol" w:hint="default"/>
      </w:rPr>
    </w:lvl>
    <w:lvl w:ilvl="1" w:tplc="E64A4CEE" w:tentative="1">
      <w:start w:val="1"/>
      <w:numFmt w:val="bullet"/>
      <w:lvlText w:val="o"/>
      <w:lvlJc w:val="left"/>
      <w:pPr>
        <w:ind w:left="1440" w:hanging="360"/>
      </w:pPr>
      <w:rPr>
        <w:rFonts w:ascii="Courier New" w:hAnsi="Courier New" w:cs="Courier New" w:hint="default"/>
      </w:rPr>
    </w:lvl>
    <w:lvl w:ilvl="2" w:tplc="BEF20496" w:tentative="1">
      <w:start w:val="1"/>
      <w:numFmt w:val="bullet"/>
      <w:lvlText w:val=""/>
      <w:lvlJc w:val="left"/>
      <w:pPr>
        <w:ind w:left="2160" w:hanging="360"/>
      </w:pPr>
      <w:rPr>
        <w:rFonts w:ascii="Wingdings" w:hAnsi="Wingdings" w:hint="default"/>
      </w:rPr>
    </w:lvl>
    <w:lvl w:ilvl="3" w:tplc="52805812" w:tentative="1">
      <w:start w:val="1"/>
      <w:numFmt w:val="bullet"/>
      <w:lvlText w:val=""/>
      <w:lvlJc w:val="left"/>
      <w:pPr>
        <w:ind w:left="2880" w:hanging="360"/>
      </w:pPr>
      <w:rPr>
        <w:rFonts w:ascii="Symbol" w:hAnsi="Symbol" w:hint="default"/>
      </w:rPr>
    </w:lvl>
    <w:lvl w:ilvl="4" w:tplc="3F1CA126" w:tentative="1">
      <w:start w:val="1"/>
      <w:numFmt w:val="bullet"/>
      <w:lvlText w:val="o"/>
      <w:lvlJc w:val="left"/>
      <w:pPr>
        <w:ind w:left="3600" w:hanging="360"/>
      </w:pPr>
      <w:rPr>
        <w:rFonts w:ascii="Courier New" w:hAnsi="Courier New" w:cs="Courier New" w:hint="default"/>
      </w:rPr>
    </w:lvl>
    <w:lvl w:ilvl="5" w:tplc="A3DCB60A" w:tentative="1">
      <w:start w:val="1"/>
      <w:numFmt w:val="bullet"/>
      <w:lvlText w:val=""/>
      <w:lvlJc w:val="left"/>
      <w:pPr>
        <w:ind w:left="4320" w:hanging="360"/>
      </w:pPr>
      <w:rPr>
        <w:rFonts w:ascii="Wingdings" w:hAnsi="Wingdings" w:hint="default"/>
      </w:rPr>
    </w:lvl>
    <w:lvl w:ilvl="6" w:tplc="3AECC9E6" w:tentative="1">
      <w:start w:val="1"/>
      <w:numFmt w:val="bullet"/>
      <w:lvlText w:val=""/>
      <w:lvlJc w:val="left"/>
      <w:pPr>
        <w:ind w:left="5040" w:hanging="360"/>
      </w:pPr>
      <w:rPr>
        <w:rFonts w:ascii="Symbol" w:hAnsi="Symbol" w:hint="default"/>
      </w:rPr>
    </w:lvl>
    <w:lvl w:ilvl="7" w:tplc="110C6C74" w:tentative="1">
      <w:start w:val="1"/>
      <w:numFmt w:val="bullet"/>
      <w:lvlText w:val="o"/>
      <w:lvlJc w:val="left"/>
      <w:pPr>
        <w:ind w:left="5760" w:hanging="360"/>
      </w:pPr>
      <w:rPr>
        <w:rFonts w:ascii="Courier New" w:hAnsi="Courier New" w:cs="Courier New" w:hint="default"/>
      </w:rPr>
    </w:lvl>
    <w:lvl w:ilvl="8" w:tplc="188C0DDA" w:tentative="1">
      <w:start w:val="1"/>
      <w:numFmt w:val="bullet"/>
      <w:lvlText w:val=""/>
      <w:lvlJc w:val="left"/>
      <w:pPr>
        <w:ind w:left="6480" w:hanging="360"/>
      </w:pPr>
      <w:rPr>
        <w:rFonts w:ascii="Wingdings" w:hAnsi="Wingdings" w:hint="default"/>
      </w:rPr>
    </w:lvl>
  </w:abstractNum>
  <w:num w:numId="1">
    <w:abstractNumId w:val="30"/>
  </w:num>
  <w:num w:numId="2">
    <w:abstractNumId w:val="7"/>
  </w:num>
  <w:num w:numId="3">
    <w:abstractNumId w:val="4"/>
  </w:num>
  <w:num w:numId="4">
    <w:abstractNumId w:val="9"/>
  </w:num>
  <w:num w:numId="5">
    <w:abstractNumId w:val="14"/>
  </w:num>
  <w:num w:numId="6">
    <w:abstractNumId w:val="3"/>
  </w:num>
  <w:num w:numId="7">
    <w:abstractNumId w:val="25"/>
  </w:num>
  <w:num w:numId="8">
    <w:abstractNumId w:val="17"/>
  </w:num>
  <w:num w:numId="9">
    <w:abstractNumId w:val="22"/>
  </w:num>
  <w:num w:numId="10">
    <w:abstractNumId w:val="29"/>
  </w:num>
  <w:num w:numId="11">
    <w:abstractNumId w:val="23"/>
  </w:num>
  <w:num w:numId="12">
    <w:abstractNumId w:val="12"/>
  </w:num>
  <w:num w:numId="13">
    <w:abstractNumId w:val="16"/>
  </w:num>
  <w:num w:numId="14">
    <w:abstractNumId w:val="19"/>
  </w:num>
  <w:num w:numId="15">
    <w:abstractNumId w:val="18"/>
  </w:num>
  <w:num w:numId="16">
    <w:abstractNumId w:val="28"/>
  </w:num>
  <w:num w:numId="17">
    <w:abstractNumId w:val="20"/>
  </w:num>
  <w:num w:numId="18">
    <w:abstractNumId w:val="11"/>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4"/>
  </w:num>
  <w:num w:numId="23">
    <w:abstractNumId w:val="15"/>
  </w:num>
  <w:num w:numId="24">
    <w:abstractNumId w:val="0"/>
  </w:num>
  <w:num w:numId="25">
    <w:abstractNumId w:val="6"/>
  </w:num>
  <w:num w:numId="26">
    <w:abstractNumId w:val="26"/>
  </w:num>
  <w:num w:numId="27">
    <w:abstractNumId w:val="2"/>
  </w:num>
  <w:num w:numId="28">
    <w:abstractNumId w:val="10"/>
  </w:num>
  <w:num w:numId="29">
    <w:abstractNumId w:val="8"/>
  </w:num>
  <w:num w:numId="30">
    <w:abstractNumId w:val="5"/>
  </w:num>
  <w:num w:numId="31">
    <w:abstractNumId w:val="13"/>
  </w:num>
  <w:num w:numId="32">
    <w:abstractNumId w:val="27"/>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ha aguirre">
    <w15:presenceInfo w15:providerId="Windows Live" w15:userId="95ea9e91a95840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AF5"/>
    <w:rsid w:val="00001844"/>
    <w:rsid w:val="00001BEB"/>
    <w:rsid w:val="000022E2"/>
    <w:rsid w:val="000029E1"/>
    <w:rsid w:val="00003272"/>
    <w:rsid w:val="00007B02"/>
    <w:rsid w:val="00007CAE"/>
    <w:rsid w:val="00007FDA"/>
    <w:rsid w:val="00010622"/>
    <w:rsid w:val="00011035"/>
    <w:rsid w:val="000147E5"/>
    <w:rsid w:val="00016DF2"/>
    <w:rsid w:val="00017304"/>
    <w:rsid w:val="00023E7E"/>
    <w:rsid w:val="00024B61"/>
    <w:rsid w:val="000256C1"/>
    <w:rsid w:val="00030266"/>
    <w:rsid w:val="000311C9"/>
    <w:rsid w:val="00034A06"/>
    <w:rsid w:val="0003637F"/>
    <w:rsid w:val="00037916"/>
    <w:rsid w:val="00045FE3"/>
    <w:rsid w:val="00055C88"/>
    <w:rsid w:val="00056EC5"/>
    <w:rsid w:val="0005704E"/>
    <w:rsid w:val="0005729A"/>
    <w:rsid w:val="00060DF4"/>
    <w:rsid w:val="00060E08"/>
    <w:rsid w:val="00066065"/>
    <w:rsid w:val="00066128"/>
    <w:rsid w:val="00071281"/>
    <w:rsid w:val="00074896"/>
    <w:rsid w:val="000765B8"/>
    <w:rsid w:val="000805AF"/>
    <w:rsid w:val="00082080"/>
    <w:rsid w:val="00082159"/>
    <w:rsid w:val="00085878"/>
    <w:rsid w:val="0009413A"/>
    <w:rsid w:val="000A258E"/>
    <w:rsid w:val="000A3623"/>
    <w:rsid w:val="000A4FC7"/>
    <w:rsid w:val="000A57CB"/>
    <w:rsid w:val="000A7159"/>
    <w:rsid w:val="000B09D6"/>
    <w:rsid w:val="000B7A2F"/>
    <w:rsid w:val="000C4AA3"/>
    <w:rsid w:val="000C4B47"/>
    <w:rsid w:val="000C6615"/>
    <w:rsid w:val="000C7984"/>
    <w:rsid w:val="000D0451"/>
    <w:rsid w:val="000D2084"/>
    <w:rsid w:val="000D27B7"/>
    <w:rsid w:val="000D5A47"/>
    <w:rsid w:val="000D78EB"/>
    <w:rsid w:val="000E652C"/>
    <w:rsid w:val="000E7E45"/>
    <w:rsid w:val="000F1564"/>
    <w:rsid w:val="000F718B"/>
    <w:rsid w:val="0010486C"/>
    <w:rsid w:val="00104F58"/>
    <w:rsid w:val="001053B0"/>
    <w:rsid w:val="00105572"/>
    <w:rsid w:val="00105EF2"/>
    <w:rsid w:val="00111F44"/>
    <w:rsid w:val="00112EE5"/>
    <w:rsid w:val="00112F56"/>
    <w:rsid w:val="00116815"/>
    <w:rsid w:val="001218C0"/>
    <w:rsid w:val="00121CAA"/>
    <w:rsid w:val="00124666"/>
    <w:rsid w:val="0013404E"/>
    <w:rsid w:val="00141898"/>
    <w:rsid w:val="00141E42"/>
    <w:rsid w:val="00141F73"/>
    <w:rsid w:val="00143E7F"/>
    <w:rsid w:val="00150133"/>
    <w:rsid w:val="0015378D"/>
    <w:rsid w:val="00153E07"/>
    <w:rsid w:val="0015404D"/>
    <w:rsid w:val="0015417B"/>
    <w:rsid w:val="00154842"/>
    <w:rsid w:val="001601A0"/>
    <w:rsid w:val="00160BFE"/>
    <w:rsid w:val="00162262"/>
    <w:rsid w:val="00163D10"/>
    <w:rsid w:val="00163F34"/>
    <w:rsid w:val="001657C1"/>
    <w:rsid w:val="001669D8"/>
    <w:rsid w:val="0017455E"/>
    <w:rsid w:val="00176E2B"/>
    <w:rsid w:val="00180715"/>
    <w:rsid w:val="00181D61"/>
    <w:rsid w:val="001826E2"/>
    <w:rsid w:val="00182CFC"/>
    <w:rsid w:val="001850D7"/>
    <w:rsid w:val="001854CF"/>
    <w:rsid w:val="001861A2"/>
    <w:rsid w:val="00191BD7"/>
    <w:rsid w:val="001931A8"/>
    <w:rsid w:val="00195DF8"/>
    <w:rsid w:val="00196D76"/>
    <w:rsid w:val="00197753"/>
    <w:rsid w:val="001A0751"/>
    <w:rsid w:val="001A2E2A"/>
    <w:rsid w:val="001A5673"/>
    <w:rsid w:val="001A670A"/>
    <w:rsid w:val="001B012E"/>
    <w:rsid w:val="001B10BB"/>
    <w:rsid w:val="001C23DC"/>
    <w:rsid w:val="001C2A12"/>
    <w:rsid w:val="001C39BC"/>
    <w:rsid w:val="001C5BF3"/>
    <w:rsid w:val="001D0024"/>
    <w:rsid w:val="001D05B5"/>
    <w:rsid w:val="001D1662"/>
    <w:rsid w:val="001D45F2"/>
    <w:rsid w:val="001D6955"/>
    <w:rsid w:val="001D698A"/>
    <w:rsid w:val="001D6C9F"/>
    <w:rsid w:val="001E1935"/>
    <w:rsid w:val="001E26D4"/>
    <w:rsid w:val="001E3495"/>
    <w:rsid w:val="001E4CBA"/>
    <w:rsid w:val="001E518D"/>
    <w:rsid w:val="001E5E54"/>
    <w:rsid w:val="001E6613"/>
    <w:rsid w:val="001E698C"/>
    <w:rsid w:val="001E6C99"/>
    <w:rsid w:val="001E6E98"/>
    <w:rsid w:val="001F0B91"/>
    <w:rsid w:val="001F451D"/>
    <w:rsid w:val="001F4607"/>
    <w:rsid w:val="001F775D"/>
    <w:rsid w:val="00200E8C"/>
    <w:rsid w:val="0020145A"/>
    <w:rsid w:val="002044C8"/>
    <w:rsid w:val="0020459E"/>
    <w:rsid w:val="00205AA7"/>
    <w:rsid w:val="00205C39"/>
    <w:rsid w:val="00206991"/>
    <w:rsid w:val="00207C72"/>
    <w:rsid w:val="0021009A"/>
    <w:rsid w:val="00211897"/>
    <w:rsid w:val="0021246F"/>
    <w:rsid w:val="00212F66"/>
    <w:rsid w:val="00213927"/>
    <w:rsid w:val="00216B20"/>
    <w:rsid w:val="00221E46"/>
    <w:rsid w:val="0022463F"/>
    <w:rsid w:val="00226269"/>
    <w:rsid w:val="0023794C"/>
    <w:rsid w:val="00237D7C"/>
    <w:rsid w:val="002417F1"/>
    <w:rsid w:val="00242EBA"/>
    <w:rsid w:val="00245CF4"/>
    <w:rsid w:val="0024610B"/>
    <w:rsid w:val="00246406"/>
    <w:rsid w:val="002508CD"/>
    <w:rsid w:val="00253072"/>
    <w:rsid w:val="00253316"/>
    <w:rsid w:val="00254630"/>
    <w:rsid w:val="00254D99"/>
    <w:rsid w:val="002558B0"/>
    <w:rsid w:val="00255CC1"/>
    <w:rsid w:val="00257A72"/>
    <w:rsid w:val="00260181"/>
    <w:rsid w:val="002660D7"/>
    <w:rsid w:val="00272675"/>
    <w:rsid w:val="00272B50"/>
    <w:rsid w:val="002735FF"/>
    <w:rsid w:val="00277019"/>
    <w:rsid w:val="00277EBF"/>
    <w:rsid w:val="0028038F"/>
    <w:rsid w:val="00282A4D"/>
    <w:rsid w:val="002842B9"/>
    <w:rsid w:val="002866DD"/>
    <w:rsid w:val="002935BA"/>
    <w:rsid w:val="00293E88"/>
    <w:rsid w:val="00295553"/>
    <w:rsid w:val="00295E48"/>
    <w:rsid w:val="0029718C"/>
    <w:rsid w:val="002A5459"/>
    <w:rsid w:val="002A6AD7"/>
    <w:rsid w:val="002B1C22"/>
    <w:rsid w:val="002B1E2B"/>
    <w:rsid w:val="002B3E23"/>
    <w:rsid w:val="002B3EC3"/>
    <w:rsid w:val="002B7DB1"/>
    <w:rsid w:val="002C04BA"/>
    <w:rsid w:val="002D06A6"/>
    <w:rsid w:val="002D1231"/>
    <w:rsid w:val="002D56FE"/>
    <w:rsid w:val="002E0134"/>
    <w:rsid w:val="002E0DA3"/>
    <w:rsid w:val="002E13BB"/>
    <w:rsid w:val="002E1E5E"/>
    <w:rsid w:val="002E31AA"/>
    <w:rsid w:val="002E6A82"/>
    <w:rsid w:val="002F2C6F"/>
    <w:rsid w:val="002F444C"/>
    <w:rsid w:val="00300237"/>
    <w:rsid w:val="0030052D"/>
    <w:rsid w:val="00305BD3"/>
    <w:rsid w:val="00307DCB"/>
    <w:rsid w:val="00310687"/>
    <w:rsid w:val="00314E83"/>
    <w:rsid w:val="0032216A"/>
    <w:rsid w:val="003241C6"/>
    <w:rsid w:val="003242F4"/>
    <w:rsid w:val="00335922"/>
    <w:rsid w:val="0033630C"/>
    <w:rsid w:val="003408F4"/>
    <w:rsid w:val="00342077"/>
    <w:rsid w:val="00343E7F"/>
    <w:rsid w:val="00344818"/>
    <w:rsid w:val="003448D2"/>
    <w:rsid w:val="00346293"/>
    <w:rsid w:val="00347A49"/>
    <w:rsid w:val="00350336"/>
    <w:rsid w:val="00351022"/>
    <w:rsid w:val="00352563"/>
    <w:rsid w:val="0035595F"/>
    <w:rsid w:val="00357C5F"/>
    <w:rsid w:val="003673A7"/>
    <w:rsid w:val="003718AC"/>
    <w:rsid w:val="00373950"/>
    <w:rsid w:val="00380489"/>
    <w:rsid w:val="0038429F"/>
    <w:rsid w:val="0038504B"/>
    <w:rsid w:val="00387BA7"/>
    <w:rsid w:val="00390797"/>
    <w:rsid w:val="00391FE5"/>
    <w:rsid w:val="00392920"/>
    <w:rsid w:val="003932B0"/>
    <w:rsid w:val="00393DD3"/>
    <w:rsid w:val="00393EE4"/>
    <w:rsid w:val="003941BB"/>
    <w:rsid w:val="00396A44"/>
    <w:rsid w:val="003A03B5"/>
    <w:rsid w:val="003A3518"/>
    <w:rsid w:val="003A3B9F"/>
    <w:rsid w:val="003A4C65"/>
    <w:rsid w:val="003A63CE"/>
    <w:rsid w:val="003A7EED"/>
    <w:rsid w:val="003B1A57"/>
    <w:rsid w:val="003B2260"/>
    <w:rsid w:val="003B32FF"/>
    <w:rsid w:val="003B7B48"/>
    <w:rsid w:val="003C0996"/>
    <w:rsid w:val="003C7779"/>
    <w:rsid w:val="003D4746"/>
    <w:rsid w:val="003D60B4"/>
    <w:rsid w:val="003D7614"/>
    <w:rsid w:val="003E6354"/>
    <w:rsid w:val="003F724E"/>
    <w:rsid w:val="003F7F80"/>
    <w:rsid w:val="00403E0D"/>
    <w:rsid w:val="0040583C"/>
    <w:rsid w:val="0041095F"/>
    <w:rsid w:val="00415905"/>
    <w:rsid w:val="0041622A"/>
    <w:rsid w:val="00416EFC"/>
    <w:rsid w:val="00422F34"/>
    <w:rsid w:val="00423ED3"/>
    <w:rsid w:val="00433B7F"/>
    <w:rsid w:val="0043410B"/>
    <w:rsid w:val="004344F6"/>
    <w:rsid w:val="004369A5"/>
    <w:rsid w:val="00444F51"/>
    <w:rsid w:val="0045224C"/>
    <w:rsid w:val="00453FE8"/>
    <w:rsid w:val="0045731B"/>
    <w:rsid w:val="0045758A"/>
    <w:rsid w:val="004609AD"/>
    <w:rsid w:val="00461FB3"/>
    <w:rsid w:val="00463C32"/>
    <w:rsid w:val="004663D4"/>
    <w:rsid w:val="00466526"/>
    <w:rsid w:val="0046745F"/>
    <w:rsid w:val="004675A8"/>
    <w:rsid w:val="004675C1"/>
    <w:rsid w:val="004728A0"/>
    <w:rsid w:val="00473711"/>
    <w:rsid w:val="004737B4"/>
    <w:rsid w:val="00473BA2"/>
    <w:rsid w:val="00475774"/>
    <w:rsid w:val="004774F0"/>
    <w:rsid w:val="0048213D"/>
    <w:rsid w:val="00485E27"/>
    <w:rsid w:val="004911E2"/>
    <w:rsid w:val="00492A68"/>
    <w:rsid w:val="00496F95"/>
    <w:rsid w:val="004A00EE"/>
    <w:rsid w:val="004A167F"/>
    <w:rsid w:val="004A34D1"/>
    <w:rsid w:val="004A5233"/>
    <w:rsid w:val="004A6132"/>
    <w:rsid w:val="004B0046"/>
    <w:rsid w:val="004B241B"/>
    <w:rsid w:val="004B2E6C"/>
    <w:rsid w:val="004B444D"/>
    <w:rsid w:val="004B4FDF"/>
    <w:rsid w:val="004B7735"/>
    <w:rsid w:val="004C15D2"/>
    <w:rsid w:val="004C66B9"/>
    <w:rsid w:val="004D17EE"/>
    <w:rsid w:val="004D35B9"/>
    <w:rsid w:val="004D663A"/>
    <w:rsid w:val="004D6FEF"/>
    <w:rsid w:val="004E382E"/>
    <w:rsid w:val="004E4C7E"/>
    <w:rsid w:val="004E4D3D"/>
    <w:rsid w:val="004E6A97"/>
    <w:rsid w:val="004E6D42"/>
    <w:rsid w:val="004F436B"/>
    <w:rsid w:val="004F5624"/>
    <w:rsid w:val="004F618F"/>
    <w:rsid w:val="004F6ACC"/>
    <w:rsid w:val="00503FFB"/>
    <w:rsid w:val="00504EF8"/>
    <w:rsid w:val="0050600D"/>
    <w:rsid w:val="00507891"/>
    <w:rsid w:val="00510E9A"/>
    <w:rsid w:val="00514608"/>
    <w:rsid w:val="0051480B"/>
    <w:rsid w:val="005215FE"/>
    <w:rsid w:val="0052396E"/>
    <w:rsid w:val="0052573A"/>
    <w:rsid w:val="00525C93"/>
    <w:rsid w:val="00527765"/>
    <w:rsid w:val="005320CC"/>
    <w:rsid w:val="00532523"/>
    <w:rsid w:val="00533AB0"/>
    <w:rsid w:val="0053525E"/>
    <w:rsid w:val="005365D3"/>
    <w:rsid w:val="005456D6"/>
    <w:rsid w:val="00545FE4"/>
    <w:rsid w:val="00546022"/>
    <w:rsid w:val="005466EE"/>
    <w:rsid w:val="0055229E"/>
    <w:rsid w:val="005528A2"/>
    <w:rsid w:val="00552ADF"/>
    <w:rsid w:val="005539B4"/>
    <w:rsid w:val="00553B35"/>
    <w:rsid w:val="005540B8"/>
    <w:rsid w:val="00555D00"/>
    <w:rsid w:val="0055698D"/>
    <w:rsid w:val="00556E02"/>
    <w:rsid w:val="00560256"/>
    <w:rsid w:val="0056195F"/>
    <w:rsid w:val="005655CD"/>
    <w:rsid w:val="00574B32"/>
    <w:rsid w:val="00581ADC"/>
    <w:rsid w:val="00582294"/>
    <w:rsid w:val="00582336"/>
    <w:rsid w:val="005831BE"/>
    <w:rsid w:val="0058420F"/>
    <w:rsid w:val="00586F77"/>
    <w:rsid w:val="00594293"/>
    <w:rsid w:val="00594D11"/>
    <w:rsid w:val="00596989"/>
    <w:rsid w:val="005A22F5"/>
    <w:rsid w:val="005A4689"/>
    <w:rsid w:val="005A49D0"/>
    <w:rsid w:val="005A4B6D"/>
    <w:rsid w:val="005B64BD"/>
    <w:rsid w:val="005B765E"/>
    <w:rsid w:val="005C04C0"/>
    <w:rsid w:val="005C09B1"/>
    <w:rsid w:val="005C237A"/>
    <w:rsid w:val="005C24B1"/>
    <w:rsid w:val="005C49DD"/>
    <w:rsid w:val="005C6A54"/>
    <w:rsid w:val="005D1B85"/>
    <w:rsid w:val="005D53AB"/>
    <w:rsid w:val="005D5CB4"/>
    <w:rsid w:val="005D6E40"/>
    <w:rsid w:val="005D794A"/>
    <w:rsid w:val="005E04A6"/>
    <w:rsid w:val="005E0A27"/>
    <w:rsid w:val="005E5E71"/>
    <w:rsid w:val="005E62F0"/>
    <w:rsid w:val="005F15DF"/>
    <w:rsid w:val="005F259E"/>
    <w:rsid w:val="005F3EF7"/>
    <w:rsid w:val="005F4ADE"/>
    <w:rsid w:val="005F700F"/>
    <w:rsid w:val="00600FC8"/>
    <w:rsid w:val="00602A07"/>
    <w:rsid w:val="00603283"/>
    <w:rsid w:val="00604B63"/>
    <w:rsid w:val="006072B4"/>
    <w:rsid w:val="006111C8"/>
    <w:rsid w:val="00611675"/>
    <w:rsid w:val="00611A02"/>
    <w:rsid w:val="006125A7"/>
    <w:rsid w:val="00614026"/>
    <w:rsid w:val="00615D3E"/>
    <w:rsid w:val="00615E66"/>
    <w:rsid w:val="00615FC8"/>
    <w:rsid w:val="006201E8"/>
    <w:rsid w:val="00624283"/>
    <w:rsid w:val="006273E5"/>
    <w:rsid w:val="00631204"/>
    <w:rsid w:val="00631A4F"/>
    <w:rsid w:val="00640C8B"/>
    <w:rsid w:val="00643B2A"/>
    <w:rsid w:val="00644116"/>
    <w:rsid w:val="00644BBD"/>
    <w:rsid w:val="00645835"/>
    <w:rsid w:val="00653FD4"/>
    <w:rsid w:val="006616C0"/>
    <w:rsid w:val="00666F22"/>
    <w:rsid w:val="00667143"/>
    <w:rsid w:val="00667305"/>
    <w:rsid w:val="006679F7"/>
    <w:rsid w:val="00673099"/>
    <w:rsid w:val="00675242"/>
    <w:rsid w:val="00675680"/>
    <w:rsid w:val="006764A9"/>
    <w:rsid w:val="006827AF"/>
    <w:rsid w:val="006875A2"/>
    <w:rsid w:val="00687EF1"/>
    <w:rsid w:val="00690CAA"/>
    <w:rsid w:val="00690CD6"/>
    <w:rsid w:val="00693B8B"/>
    <w:rsid w:val="006A12FE"/>
    <w:rsid w:val="006A23B7"/>
    <w:rsid w:val="006A7C3F"/>
    <w:rsid w:val="006B10A0"/>
    <w:rsid w:val="006B3867"/>
    <w:rsid w:val="006B39E8"/>
    <w:rsid w:val="006C7665"/>
    <w:rsid w:val="006D1E52"/>
    <w:rsid w:val="006D5ECB"/>
    <w:rsid w:val="006E0E93"/>
    <w:rsid w:val="006E223D"/>
    <w:rsid w:val="006E2C03"/>
    <w:rsid w:val="006E3622"/>
    <w:rsid w:val="006E38C3"/>
    <w:rsid w:val="006E7015"/>
    <w:rsid w:val="006F0DA9"/>
    <w:rsid w:val="006F1B8C"/>
    <w:rsid w:val="006F1C1E"/>
    <w:rsid w:val="00711CBF"/>
    <w:rsid w:val="00712D4F"/>
    <w:rsid w:val="00713F70"/>
    <w:rsid w:val="0071505F"/>
    <w:rsid w:val="00717CC8"/>
    <w:rsid w:val="00720B6D"/>
    <w:rsid w:val="00726237"/>
    <w:rsid w:val="00726C5E"/>
    <w:rsid w:val="00726F01"/>
    <w:rsid w:val="00726F94"/>
    <w:rsid w:val="00731387"/>
    <w:rsid w:val="00735205"/>
    <w:rsid w:val="00740D36"/>
    <w:rsid w:val="00741154"/>
    <w:rsid w:val="007425E5"/>
    <w:rsid w:val="00745D9D"/>
    <w:rsid w:val="00745F59"/>
    <w:rsid w:val="0075046D"/>
    <w:rsid w:val="00750E5E"/>
    <w:rsid w:val="00751F84"/>
    <w:rsid w:val="00760BAF"/>
    <w:rsid w:val="00762D5C"/>
    <w:rsid w:val="0076469C"/>
    <w:rsid w:val="00772584"/>
    <w:rsid w:val="00772F75"/>
    <w:rsid w:val="00774D79"/>
    <w:rsid w:val="00774E79"/>
    <w:rsid w:val="007755EA"/>
    <w:rsid w:val="00777C51"/>
    <w:rsid w:val="0078115B"/>
    <w:rsid w:val="007816AC"/>
    <w:rsid w:val="007836FB"/>
    <w:rsid w:val="00785416"/>
    <w:rsid w:val="0078770F"/>
    <w:rsid w:val="00792179"/>
    <w:rsid w:val="0079227C"/>
    <w:rsid w:val="00792F14"/>
    <w:rsid w:val="00793D60"/>
    <w:rsid w:val="0079528D"/>
    <w:rsid w:val="00797204"/>
    <w:rsid w:val="007A3E01"/>
    <w:rsid w:val="007B27C0"/>
    <w:rsid w:val="007B5BC6"/>
    <w:rsid w:val="007C32AE"/>
    <w:rsid w:val="007C39E7"/>
    <w:rsid w:val="007C4E90"/>
    <w:rsid w:val="007C5D6F"/>
    <w:rsid w:val="007D028D"/>
    <w:rsid w:val="007D1055"/>
    <w:rsid w:val="007D2A18"/>
    <w:rsid w:val="007D311B"/>
    <w:rsid w:val="007D47BC"/>
    <w:rsid w:val="007D76CF"/>
    <w:rsid w:val="007D783C"/>
    <w:rsid w:val="007E054C"/>
    <w:rsid w:val="007E0AD6"/>
    <w:rsid w:val="007E1601"/>
    <w:rsid w:val="007E21A9"/>
    <w:rsid w:val="007E30A5"/>
    <w:rsid w:val="007E352B"/>
    <w:rsid w:val="007E3F4C"/>
    <w:rsid w:val="007E7095"/>
    <w:rsid w:val="007E7F73"/>
    <w:rsid w:val="007F3351"/>
    <w:rsid w:val="007F35AE"/>
    <w:rsid w:val="007F3CAC"/>
    <w:rsid w:val="007F4ABF"/>
    <w:rsid w:val="007F6F1B"/>
    <w:rsid w:val="007F7084"/>
    <w:rsid w:val="008019E0"/>
    <w:rsid w:val="008056F4"/>
    <w:rsid w:val="00806AD8"/>
    <w:rsid w:val="00816A76"/>
    <w:rsid w:val="00822FE5"/>
    <w:rsid w:val="0082397F"/>
    <w:rsid w:val="00824EB9"/>
    <w:rsid w:val="008259CB"/>
    <w:rsid w:val="00825DF6"/>
    <w:rsid w:val="00827695"/>
    <w:rsid w:val="00827ECD"/>
    <w:rsid w:val="0083537B"/>
    <w:rsid w:val="008357A9"/>
    <w:rsid w:val="00845ACE"/>
    <w:rsid w:val="008502A0"/>
    <w:rsid w:val="008504FB"/>
    <w:rsid w:val="00851602"/>
    <w:rsid w:val="00857174"/>
    <w:rsid w:val="00857E8B"/>
    <w:rsid w:val="008630E5"/>
    <w:rsid w:val="0087294B"/>
    <w:rsid w:val="008739DE"/>
    <w:rsid w:val="0089035F"/>
    <w:rsid w:val="00892E37"/>
    <w:rsid w:val="008939AB"/>
    <w:rsid w:val="0089447A"/>
    <w:rsid w:val="00894A4A"/>
    <w:rsid w:val="0089751C"/>
    <w:rsid w:val="008A3475"/>
    <w:rsid w:val="008A5F93"/>
    <w:rsid w:val="008A69FD"/>
    <w:rsid w:val="008A6B80"/>
    <w:rsid w:val="008B65B3"/>
    <w:rsid w:val="008B77ED"/>
    <w:rsid w:val="008C148F"/>
    <w:rsid w:val="008C17B1"/>
    <w:rsid w:val="008C238D"/>
    <w:rsid w:val="008C29A7"/>
    <w:rsid w:val="008C5321"/>
    <w:rsid w:val="008D190F"/>
    <w:rsid w:val="008D1C61"/>
    <w:rsid w:val="008D7525"/>
    <w:rsid w:val="008E1B37"/>
    <w:rsid w:val="008E5717"/>
    <w:rsid w:val="008E6EEF"/>
    <w:rsid w:val="008E775D"/>
    <w:rsid w:val="008E7A30"/>
    <w:rsid w:val="008E7DC6"/>
    <w:rsid w:val="00901F71"/>
    <w:rsid w:val="009033FC"/>
    <w:rsid w:val="0092342F"/>
    <w:rsid w:val="009241B3"/>
    <w:rsid w:val="00924278"/>
    <w:rsid w:val="0092584E"/>
    <w:rsid w:val="00927373"/>
    <w:rsid w:val="009327AB"/>
    <w:rsid w:val="00933C54"/>
    <w:rsid w:val="0093450C"/>
    <w:rsid w:val="00934F2A"/>
    <w:rsid w:val="00935E65"/>
    <w:rsid w:val="00935EF3"/>
    <w:rsid w:val="00940225"/>
    <w:rsid w:val="009405EC"/>
    <w:rsid w:val="00941627"/>
    <w:rsid w:val="009467FB"/>
    <w:rsid w:val="00947637"/>
    <w:rsid w:val="00953239"/>
    <w:rsid w:val="0095386A"/>
    <w:rsid w:val="00956128"/>
    <w:rsid w:val="009605E3"/>
    <w:rsid w:val="00962BAF"/>
    <w:rsid w:val="00963081"/>
    <w:rsid w:val="009664E0"/>
    <w:rsid w:val="0096670D"/>
    <w:rsid w:val="00966CA0"/>
    <w:rsid w:val="00970FFE"/>
    <w:rsid w:val="00974E49"/>
    <w:rsid w:val="00981373"/>
    <w:rsid w:val="00981747"/>
    <w:rsid w:val="00983AF5"/>
    <w:rsid w:val="00986852"/>
    <w:rsid w:val="00987BCE"/>
    <w:rsid w:val="00993A1D"/>
    <w:rsid w:val="00993D9F"/>
    <w:rsid w:val="00994CD1"/>
    <w:rsid w:val="009A0250"/>
    <w:rsid w:val="009A4409"/>
    <w:rsid w:val="009A466C"/>
    <w:rsid w:val="009A7131"/>
    <w:rsid w:val="009B1993"/>
    <w:rsid w:val="009B19DC"/>
    <w:rsid w:val="009B3C3A"/>
    <w:rsid w:val="009B6595"/>
    <w:rsid w:val="009B6996"/>
    <w:rsid w:val="009B7EDB"/>
    <w:rsid w:val="009C1C36"/>
    <w:rsid w:val="009C6007"/>
    <w:rsid w:val="009C71CD"/>
    <w:rsid w:val="009D1186"/>
    <w:rsid w:val="009D1E4C"/>
    <w:rsid w:val="009D26AF"/>
    <w:rsid w:val="009D2F4C"/>
    <w:rsid w:val="009D6B37"/>
    <w:rsid w:val="009D7A66"/>
    <w:rsid w:val="009E01FF"/>
    <w:rsid w:val="009E0215"/>
    <w:rsid w:val="009E09AC"/>
    <w:rsid w:val="009F20D6"/>
    <w:rsid w:val="009F37D3"/>
    <w:rsid w:val="009F4D89"/>
    <w:rsid w:val="009F6538"/>
    <w:rsid w:val="00A01877"/>
    <w:rsid w:val="00A062F5"/>
    <w:rsid w:val="00A076B2"/>
    <w:rsid w:val="00A12EF7"/>
    <w:rsid w:val="00A14995"/>
    <w:rsid w:val="00A155B1"/>
    <w:rsid w:val="00A16F4B"/>
    <w:rsid w:val="00A170F5"/>
    <w:rsid w:val="00A20EA8"/>
    <w:rsid w:val="00A20F2D"/>
    <w:rsid w:val="00A22B67"/>
    <w:rsid w:val="00A30657"/>
    <w:rsid w:val="00A31FDF"/>
    <w:rsid w:val="00A33E7F"/>
    <w:rsid w:val="00A360E4"/>
    <w:rsid w:val="00A3748E"/>
    <w:rsid w:val="00A4098F"/>
    <w:rsid w:val="00A4248A"/>
    <w:rsid w:val="00A433D0"/>
    <w:rsid w:val="00A50121"/>
    <w:rsid w:val="00A51387"/>
    <w:rsid w:val="00A54049"/>
    <w:rsid w:val="00A5497C"/>
    <w:rsid w:val="00A54AD7"/>
    <w:rsid w:val="00A558A9"/>
    <w:rsid w:val="00A6248E"/>
    <w:rsid w:val="00A661CD"/>
    <w:rsid w:val="00A67D12"/>
    <w:rsid w:val="00A71903"/>
    <w:rsid w:val="00A72143"/>
    <w:rsid w:val="00A7278B"/>
    <w:rsid w:val="00A72CD5"/>
    <w:rsid w:val="00A759A8"/>
    <w:rsid w:val="00A76888"/>
    <w:rsid w:val="00A85560"/>
    <w:rsid w:val="00A85EF5"/>
    <w:rsid w:val="00A91596"/>
    <w:rsid w:val="00A955F3"/>
    <w:rsid w:val="00AA06CF"/>
    <w:rsid w:val="00AA3181"/>
    <w:rsid w:val="00AA4C8A"/>
    <w:rsid w:val="00AA5F3A"/>
    <w:rsid w:val="00AB063A"/>
    <w:rsid w:val="00AB5602"/>
    <w:rsid w:val="00AC0FC3"/>
    <w:rsid w:val="00AC14E2"/>
    <w:rsid w:val="00AC1A87"/>
    <w:rsid w:val="00AC6B64"/>
    <w:rsid w:val="00AD1E6E"/>
    <w:rsid w:val="00AE068D"/>
    <w:rsid w:val="00AE5308"/>
    <w:rsid w:val="00AE74D0"/>
    <w:rsid w:val="00AE761F"/>
    <w:rsid w:val="00AF1734"/>
    <w:rsid w:val="00AF2A03"/>
    <w:rsid w:val="00B00171"/>
    <w:rsid w:val="00B00CBD"/>
    <w:rsid w:val="00B01CC5"/>
    <w:rsid w:val="00B01F5F"/>
    <w:rsid w:val="00B02DD4"/>
    <w:rsid w:val="00B03BBC"/>
    <w:rsid w:val="00B0425B"/>
    <w:rsid w:val="00B072CD"/>
    <w:rsid w:val="00B07DE0"/>
    <w:rsid w:val="00B11199"/>
    <w:rsid w:val="00B16AEE"/>
    <w:rsid w:val="00B219D7"/>
    <w:rsid w:val="00B22887"/>
    <w:rsid w:val="00B25014"/>
    <w:rsid w:val="00B252D9"/>
    <w:rsid w:val="00B30122"/>
    <w:rsid w:val="00B313A1"/>
    <w:rsid w:val="00B36B36"/>
    <w:rsid w:val="00B4068A"/>
    <w:rsid w:val="00B41973"/>
    <w:rsid w:val="00B43458"/>
    <w:rsid w:val="00B51AF9"/>
    <w:rsid w:val="00B53304"/>
    <w:rsid w:val="00B543BD"/>
    <w:rsid w:val="00B55221"/>
    <w:rsid w:val="00B55F86"/>
    <w:rsid w:val="00B62736"/>
    <w:rsid w:val="00B63A04"/>
    <w:rsid w:val="00B6425F"/>
    <w:rsid w:val="00B64BC7"/>
    <w:rsid w:val="00B718C5"/>
    <w:rsid w:val="00B75693"/>
    <w:rsid w:val="00B75F58"/>
    <w:rsid w:val="00B76425"/>
    <w:rsid w:val="00B76C7A"/>
    <w:rsid w:val="00B813E8"/>
    <w:rsid w:val="00B910ED"/>
    <w:rsid w:val="00B92118"/>
    <w:rsid w:val="00B949B5"/>
    <w:rsid w:val="00BA1743"/>
    <w:rsid w:val="00BA2D5A"/>
    <w:rsid w:val="00BA3598"/>
    <w:rsid w:val="00BA3C38"/>
    <w:rsid w:val="00BA75A0"/>
    <w:rsid w:val="00BA7737"/>
    <w:rsid w:val="00BA7B00"/>
    <w:rsid w:val="00BB102B"/>
    <w:rsid w:val="00BB1374"/>
    <w:rsid w:val="00BB2E03"/>
    <w:rsid w:val="00BB4713"/>
    <w:rsid w:val="00BB65D5"/>
    <w:rsid w:val="00BB6981"/>
    <w:rsid w:val="00BB76E3"/>
    <w:rsid w:val="00BC34B3"/>
    <w:rsid w:val="00BC562A"/>
    <w:rsid w:val="00BC5ECC"/>
    <w:rsid w:val="00BD2EEA"/>
    <w:rsid w:val="00BD5130"/>
    <w:rsid w:val="00BE12B5"/>
    <w:rsid w:val="00BE3705"/>
    <w:rsid w:val="00BE4225"/>
    <w:rsid w:val="00BE47F3"/>
    <w:rsid w:val="00BF281E"/>
    <w:rsid w:val="00BF4529"/>
    <w:rsid w:val="00BF7D8E"/>
    <w:rsid w:val="00C0077D"/>
    <w:rsid w:val="00C03968"/>
    <w:rsid w:val="00C03F1E"/>
    <w:rsid w:val="00C06F45"/>
    <w:rsid w:val="00C10C7A"/>
    <w:rsid w:val="00C127C3"/>
    <w:rsid w:val="00C13152"/>
    <w:rsid w:val="00C16C8C"/>
    <w:rsid w:val="00C16E8E"/>
    <w:rsid w:val="00C20FB4"/>
    <w:rsid w:val="00C32661"/>
    <w:rsid w:val="00C35DC3"/>
    <w:rsid w:val="00C41345"/>
    <w:rsid w:val="00C41465"/>
    <w:rsid w:val="00C41664"/>
    <w:rsid w:val="00C47CCF"/>
    <w:rsid w:val="00C47EED"/>
    <w:rsid w:val="00C54A69"/>
    <w:rsid w:val="00C54C92"/>
    <w:rsid w:val="00C56739"/>
    <w:rsid w:val="00C5680B"/>
    <w:rsid w:val="00C62791"/>
    <w:rsid w:val="00C63040"/>
    <w:rsid w:val="00C63293"/>
    <w:rsid w:val="00C643E6"/>
    <w:rsid w:val="00C67528"/>
    <w:rsid w:val="00C67A5A"/>
    <w:rsid w:val="00C70B2C"/>
    <w:rsid w:val="00C72531"/>
    <w:rsid w:val="00C72F39"/>
    <w:rsid w:val="00C73C9E"/>
    <w:rsid w:val="00C749C3"/>
    <w:rsid w:val="00C752ED"/>
    <w:rsid w:val="00C75452"/>
    <w:rsid w:val="00C76C5D"/>
    <w:rsid w:val="00C82CF1"/>
    <w:rsid w:val="00C90CE5"/>
    <w:rsid w:val="00C92790"/>
    <w:rsid w:val="00C92E6A"/>
    <w:rsid w:val="00C92EB2"/>
    <w:rsid w:val="00C967B3"/>
    <w:rsid w:val="00CA324E"/>
    <w:rsid w:val="00CA4E28"/>
    <w:rsid w:val="00CA6244"/>
    <w:rsid w:val="00CA62E7"/>
    <w:rsid w:val="00CB6930"/>
    <w:rsid w:val="00CC26A0"/>
    <w:rsid w:val="00CC59FC"/>
    <w:rsid w:val="00CC6BB7"/>
    <w:rsid w:val="00CD258F"/>
    <w:rsid w:val="00CD79C0"/>
    <w:rsid w:val="00CE0CCC"/>
    <w:rsid w:val="00CE0D63"/>
    <w:rsid w:val="00CE10B0"/>
    <w:rsid w:val="00CE5753"/>
    <w:rsid w:val="00CE5F3C"/>
    <w:rsid w:val="00CF11E9"/>
    <w:rsid w:val="00CF3B79"/>
    <w:rsid w:val="00D003BE"/>
    <w:rsid w:val="00D008E9"/>
    <w:rsid w:val="00D02250"/>
    <w:rsid w:val="00D05339"/>
    <w:rsid w:val="00D10765"/>
    <w:rsid w:val="00D110D6"/>
    <w:rsid w:val="00D14ECB"/>
    <w:rsid w:val="00D2575A"/>
    <w:rsid w:val="00D263F0"/>
    <w:rsid w:val="00D26E88"/>
    <w:rsid w:val="00D27986"/>
    <w:rsid w:val="00D3281A"/>
    <w:rsid w:val="00D34906"/>
    <w:rsid w:val="00D40608"/>
    <w:rsid w:val="00D40EB0"/>
    <w:rsid w:val="00D423F2"/>
    <w:rsid w:val="00D435B5"/>
    <w:rsid w:val="00D43F1E"/>
    <w:rsid w:val="00D45011"/>
    <w:rsid w:val="00D4675E"/>
    <w:rsid w:val="00D46A2D"/>
    <w:rsid w:val="00D47208"/>
    <w:rsid w:val="00D5013E"/>
    <w:rsid w:val="00D51B44"/>
    <w:rsid w:val="00D51E0A"/>
    <w:rsid w:val="00D54CAB"/>
    <w:rsid w:val="00D62CBD"/>
    <w:rsid w:val="00D63779"/>
    <w:rsid w:val="00D65606"/>
    <w:rsid w:val="00D668F8"/>
    <w:rsid w:val="00D731FA"/>
    <w:rsid w:val="00D737F2"/>
    <w:rsid w:val="00D7385B"/>
    <w:rsid w:val="00D73BE8"/>
    <w:rsid w:val="00D74247"/>
    <w:rsid w:val="00D74341"/>
    <w:rsid w:val="00D74559"/>
    <w:rsid w:val="00D75AA7"/>
    <w:rsid w:val="00D76342"/>
    <w:rsid w:val="00D76416"/>
    <w:rsid w:val="00D76F7C"/>
    <w:rsid w:val="00D84F99"/>
    <w:rsid w:val="00D85147"/>
    <w:rsid w:val="00D92CF0"/>
    <w:rsid w:val="00D940AA"/>
    <w:rsid w:val="00D949E4"/>
    <w:rsid w:val="00DA3635"/>
    <w:rsid w:val="00DA5FD2"/>
    <w:rsid w:val="00DB009E"/>
    <w:rsid w:val="00DB1BF6"/>
    <w:rsid w:val="00DB3257"/>
    <w:rsid w:val="00DB3501"/>
    <w:rsid w:val="00DB355C"/>
    <w:rsid w:val="00DB3EFB"/>
    <w:rsid w:val="00DB57DA"/>
    <w:rsid w:val="00DC29F8"/>
    <w:rsid w:val="00DC54D8"/>
    <w:rsid w:val="00DC6F5A"/>
    <w:rsid w:val="00DD05BD"/>
    <w:rsid w:val="00DD2077"/>
    <w:rsid w:val="00DD5291"/>
    <w:rsid w:val="00DD52FE"/>
    <w:rsid w:val="00DE32B8"/>
    <w:rsid w:val="00DE4317"/>
    <w:rsid w:val="00DE439C"/>
    <w:rsid w:val="00DF0736"/>
    <w:rsid w:val="00DF107C"/>
    <w:rsid w:val="00DF2601"/>
    <w:rsid w:val="00DF35AD"/>
    <w:rsid w:val="00DF41E6"/>
    <w:rsid w:val="00DF6776"/>
    <w:rsid w:val="00E01841"/>
    <w:rsid w:val="00E05232"/>
    <w:rsid w:val="00E10565"/>
    <w:rsid w:val="00E139CE"/>
    <w:rsid w:val="00E13A20"/>
    <w:rsid w:val="00E14B2C"/>
    <w:rsid w:val="00E209F0"/>
    <w:rsid w:val="00E244BE"/>
    <w:rsid w:val="00E24B6C"/>
    <w:rsid w:val="00E26625"/>
    <w:rsid w:val="00E32FD2"/>
    <w:rsid w:val="00E40C88"/>
    <w:rsid w:val="00E42F34"/>
    <w:rsid w:val="00E44120"/>
    <w:rsid w:val="00E46926"/>
    <w:rsid w:val="00E52EF1"/>
    <w:rsid w:val="00E537D1"/>
    <w:rsid w:val="00E53DDD"/>
    <w:rsid w:val="00E564A4"/>
    <w:rsid w:val="00E5706F"/>
    <w:rsid w:val="00E577DA"/>
    <w:rsid w:val="00E6006F"/>
    <w:rsid w:val="00E60A8C"/>
    <w:rsid w:val="00E637B4"/>
    <w:rsid w:val="00E705DD"/>
    <w:rsid w:val="00E70998"/>
    <w:rsid w:val="00E715BB"/>
    <w:rsid w:val="00E7285E"/>
    <w:rsid w:val="00E73BCC"/>
    <w:rsid w:val="00E74931"/>
    <w:rsid w:val="00E76266"/>
    <w:rsid w:val="00E766AC"/>
    <w:rsid w:val="00E80842"/>
    <w:rsid w:val="00E80FAD"/>
    <w:rsid w:val="00E81010"/>
    <w:rsid w:val="00E82D18"/>
    <w:rsid w:val="00E84937"/>
    <w:rsid w:val="00E86B95"/>
    <w:rsid w:val="00E86CE2"/>
    <w:rsid w:val="00E95F2C"/>
    <w:rsid w:val="00EA04C3"/>
    <w:rsid w:val="00EA2EBC"/>
    <w:rsid w:val="00EA3119"/>
    <w:rsid w:val="00EA47A5"/>
    <w:rsid w:val="00EA4DB3"/>
    <w:rsid w:val="00EA65AD"/>
    <w:rsid w:val="00EB1613"/>
    <w:rsid w:val="00EB2E96"/>
    <w:rsid w:val="00EB3383"/>
    <w:rsid w:val="00EB4D34"/>
    <w:rsid w:val="00EB6480"/>
    <w:rsid w:val="00EC394E"/>
    <w:rsid w:val="00EC5BEC"/>
    <w:rsid w:val="00ED0271"/>
    <w:rsid w:val="00ED0DD9"/>
    <w:rsid w:val="00ED62C1"/>
    <w:rsid w:val="00ED6538"/>
    <w:rsid w:val="00ED6DF1"/>
    <w:rsid w:val="00ED7ACF"/>
    <w:rsid w:val="00EE1D18"/>
    <w:rsid w:val="00EE4797"/>
    <w:rsid w:val="00EE4BB6"/>
    <w:rsid w:val="00EE5743"/>
    <w:rsid w:val="00EF0ACF"/>
    <w:rsid w:val="00EF1146"/>
    <w:rsid w:val="00EF34EC"/>
    <w:rsid w:val="00EF79C4"/>
    <w:rsid w:val="00F02B49"/>
    <w:rsid w:val="00F04DC7"/>
    <w:rsid w:val="00F12D22"/>
    <w:rsid w:val="00F13086"/>
    <w:rsid w:val="00F13146"/>
    <w:rsid w:val="00F13B53"/>
    <w:rsid w:val="00F17AD7"/>
    <w:rsid w:val="00F250E4"/>
    <w:rsid w:val="00F25649"/>
    <w:rsid w:val="00F25CEF"/>
    <w:rsid w:val="00F263EF"/>
    <w:rsid w:val="00F274C6"/>
    <w:rsid w:val="00F30833"/>
    <w:rsid w:val="00F36E63"/>
    <w:rsid w:val="00F47030"/>
    <w:rsid w:val="00F5211E"/>
    <w:rsid w:val="00F52E0C"/>
    <w:rsid w:val="00F53DAA"/>
    <w:rsid w:val="00F55D92"/>
    <w:rsid w:val="00F60279"/>
    <w:rsid w:val="00F60886"/>
    <w:rsid w:val="00F60AFB"/>
    <w:rsid w:val="00F60E99"/>
    <w:rsid w:val="00F639E3"/>
    <w:rsid w:val="00F6547E"/>
    <w:rsid w:val="00F6570B"/>
    <w:rsid w:val="00F712F6"/>
    <w:rsid w:val="00F7273D"/>
    <w:rsid w:val="00F75782"/>
    <w:rsid w:val="00F7707A"/>
    <w:rsid w:val="00F770A1"/>
    <w:rsid w:val="00F83472"/>
    <w:rsid w:val="00F854CE"/>
    <w:rsid w:val="00F8587A"/>
    <w:rsid w:val="00F91ECB"/>
    <w:rsid w:val="00F9503E"/>
    <w:rsid w:val="00F959CA"/>
    <w:rsid w:val="00F95EC8"/>
    <w:rsid w:val="00FA0035"/>
    <w:rsid w:val="00FA0610"/>
    <w:rsid w:val="00FA0615"/>
    <w:rsid w:val="00FA134E"/>
    <w:rsid w:val="00FA368C"/>
    <w:rsid w:val="00FA506F"/>
    <w:rsid w:val="00FA5F8E"/>
    <w:rsid w:val="00FA636E"/>
    <w:rsid w:val="00FB1547"/>
    <w:rsid w:val="00FB1F55"/>
    <w:rsid w:val="00FB4DFA"/>
    <w:rsid w:val="00FB7455"/>
    <w:rsid w:val="00FB7E6B"/>
    <w:rsid w:val="00FC5D5A"/>
    <w:rsid w:val="00FC63AB"/>
    <w:rsid w:val="00FD0E5B"/>
    <w:rsid w:val="00FD2228"/>
    <w:rsid w:val="00FD259C"/>
    <w:rsid w:val="00FD70CD"/>
    <w:rsid w:val="00FD7B51"/>
    <w:rsid w:val="00FE2AB6"/>
    <w:rsid w:val="00FE2F0B"/>
    <w:rsid w:val="00FE349B"/>
    <w:rsid w:val="00FE5DF6"/>
    <w:rsid w:val="00FE6639"/>
    <w:rsid w:val="00FE7D2E"/>
    <w:rsid w:val="00FE7FBA"/>
    <w:rsid w:val="00FF093F"/>
    <w:rsid w:val="00FF44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4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0"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List 2" w:uiPriority="0"/>
    <w:lsdException w:name="Table List 7" w:uiPriority="0"/>
    <w:lsdException w:name="Table List 8"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0" w:unhideWhenUsed="0"/>
    <w:lsdException w:name="Medium Shading 1 Accent 1" w:semiHidden="0" w:uiPriority="63" w:unhideWhenUsed="0"/>
    <w:lsdException w:name="Medium Shading 2 Accent 1" w:semiHidden="0" w:uiPriority="0"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0" w:unhideWhenUsed="0"/>
    <w:lsdException w:name="Light Shading Accent 2" w:semiHidden="0" w:uiPriority="60" w:unhideWhenUsed="0"/>
    <w:lsdException w:name="Light List Accent 2" w:semiHidden="0" w:uiPriority="61" w:unhideWhenUsed="0"/>
    <w:lsdException w:name="Light Grid Accent 2" w:semiHidden="0" w:uiPriority="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0"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0" w:unhideWhenUsed="0"/>
    <w:lsdException w:name="Dark List Accent 3" w:semiHidden="0" w:uiPriority="70" w:unhideWhenUsed="0"/>
    <w:lsdException w:name="Colorful Shading Accent 3" w:semiHidden="0" w:uiPriority="71" w:unhideWhenUsed="0"/>
    <w:lsdException w:name="Colorful List Accent 3" w:semiHidden="0" w:uiPriority="0" w:unhideWhenUsed="0"/>
    <w:lsdException w:name="Colorful Grid Accent 3" w:semiHidden="0" w:uiPriority="0"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0"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4E"/>
    <w:pPr>
      <w:spacing w:after="200" w:line="276" w:lineRule="auto"/>
    </w:pPr>
    <w:rPr>
      <w:sz w:val="22"/>
      <w:szCs w:val="22"/>
    </w:rPr>
  </w:style>
  <w:style w:type="paragraph" w:styleId="Heading1">
    <w:name w:val="heading 1"/>
    <w:basedOn w:val="Normal"/>
    <w:next w:val="Normal"/>
    <w:link w:val="Heading1Char"/>
    <w:qFormat/>
    <w:rsid w:val="00B76425"/>
    <w:pPr>
      <w:keepNext/>
      <w:numPr>
        <w:numId w:val="18"/>
      </w:numPr>
      <w:tabs>
        <w:tab w:val="clear" w:pos="360"/>
        <w:tab w:val="num" w:pos="432"/>
      </w:tabs>
      <w:spacing w:before="240" w:after="60" w:line="240" w:lineRule="auto"/>
      <w:ind w:left="432" w:hanging="432"/>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B76425"/>
    <w:pPr>
      <w:keepNext/>
      <w:numPr>
        <w:ilvl w:val="1"/>
        <w:numId w:val="18"/>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B76425"/>
    <w:pPr>
      <w:keepNext/>
      <w:numPr>
        <w:ilvl w:val="2"/>
        <w:numId w:val="18"/>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B76425"/>
    <w:pPr>
      <w:keepNext/>
      <w:numPr>
        <w:ilvl w:val="3"/>
        <w:numId w:val="18"/>
      </w:numPr>
      <w:tabs>
        <w:tab w:val="clear" w:pos="1440"/>
        <w:tab w:val="num" w:pos="864"/>
      </w:tabs>
      <w:spacing w:before="240" w:after="60" w:line="240" w:lineRule="auto"/>
      <w:ind w:left="864" w:hanging="864"/>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9"/>
    <w:qFormat/>
    <w:rsid w:val="00B76425"/>
    <w:pPr>
      <w:numPr>
        <w:ilvl w:val="4"/>
        <w:numId w:val="18"/>
      </w:numPr>
      <w:tabs>
        <w:tab w:val="clear" w:pos="1800"/>
        <w:tab w:val="num" w:pos="1008"/>
      </w:tabs>
      <w:spacing w:before="240" w:after="60" w:line="240" w:lineRule="auto"/>
      <w:ind w:left="1008" w:hanging="1008"/>
      <w:outlineLvl w:val="4"/>
    </w:pPr>
    <w:rPr>
      <w:rFonts w:ascii="Times New Roman" w:eastAsia="Times New Roman" w:hAnsi="Times New Roman"/>
      <w:b/>
      <w:bCs/>
      <w:i/>
      <w:iCs/>
      <w:sz w:val="26"/>
      <w:szCs w:val="26"/>
    </w:rPr>
  </w:style>
  <w:style w:type="paragraph" w:styleId="Heading6">
    <w:name w:val="heading 6"/>
    <w:basedOn w:val="Normal"/>
    <w:next w:val="Normal"/>
    <w:link w:val="Heading6Char"/>
    <w:uiPriority w:val="99"/>
    <w:qFormat/>
    <w:rsid w:val="00B76425"/>
    <w:pPr>
      <w:numPr>
        <w:ilvl w:val="5"/>
        <w:numId w:val="18"/>
      </w:numPr>
      <w:tabs>
        <w:tab w:val="clear" w:pos="2160"/>
        <w:tab w:val="num" w:pos="1152"/>
      </w:tabs>
      <w:spacing w:before="240" w:after="60" w:line="240" w:lineRule="auto"/>
      <w:ind w:left="1152" w:hanging="1152"/>
      <w:outlineLvl w:val="5"/>
    </w:pPr>
    <w:rPr>
      <w:rFonts w:ascii="Times New Roman" w:eastAsia="Times New Roman" w:hAnsi="Times New Roman"/>
      <w:b/>
      <w:bCs/>
    </w:rPr>
  </w:style>
  <w:style w:type="paragraph" w:styleId="Heading7">
    <w:name w:val="heading 7"/>
    <w:basedOn w:val="Normal"/>
    <w:next w:val="Normal"/>
    <w:link w:val="Heading7Char"/>
    <w:uiPriority w:val="99"/>
    <w:qFormat/>
    <w:rsid w:val="00B76425"/>
    <w:pPr>
      <w:numPr>
        <w:ilvl w:val="6"/>
        <w:numId w:val="18"/>
      </w:numPr>
      <w:tabs>
        <w:tab w:val="clear" w:pos="2520"/>
        <w:tab w:val="num" w:pos="1296"/>
      </w:tabs>
      <w:spacing w:before="240" w:after="60" w:line="240" w:lineRule="auto"/>
      <w:ind w:left="1296" w:hanging="1296"/>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B76425"/>
    <w:pPr>
      <w:numPr>
        <w:ilvl w:val="7"/>
        <w:numId w:val="18"/>
      </w:numPr>
      <w:tabs>
        <w:tab w:val="clear" w:pos="2880"/>
        <w:tab w:val="num" w:pos="1440"/>
      </w:tabs>
      <w:spacing w:before="240" w:after="60" w:line="240" w:lineRule="auto"/>
      <w:ind w:left="1440" w:hanging="1440"/>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B76425"/>
    <w:pPr>
      <w:numPr>
        <w:ilvl w:val="8"/>
        <w:numId w:val="18"/>
      </w:numPr>
      <w:tabs>
        <w:tab w:val="clear" w:pos="3240"/>
        <w:tab w:val="num" w:pos="1584"/>
      </w:tabs>
      <w:spacing w:before="240" w:after="60" w:line="240" w:lineRule="auto"/>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6425"/>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B76425"/>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B76425"/>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B76425"/>
    <w:rPr>
      <w:rFonts w:ascii="Times New Roman" w:eastAsia="Times New Roman" w:hAnsi="Times New Roman"/>
      <w:b/>
      <w:bCs/>
      <w:sz w:val="28"/>
      <w:szCs w:val="28"/>
    </w:rPr>
  </w:style>
  <w:style w:type="character" w:customStyle="1" w:styleId="Heading5Char">
    <w:name w:val="Heading 5 Char"/>
    <w:basedOn w:val="DefaultParagraphFont"/>
    <w:link w:val="Heading5"/>
    <w:uiPriority w:val="99"/>
    <w:rsid w:val="00B76425"/>
    <w:rPr>
      <w:rFonts w:ascii="Times New Roman" w:eastAsia="Times New Roman" w:hAnsi="Times New Roman"/>
      <w:b/>
      <w:bCs/>
      <w:i/>
      <w:iCs/>
      <w:sz w:val="26"/>
      <w:szCs w:val="26"/>
    </w:rPr>
  </w:style>
  <w:style w:type="character" w:customStyle="1" w:styleId="Heading6Char">
    <w:name w:val="Heading 6 Char"/>
    <w:basedOn w:val="DefaultParagraphFont"/>
    <w:link w:val="Heading6"/>
    <w:uiPriority w:val="99"/>
    <w:rsid w:val="00B76425"/>
    <w:rPr>
      <w:rFonts w:ascii="Times New Roman" w:eastAsia="Times New Roman" w:hAnsi="Times New Roman"/>
      <w:b/>
      <w:bCs/>
      <w:sz w:val="22"/>
      <w:szCs w:val="22"/>
    </w:rPr>
  </w:style>
  <w:style w:type="character" w:customStyle="1" w:styleId="Heading7Char">
    <w:name w:val="Heading 7 Char"/>
    <w:basedOn w:val="DefaultParagraphFont"/>
    <w:link w:val="Heading7"/>
    <w:uiPriority w:val="99"/>
    <w:rsid w:val="00B76425"/>
    <w:rPr>
      <w:rFonts w:ascii="Times New Roman" w:eastAsia="Times New Roman" w:hAnsi="Times New Roman"/>
      <w:sz w:val="24"/>
      <w:szCs w:val="24"/>
    </w:rPr>
  </w:style>
  <w:style w:type="character" w:customStyle="1" w:styleId="Heading8Char">
    <w:name w:val="Heading 8 Char"/>
    <w:basedOn w:val="DefaultParagraphFont"/>
    <w:link w:val="Heading8"/>
    <w:uiPriority w:val="99"/>
    <w:rsid w:val="00B76425"/>
    <w:rPr>
      <w:rFonts w:ascii="Times New Roman" w:eastAsia="Times New Roman" w:hAnsi="Times New Roman"/>
      <w:i/>
      <w:iCs/>
      <w:sz w:val="24"/>
      <w:szCs w:val="24"/>
    </w:rPr>
  </w:style>
  <w:style w:type="character" w:customStyle="1" w:styleId="Heading9Char">
    <w:name w:val="Heading 9 Char"/>
    <w:basedOn w:val="DefaultParagraphFont"/>
    <w:link w:val="Heading9"/>
    <w:uiPriority w:val="99"/>
    <w:rsid w:val="00B76425"/>
    <w:rPr>
      <w:rFonts w:ascii="Arial" w:eastAsia="Times New Roman" w:hAnsi="Arial" w:cs="Arial"/>
      <w:sz w:val="22"/>
      <w:szCs w:val="22"/>
    </w:rPr>
  </w:style>
  <w:style w:type="paragraph" w:styleId="ListParagraph">
    <w:name w:val="List Paragraph"/>
    <w:basedOn w:val="Normal"/>
    <w:uiPriority w:val="34"/>
    <w:qFormat/>
    <w:rsid w:val="00EC394E"/>
    <w:pPr>
      <w:ind w:left="720"/>
      <w:contextualSpacing/>
    </w:pPr>
  </w:style>
  <w:style w:type="paragraph" w:styleId="Title">
    <w:name w:val="Title"/>
    <w:basedOn w:val="Normal"/>
    <w:uiPriority w:val="10"/>
    <w:qFormat/>
    <w:rsid w:val="00EC394E"/>
    <w:pPr>
      <w:spacing w:after="0" w:line="240" w:lineRule="auto"/>
      <w:jc w:val="center"/>
    </w:pPr>
    <w:rPr>
      <w:rFonts w:ascii="Arial" w:eastAsia="Times New Roman" w:hAnsi="Arial" w:cs="Arial"/>
      <w:b/>
      <w:bCs/>
      <w:sz w:val="20"/>
      <w:szCs w:val="20"/>
    </w:rPr>
  </w:style>
  <w:style w:type="character" w:customStyle="1" w:styleId="TitleChar">
    <w:name w:val="Title Char"/>
    <w:basedOn w:val="DefaultParagraphFont"/>
    <w:uiPriority w:val="10"/>
    <w:rsid w:val="00EC394E"/>
    <w:rPr>
      <w:rFonts w:ascii="Arial" w:eastAsia="Times New Roman" w:hAnsi="Arial" w:cs="Arial"/>
      <w:b/>
      <w:bCs/>
      <w:sz w:val="20"/>
      <w:szCs w:val="20"/>
    </w:rPr>
  </w:style>
  <w:style w:type="paragraph" w:styleId="Header">
    <w:name w:val="header"/>
    <w:basedOn w:val="Normal"/>
    <w:uiPriority w:val="99"/>
    <w:unhideWhenUsed/>
    <w:rsid w:val="00EC394E"/>
    <w:pPr>
      <w:tabs>
        <w:tab w:val="center" w:pos="4680"/>
        <w:tab w:val="right" w:pos="9360"/>
      </w:tabs>
      <w:spacing w:after="0" w:line="240" w:lineRule="auto"/>
    </w:pPr>
  </w:style>
  <w:style w:type="character" w:customStyle="1" w:styleId="HeaderChar">
    <w:name w:val="Header Char"/>
    <w:basedOn w:val="DefaultParagraphFont"/>
    <w:uiPriority w:val="99"/>
    <w:rsid w:val="00EC394E"/>
  </w:style>
  <w:style w:type="paragraph" w:styleId="Footer">
    <w:name w:val="footer"/>
    <w:basedOn w:val="Normal"/>
    <w:unhideWhenUsed/>
    <w:rsid w:val="00EC394E"/>
    <w:pPr>
      <w:tabs>
        <w:tab w:val="center" w:pos="4680"/>
        <w:tab w:val="right" w:pos="9360"/>
      </w:tabs>
      <w:spacing w:after="0" w:line="240" w:lineRule="auto"/>
    </w:pPr>
  </w:style>
  <w:style w:type="character" w:customStyle="1" w:styleId="FooterChar">
    <w:name w:val="Footer Char"/>
    <w:basedOn w:val="DefaultParagraphFont"/>
    <w:uiPriority w:val="99"/>
    <w:rsid w:val="00EC394E"/>
  </w:style>
  <w:style w:type="paragraph" w:styleId="Index7">
    <w:name w:val="index 7"/>
    <w:basedOn w:val="Normal"/>
    <w:autoRedefine/>
    <w:semiHidden/>
    <w:rsid w:val="00EC394E"/>
    <w:pPr>
      <w:spacing w:after="0" w:line="240" w:lineRule="atLeast"/>
      <w:ind w:left="2880" w:hanging="360"/>
    </w:pPr>
    <w:rPr>
      <w:rFonts w:ascii="Arial" w:eastAsia="Times New Roman" w:hAnsi="Arial" w:cs="Arial"/>
      <w:sz w:val="18"/>
      <w:szCs w:val="18"/>
    </w:rPr>
  </w:style>
  <w:style w:type="paragraph" w:customStyle="1" w:styleId="Default">
    <w:name w:val="Default"/>
    <w:rsid w:val="00EC394E"/>
    <w:pPr>
      <w:autoSpaceDE w:val="0"/>
      <w:autoSpaceDN w:val="0"/>
      <w:adjustRightInd w:val="0"/>
    </w:pPr>
    <w:rPr>
      <w:rFonts w:ascii="Garamond" w:hAnsi="Garamond" w:cs="Garamond"/>
      <w:color w:val="000000"/>
      <w:sz w:val="24"/>
      <w:szCs w:val="24"/>
    </w:rPr>
  </w:style>
  <w:style w:type="paragraph" w:styleId="BodyText3">
    <w:name w:val="Body Text 3"/>
    <w:basedOn w:val="Normal"/>
    <w:rsid w:val="00EC394E"/>
    <w:pPr>
      <w:spacing w:after="120" w:line="360" w:lineRule="auto"/>
      <w:jc w:val="both"/>
    </w:pPr>
    <w:rPr>
      <w:rFonts w:ascii="Arial" w:eastAsia="Times New Roman" w:hAnsi="Arial"/>
      <w:sz w:val="20"/>
      <w:szCs w:val="20"/>
    </w:rPr>
  </w:style>
  <w:style w:type="character" w:customStyle="1" w:styleId="BodyText3Char">
    <w:name w:val="Body Text 3 Char"/>
    <w:basedOn w:val="DefaultParagraphFont"/>
    <w:rsid w:val="00EC394E"/>
    <w:rPr>
      <w:rFonts w:ascii="Arial" w:eastAsia="Times New Roman" w:hAnsi="Arial" w:cs="Times New Roman"/>
      <w:sz w:val="20"/>
      <w:szCs w:val="20"/>
    </w:rPr>
  </w:style>
  <w:style w:type="character" w:customStyle="1" w:styleId="report6">
    <w:name w:val="report6"/>
    <w:basedOn w:val="DefaultParagraphFont"/>
    <w:rsid w:val="00EC394E"/>
  </w:style>
  <w:style w:type="paragraph" w:styleId="BalloonText">
    <w:name w:val="Balloon Text"/>
    <w:basedOn w:val="Normal"/>
    <w:uiPriority w:val="99"/>
    <w:semiHidden/>
    <w:unhideWhenUsed/>
    <w:rsid w:val="00EC394E"/>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EC394E"/>
    <w:rPr>
      <w:rFonts w:ascii="Tahoma" w:hAnsi="Tahoma" w:cs="Tahoma"/>
      <w:sz w:val="16"/>
      <w:szCs w:val="16"/>
    </w:rPr>
  </w:style>
  <w:style w:type="character" w:styleId="Hyperlink">
    <w:name w:val="Hyperlink"/>
    <w:basedOn w:val="DefaultParagraphFont"/>
    <w:uiPriority w:val="99"/>
    <w:unhideWhenUsed/>
    <w:rsid w:val="00422F34"/>
    <w:rPr>
      <w:color w:val="0000FF"/>
      <w:u w:val="single"/>
    </w:rPr>
  </w:style>
  <w:style w:type="character" w:styleId="FollowedHyperlink">
    <w:name w:val="FollowedHyperlink"/>
    <w:basedOn w:val="DefaultParagraphFont"/>
    <w:uiPriority w:val="99"/>
    <w:unhideWhenUsed/>
    <w:rsid w:val="00824EB9"/>
    <w:rPr>
      <w:color w:val="800080"/>
      <w:u w:val="single"/>
    </w:rPr>
  </w:style>
  <w:style w:type="character" w:customStyle="1" w:styleId="highlight">
    <w:name w:val="highlight"/>
    <w:basedOn w:val="DefaultParagraphFont"/>
    <w:rsid w:val="003408F4"/>
  </w:style>
  <w:style w:type="paragraph" w:styleId="FootnoteText">
    <w:name w:val="footnote text"/>
    <w:aliases w:val="TBG Style,Char1,Footnote Text Char2 Char,Footnote Text Char Char Char,Footnote Text Char2 Char Char Char,Footnote Text Char Char Char Char Char,Footnote Text Char2 Char Char Char Char1 Char,Footnote Text Char2,Footnote Text Char Char,fn"/>
    <w:basedOn w:val="Normal"/>
    <w:link w:val="FootnoteTextChar"/>
    <w:qFormat/>
    <w:rsid w:val="00205C39"/>
    <w:pPr>
      <w:spacing w:after="120" w:line="240" w:lineRule="auto"/>
    </w:pPr>
    <w:rPr>
      <w:rFonts w:ascii="Palatino Linotype" w:hAnsi="Palatino Linotype"/>
      <w:sz w:val="20"/>
      <w:szCs w:val="20"/>
    </w:rPr>
  </w:style>
  <w:style w:type="character" w:customStyle="1" w:styleId="FootnoteTextChar">
    <w:name w:val="Footnote Text Char"/>
    <w:aliases w:val="TBG Style Char,Char1 Char,Footnote Text Char2 Char Char,Footnote Text Char Char Char Char,Footnote Text Char2 Char Char Char Char,Footnote Text Char Char Char Char Char Char,Footnote Text Char2 Char Char Char Char1 Char Char,fn Char"/>
    <w:basedOn w:val="DefaultParagraphFont"/>
    <w:link w:val="FootnoteText"/>
    <w:uiPriority w:val="99"/>
    <w:rsid w:val="00205C39"/>
    <w:rPr>
      <w:rFonts w:ascii="Palatino Linotype" w:hAnsi="Palatino Linotype"/>
    </w:rPr>
  </w:style>
  <w:style w:type="character" w:styleId="FootnoteReference">
    <w:name w:val="footnote reference"/>
    <w:aliases w:val="o,o + Times New Roman"/>
    <w:basedOn w:val="DefaultParagraphFont"/>
    <w:qFormat/>
    <w:rsid w:val="00205C39"/>
    <w:rPr>
      <w:vertAlign w:val="superscript"/>
    </w:rPr>
  </w:style>
  <w:style w:type="paragraph" w:customStyle="1" w:styleId="standard">
    <w:name w:val="standard"/>
    <w:basedOn w:val="Normal"/>
    <w:link w:val="standardChar"/>
    <w:rsid w:val="00D4675E"/>
    <w:pPr>
      <w:spacing w:after="0" w:line="360" w:lineRule="auto"/>
      <w:ind w:firstLine="720"/>
    </w:pPr>
    <w:rPr>
      <w:rFonts w:ascii="Palatino" w:eastAsia="Times New Roman" w:hAnsi="Palatino"/>
      <w:sz w:val="26"/>
      <w:szCs w:val="20"/>
    </w:rPr>
  </w:style>
  <w:style w:type="character" w:customStyle="1" w:styleId="standardChar">
    <w:name w:val="standard Char"/>
    <w:link w:val="standard"/>
    <w:rsid w:val="00D4675E"/>
    <w:rPr>
      <w:rFonts w:ascii="Palatino" w:eastAsia="Times New Roman" w:hAnsi="Palatino"/>
      <w:sz w:val="26"/>
    </w:rPr>
  </w:style>
  <w:style w:type="character" w:styleId="CommentReference">
    <w:name w:val="annotation reference"/>
    <w:basedOn w:val="DefaultParagraphFont"/>
    <w:uiPriority w:val="99"/>
    <w:semiHidden/>
    <w:unhideWhenUsed/>
    <w:rsid w:val="00FA0610"/>
    <w:rPr>
      <w:sz w:val="18"/>
      <w:szCs w:val="18"/>
    </w:rPr>
  </w:style>
  <w:style w:type="paragraph" w:styleId="CommentText">
    <w:name w:val="annotation text"/>
    <w:basedOn w:val="Normal"/>
    <w:link w:val="CommentTextChar"/>
    <w:uiPriority w:val="99"/>
    <w:semiHidden/>
    <w:unhideWhenUsed/>
    <w:rsid w:val="00FA0610"/>
    <w:pPr>
      <w:spacing w:line="240" w:lineRule="auto"/>
    </w:pPr>
    <w:rPr>
      <w:sz w:val="24"/>
      <w:szCs w:val="24"/>
    </w:rPr>
  </w:style>
  <w:style w:type="character" w:customStyle="1" w:styleId="CommentTextChar">
    <w:name w:val="Comment Text Char"/>
    <w:basedOn w:val="DefaultParagraphFont"/>
    <w:link w:val="CommentText"/>
    <w:uiPriority w:val="99"/>
    <w:semiHidden/>
    <w:rsid w:val="00FA0610"/>
    <w:rPr>
      <w:sz w:val="24"/>
      <w:szCs w:val="24"/>
    </w:rPr>
  </w:style>
  <w:style w:type="paragraph" w:styleId="CommentSubject">
    <w:name w:val="annotation subject"/>
    <w:basedOn w:val="CommentText"/>
    <w:next w:val="CommentText"/>
    <w:link w:val="CommentSubjectChar"/>
    <w:uiPriority w:val="99"/>
    <w:semiHidden/>
    <w:unhideWhenUsed/>
    <w:rsid w:val="00FA0610"/>
    <w:rPr>
      <w:b/>
      <w:bCs/>
      <w:sz w:val="20"/>
      <w:szCs w:val="20"/>
    </w:rPr>
  </w:style>
  <w:style w:type="character" w:customStyle="1" w:styleId="CommentSubjectChar">
    <w:name w:val="Comment Subject Char"/>
    <w:basedOn w:val="CommentTextChar"/>
    <w:link w:val="CommentSubject"/>
    <w:uiPriority w:val="99"/>
    <w:semiHidden/>
    <w:rsid w:val="00FA0610"/>
    <w:rPr>
      <w:b/>
      <w:bCs/>
      <w:sz w:val="24"/>
      <w:szCs w:val="24"/>
    </w:rPr>
  </w:style>
  <w:style w:type="paragraph" w:styleId="Revision">
    <w:name w:val="Revision"/>
    <w:hidden/>
    <w:uiPriority w:val="99"/>
    <w:semiHidden/>
    <w:rsid w:val="001218C0"/>
    <w:rPr>
      <w:sz w:val="22"/>
      <w:szCs w:val="22"/>
    </w:rPr>
  </w:style>
  <w:style w:type="paragraph" w:styleId="NormalWeb">
    <w:name w:val="Normal (Web)"/>
    <w:basedOn w:val="Normal"/>
    <w:uiPriority w:val="99"/>
    <w:unhideWhenUsed/>
    <w:rsid w:val="00940225"/>
    <w:pPr>
      <w:spacing w:before="100" w:beforeAutospacing="1" w:after="100" w:afterAutospacing="1" w:line="240" w:lineRule="auto"/>
    </w:pPr>
    <w:rPr>
      <w:rFonts w:ascii="Times New Roman" w:eastAsia="Times New Roman" w:hAnsi="Times New Roman"/>
      <w:sz w:val="24"/>
      <w:szCs w:val="24"/>
    </w:rPr>
  </w:style>
  <w:style w:type="paragraph" w:styleId="TOC2">
    <w:name w:val="toc 2"/>
    <w:basedOn w:val="Normal"/>
    <w:next w:val="Normal"/>
    <w:autoRedefine/>
    <w:uiPriority w:val="39"/>
    <w:rsid w:val="00B76425"/>
    <w:pPr>
      <w:spacing w:after="0" w:line="240" w:lineRule="auto"/>
      <w:ind w:left="240"/>
    </w:pPr>
    <w:rPr>
      <w:rFonts w:ascii="Times New Roman" w:eastAsia="Times New Roman" w:hAnsi="Times New Roman"/>
      <w:sz w:val="24"/>
      <w:szCs w:val="24"/>
    </w:rPr>
  </w:style>
  <w:style w:type="paragraph" w:styleId="TOC3">
    <w:name w:val="toc 3"/>
    <w:basedOn w:val="Normal"/>
    <w:next w:val="Normal"/>
    <w:autoRedefine/>
    <w:uiPriority w:val="39"/>
    <w:rsid w:val="00B76425"/>
    <w:pPr>
      <w:spacing w:after="0" w:line="240" w:lineRule="auto"/>
      <w:ind w:left="480"/>
    </w:pPr>
    <w:rPr>
      <w:rFonts w:ascii="Times New Roman" w:eastAsia="Times New Roman" w:hAnsi="Times New Roman"/>
      <w:sz w:val="24"/>
      <w:szCs w:val="24"/>
    </w:rPr>
  </w:style>
  <w:style w:type="paragraph" w:styleId="TOC1">
    <w:name w:val="toc 1"/>
    <w:basedOn w:val="Normal"/>
    <w:next w:val="Normal"/>
    <w:autoRedefine/>
    <w:uiPriority w:val="39"/>
    <w:rsid w:val="00B76425"/>
    <w:pPr>
      <w:spacing w:after="0" w:line="240" w:lineRule="auto"/>
    </w:pPr>
    <w:rPr>
      <w:rFonts w:ascii="Times New Roman" w:eastAsia="Times New Roman" w:hAnsi="Times New Roman"/>
      <w:sz w:val="24"/>
      <w:szCs w:val="24"/>
    </w:rPr>
  </w:style>
  <w:style w:type="character" w:styleId="PageNumber">
    <w:name w:val="page number"/>
    <w:rsid w:val="00B76425"/>
    <w:rPr>
      <w:rFonts w:cs="Times New Roman"/>
    </w:rPr>
  </w:style>
  <w:style w:type="table" w:styleId="TableGrid">
    <w:name w:val="Table Grid"/>
    <w:basedOn w:val="TableNormal"/>
    <w:uiPriority w:val="99"/>
    <w:rsid w:val="00B76425"/>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qFormat/>
    <w:rsid w:val="00B76425"/>
    <w:pPr>
      <w:spacing w:after="0" w:line="240" w:lineRule="auto"/>
    </w:pPr>
    <w:rPr>
      <w:rFonts w:ascii="Times New Roman" w:eastAsia="Times New Roman" w:hAnsi="Times New Roman"/>
      <w:b/>
      <w:bCs/>
      <w:sz w:val="20"/>
      <w:szCs w:val="20"/>
    </w:rPr>
  </w:style>
  <w:style w:type="character" w:customStyle="1" w:styleId="CaptionChar">
    <w:name w:val="Caption Char"/>
    <w:link w:val="Caption"/>
    <w:locked/>
    <w:rsid w:val="00B76425"/>
    <w:rPr>
      <w:rFonts w:ascii="Times New Roman" w:eastAsia="Times New Roman" w:hAnsi="Times New Roman"/>
      <w:b/>
      <w:bCs/>
    </w:rPr>
  </w:style>
  <w:style w:type="paragraph" w:customStyle="1" w:styleId="sub1">
    <w:name w:val="sub1"/>
    <w:basedOn w:val="Normal"/>
    <w:uiPriority w:val="99"/>
    <w:rsid w:val="00B76425"/>
    <w:pPr>
      <w:spacing w:after="0" w:line="360" w:lineRule="auto"/>
      <w:ind w:firstLine="720"/>
    </w:pPr>
    <w:rPr>
      <w:rFonts w:ascii="Palatino" w:eastAsia="Times New Roman" w:hAnsi="Palatino"/>
      <w:sz w:val="26"/>
      <w:szCs w:val="20"/>
    </w:rPr>
  </w:style>
  <w:style w:type="paragraph" w:styleId="ListBullet">
    <w:name w:val="List Bullet"/>
    <w:basedOn w:val="Normal"/>
    <w:link w:val="ListBulletChar"/>
    <w:uiPriority w:val="99"/>
    <w:rsid w:val="00B76425"/>
    <w:pPr>
      <w:tabs>
        <w:tab w:val="num" w:pos="360"/>
      </w:tabs>
      <w:spacing w:after="0" w:line="240" w:lineRule="auto"/>
      <w:ind w:left="360" w:hanging="360"/>
    </w:pPr>
    <w:rPr>
      <w:rFonts w:ascii="Times New Roman" w:eastAsia="Times New Roman" w:hAnsi="Times New Roman"/>
      <w:sz w:val="24"/>
      <w:szCs w:val="24"/>
    </w:rPr>
  </w:style>
  <w:style w:type="character" w:customStyle="1" w:styleId="ListBulletChar">
    <w:name w:val="List Bullet Char"/>
    <w:link w:val="ListBullet"/>
    <w:uiPriority w:val="99"/>
    <w:locked/>
    <w:rsid w:val="00B76425"/>
    <w:rPr>
      <w:rFonts w:ascii="Times New Roman" w:eastAsia="Times New Roman" w:hAnsi="Times New Roman"/>
      <w:sz w:val="24"/>
      <w:szCs w:val="24"/>
    </w:rPr>
  </w:style>
  <w:style w:type="paragraph" w:customStyle="1" w:styleId="Noraml">
    <w:name w:val="Noraml"/>
    <w:basedOn w:val="Normal"/>
    <w:uiPriority w:val="99"/>
    <w:rsid w:val="00B76425"/>
    <w:pPr>
      <w:spacing w:after="0" w:line="360" w:lineRule="auto"/>
      <w:ind w:firstLine="720"/>
    </w:pPr>
    <w:rPr>
      <w:rFonts w:ascii="Palatino" w:eastAsia="Times New Roman" w:hAnsi="Palatino"/>
      <w:sz w:val="26"/>
      <w:szCs w:val="20"/>
    </w:rPr>
  </w:style>
  <w:style w:type="paragraph" w:styleId="TableofFigures">
    <w:name w:val="table of figures"/>
    <w:basedOn w:val="Normal"/>
    <w:next w:val="Normal"/>
    <w:uiPriority w:val="99"/>
    <w:rsid w:val="00B76425"/>
    <w:pPr>
      <w:spacing w:after="0" w:line="240" w:lineRule="auto"/>
      <w:ind w:left="480" w:hanging="480"/>
    </w:pPr>
    <w:rPr>
      <w:rFonts w:ascii="Times New Roman" w:eastAsia="Times New Roman" w:hAnsi="Times New Roman"/>
      <w:sz w:val="24"/>
      <w:szCs w:val="24"/>
    </w:rPr>
  </w:style>
  <w:style w:type="paragraph" w:styleId="Subtitle">
    <w:name w:val="Subtitle"/>
    <w:basedOn w:val="Normal"/>
    <w:link w:val="SubtitleChar"/>
    <w:uiPriority w:val="99"/>
    <w:qFormat/>
    <w:rsid w:val="00B76425"/>
    <w:pPr>
      <w:spacing w:after="60" w:line="240" w:lineRule="auto"/>
      <w:jc w:val="center"/>
    </w:pPr>
    <w:rPr>
      <w:rFonts w:ascii="Arial" w:eastAsia="Times New Roman" w:hAnsi="Arial"/>
      <w:sz w:val="26"/>
      <w:szCs w:val="20"/>
    </w:rPr>
  </w:style>
  <w:style w:type="character" w:customStyle="1" w:styleId="SubtitleChar">
    <w:name w:val="Subtitle Char"/>
    <w:basedOn w:val="DefaultParagraphFont"/>
    <w:link w:val="Subtitle"/>
    <w:uiPriority w:val="99"/>
    <w:rsid w:val="00B76425"/>
    <w:rPr>
      <w:rFonts w:ascii="Arial" w:eastAsia="Times New Roman" w:hAnsi="Arial"/>
      <w:sz w:val="26"/>
    </w:rPr>
  </w:style>
  <w:style w:type="character" w:styleId="Strong">
    <w:name w:val="Strong"/>
    <w:uiPriority w:val="22"/>
    <w:qFormat/>
    <w:rsid w:val="00B76425"/>
    <w:rPr>
      <w:rFonts w:cs="Times New Roman"/>
      <w:b/>
      <w:bCs/>
    </w:rPr>
  </w:style>
  <w:style w:type="character" w:customStyle="1" w:styleId="CharChar2">
    <w:name w:val="Char Char2"/>
    <w:uiPriority w:val="99"/>
    <w:rsid w:val="00B76425"/>
    <w:rPr>
      <w:rFonts w:cs="Times New Roman"/>
      <w:b/>
      <w:bCs/>
      <w:lang w:val="en-US" w:eastAsia="en-US" w:bidi="ar-SA"/>
    </w:rPr>
  </w:style>
  <w:style w:type="paragraph" w:customStyle="1" w:styleId="StyleHeading112pt">
    <w:name w:val="Style Heading 1 + 12 pt"/>
    <w:basedOn w:val="Heading1"/>
    <w:rsid w:val="00B76425"/>
    <w:pPr>
      <w:tabs>
        <w:tab w:val="clear" w:pos="432"/>
        <w:tab w:val="left" w:pos="1440"/>
      </w:tabs>
      <w:overflowPunct w:val="0"/>
      <w:autoSpaceDE w:val="0"/>
      <w:autoSpaceDN w:val="0"/>
      <w:adjustRightInd w:val="0"/>
      <w:ind w:left="360" w:hanging="360"/>
      <w:textAlignment w:val="baseline"/>
    </w:pPr>
    <w:rPr>
      <w:rFonts w:cs="Times New Roman"/>
      <w:sz w:val="28"/>
      <w:szCs w:val="28"/>
    </w:rPr>
  </w:style>
  <w:style w:type="paragraph" w:customStyle="1" w:styleId="num1">
    <w:name w:val="num1"/>
    <w:basedOn w:val="Normal"/>
    <w:rsid w:val="00B76425"/>
    <w:pPr>
      <w:tabs>
        <w:tab w:val="left" w:pos="-720"/>
      </w:tabs>
      <w:suppressAutoHyphens/>
      <w:spacing w:after="0" w:line="360" w:lineRule="auto"/>
      <w:ind w:firstLine="360"/>
    </w:pPr>
    <w:rPr>
      <w:rFonts w:ascii="Palatino" w:eastAsia="Times New Roman" w:hAnsi="Palatino"/>
      <w:sz w:val="26"/>
      <w:szCs w:val="20"/>
    </w:rPr>
  </w:style>
  <w:style w:type="paragraph" w:customStyle="1" w:styleId="num2">
    <w:name w:val="num2"/>
    <w:basedOn w:val="num1"/>
    <w:rsid w:val="00B76425"/>
    <w:pPr>
      <w:ind w:firstLine="270"/>
    </w:pPr>
  </w:style>
  <w:style w:type="table" w:styleId="MediumGrid2-Accent2">
    <w:name w:val="Medium Grid 2 Accent 2"/>
    <w:basedOn w:val="TableNormal"/>
    <w:rsid w:val="00B76425"/>
    <w:rPr>
      <w:rFonts w:asciiTheme="majorHAnsi" w:eastAsiaTheme="majorEastAsia" w:hAnsiTheme="majorHAnsi" w:cstheme="majorBidi"/>
      <w:color w:val="000000" w:themeColor="text1"/>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ColorfulGrid-Accent1">
    <w:name w:val="Colorful Grid Accent 1"/>
    <w:basedOn w:val="TableNormal"/>
    <w:rsid w:val="00B76425"/>
    <w:rPr>
      <w:rFonts w:ascii="Times New Roman" w:eastAsia="Times New Roman" w:hAnsi="Times New Roman"/>
      <w:color w:val="000000" w:themeColor="text1"/>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rsid w:val="00B76425"/>
    <w:rPr>
      <w:rFonts w:ascii="Times New Roman" w:eastAsia="Times New Roman" w:hAnsi="Times New Roman"/>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1">
    <w:name w:val="Medium Shading 2 Accent 1"/>
    <w:basedOn w:val="TableNormal"/>
    <w:rsid w:val="00B76425"/>
    <w:rPr>
      <w:rFonts w:ascii="Times New Roman" w:eastAsia="Times New Roman" w:hAnsi="Times New Roman"/>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3">
    <w:name w:val="Medium Grid 3 Accent 3"/>
    <w:basedOn w:val="TableNormal"/>
    <w:rsid w:val="00B76425"/>
    <w:rPr>
      <w:rFonts w:ascii="Times New Roman" w:eastAsia="Times New Roman" w:hAnsi="Times New Roman"/>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TOCHeading">
    <w:name w:val="TOC Heading"/>
    <w:basedOn w:val="Heading1"/>
    <w:next w:val="Normal"/>
    <w:uiPriority w:val="39"/>
    <w:unhideWhenUsed/>
    <w:qFormat/>
    <w:rsid w:val="00B76425"/>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table" w:styleId="LightList-Accent3">
    <w:name w:val="Light List Accent 3"/>
    <w:basedOn w:val="TableNormal"/>
    <w:rsid w:val="00B76425"/>
    <w:rPr>
      <w:rFonts w:ascii="Times New Roman" w:eastAsia="Times New Roman" w:hAnsi="Times New Roman"/>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Grid-Accent3">
    <w:name w:val="Colorful Grid Accent 3"/>
    <w:basedOn w:val="TableNormal"/>
    <w:rsid w:val="00B76425"/>
    <w:rPr>
      <w:rFonts w:ascii="Times New Roman" w:eastAsia="Times New Roman" w:hAnsi="Times New Roman"/>
      <w:color w:val="000000" w:themeColor="text1"/>
      <w:sz w:val="24"/>
      <w:szCs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Shading-Accent3">
    <w:name w:val="Light Shading Accent 3"/>
    <w:basedOn w:val="TableNormal"/>
    <w:rsid w:val="00B76425"/>
    <w:rPr>
      <w:rFonts w:ascii="Times New Roman" w:eastAsia="Times New Roman" w:hAnsi="Times New Roman"/>
      <w:color w:val="76923C" w:themeColor="accent3" w:themeShade="BF"/>
      <w:sz w:val="24"/>
      <w:szCs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rsid w:val="00B76425"/>
    <w:rPr>
      <w:rFonts w:ascii="Times New Roman" w:eastAsia="Times New Roman" w:hAnsi="Times New Roman"/>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TableList8">
    <w:name w:val="Table List 8"/>
    <w:basedOn w:val="TableNormal"/>
    <w:rsid w:val="00B76425"/>
    <w:rPr>
      <w:rFonts w:ascii="Times New Roman" w:eastAsia="Times New Roman" w:hAnsi="Times New Roman"/>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2">
    <w:name w:val="Table List 2"/>
    <w:basedOn w:val="TableNormal"/>
    <w:rsid w:val="00B76425"/>
    <w:rPr>
      <w:rFonts w:ascii="Times New Roman" w:eastAsia="Times New Roman" w:hAnsi="Times New Roman"/>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rfulList-Accent3">
    <w:name w:val="Colorful List Accent 3"/>
    <w:basedOn w:val="TableNormal"/>
    <w:rsid w:val="00B76425"/>
    <w:rPr>
      <w:rFonts w:ascii="Times New Roman" w:eastAsia="Times New Roman" w:hAnsi="Times New Roman"/>
      <w:color w:val="000000" w:themeColor="text1"/>
      <w:sz w:val="24"/>
      <w:szCs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5">
    <w:name w:val="Colorful List Accent 5"/>
    <w:basedOn w:val="TableNormal"/>
    <w:rsid w:val="00B76425"/>
    <w:rPr>
      <w:rFonts w:ascii="Times New Roman" w:eastAsia="Times New Roman" w:hAnsi="Times New Roman"/>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TableList7">
    <w:name w:val="Table List 7"/>
    <w:basedOn w:val="TableNormal"/>
    <w:rsid w:val="00B76425"/>
    <w:rPr>
      <w:rFonts w:ascii="Times New Roman" w:eastAsia="Times New Roman" w:hAnsi="Times New Roman"/>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MediumGrid1-Accent6">
    <w:name w:val="Medium Grid 1 Accent 6"/>
    <w:basedOn w:val="TableNormal"/>
    <w:rsid w:val="00B76425"/>
    <w:rPr>
      <w:rFonts w:ascii="Times New Roman" w:eastAsia="Times New Roman" w:hAnsi="Times New Roman"/>
      <w:sz w:val="24"/>
      <w:szCs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Grid-Accent2">
    <w:name w:val="Colorful Grid Accent 2"/>
    <w:basedOn w:val="TableNormal"/>
    <w:rsid w:val="00B76425"/>
    <w:rPr>
      <w:rFonts w:ascii="Times New Roman" w:eastAsia="Times New Roman" w:hAnsi="Times New Roman"/>
      <w:color w:val="000000" w:themeColor="text1"/>
      <w:sz w:val="24"/>
      <w:szCs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Shading-Accent1">
    <w:name w:val="Light Shading Accent 1"/>
    <w:basedOn w:val="TableNormal"/>
    <w:uiPriority w:val="60"/>
    <w:rsid w:val="00B76425"/>
    <w:rPr>
      <w:rFonts w:ascii="Times New Roman" w:eastAsia="Times New Roman" w:hAnsi="Times New Roman"/>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2">
    <w:name w:val="Light Grid Accent 2"/>
    <w:basedOn w:val="TableNormal"/>
    <w:rsid w:val="00B76425"/>
    <w:rPr>
      <w:rFonts w:ascii="Times New Roman" w:eastAsia="Times New Roman" w:hAnsi="Times New Roman"/>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olorfulGrid-Accent6">
    <w:name w:val="Colorful Grid Accent 6"/>
    <w:basedOn w:val="TableNormal"/>
    <w:rsid w:val="00B76425"/>
    <w:rPr>
      <w:rFonts w:ascii="Times New Roman" w:eastAsia="Times New Roman" w:hAnsi="Times New Roman"/>
      <w:color w:val="000000" w:themeColor="text1"/>
      <w:sz w:val="24"/>
      <w:szCs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oasishomeintro">
    <w:name w:val="oasis_homeintro"/>
    <w:basedOn w:val="DefaultParagraphFont"/>
    <w:rsid w:val="007836FB"/>
  </w:style>
  <w:style w:type="character" w:customStyle="1" w:styleId="tgc">
    <w:name w:val="_tgc"/>
    <w:basedOn w:val="DefaultParagraphFont"/>
    <w:rsid w:val="00300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0"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List 2" w:uiPriority="0"/>
    <w:lsdException w:name="Table List 7" w:uiPriority="0"/>
    <w:lsdException w:name="Table List 8"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0" w:unhideWhenUsed="0"/>
    <w:lsdException w:name="Medium Shading 1 Accent 1" w:semiHidden="0" w:uiPriority="63" w:unhideWhenUsed="0"/>
    <w:lsdException w:name="Medium Shading 2 Accent 1" w:semiHidden="0" w:uiPriority="0"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0" w:unhideWhenUsed="0"/>
    <w:lsdException w:name="Light Shading Accent 2" w:semiHidden="0" w:uiPriority="60" w:unhideWhenUsed="0"/>
    <w:lsdException w:name="Light List Accent 2" w:semiHidden="0" w:uiPriority="61" w:unhideWhenUsed="0"/>
    <w:lsdException w:name="Light Grid Accent 2" w:semiHidden="0" w:uiPriority="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0"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0" w:unhideWhenUsed="0"/>
    <w:lsdException w:name="Dark List Accent 3" w:semiHidden="0" w:uiPriority="70" w:unhideWhenUsed="0"/>
    <w:lsdException w:name="Colorful Shading Accent 3" w:semiHidden="0" w:uiPriority="71" w:unhideWhenUsed="0"/>
    <w:lsdException w:name="Colorful List Accent 3" w:semiHidden="0" w:uiPriority="0" w:unhideWhenUsed="0"/>
    <w:lsdException w:name="Colorful Grid Accent 3" w:semiHidden="0" w:uiPriority="0"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0"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4E"/>
    <w:pPr>
      <w:spacing w:after="200" w:line="276" w:lineRule="auto"/>
    </w:pPr>
    <w:rPr>
      <w:sz w:val="22"/>
      <w:szCs w:val="22"/>
    </w:rPr>
  </w:style>
  <w:style w:type="paragraph" w:styleId="Heading1">
    <w:name w:val="heading 1"/>
    <w:basedOn w:val="Normal"/>
    <w:next w:val="Normal"/>
    <w:link w:val="Heading1Char"/>
    <w:qFormat/>
    <w:rsid w:val="00B76425"/>
    <w:pPr>
      <w:keepNext/>
      <w:numPr>
        <w:numId w:val="18"/>
      </w:numPr>
      <w:tabs>
        <w:tab w:val="clear" w:pos="360"/>
        <w:tab w:val="num" w:pos="432"/>
      </w:tabs>
      <w:spacing w:before="240" w:after="60" w:line="240" w:lineRule="auto"/>
      <w:ind w:left="432" w:hanging="432"/>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B76425"/>
    <w:pPr>
      <w:keepNext/>
      <w:numPr>
        <w:ilvl w:val="1"/>
        <w:numId w:val="18"/>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B76425"/>
    <w:pPr>
      <w:keepNext/>
      <w:numPr>
        <w:ilvl w:val="2"/>
        <w:numId w:val="18"/>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B76425"/>
    <w:pPr>
      <w:keepNext/>
      <w:numPr>
        <w:ilvl w:val="3"/>
        <w:numId w:val="18"/>
      </w:numPr>
      <w:tabs>
        <w:tab w:val="clear" w:pos="1440"/>
        <w:tab w:val="num" w:pos="864"/>
      </w:tabs>
      <w:spacing w:before="240" w:after="60" w:line="240" w:lineRule="auto"/>
      <w:ind w:left="864" w:hanging="864"/>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9"/>
    <w:qFormat/>
    <w:rsid w:val="00B76425"/>
    <w:pPr>
      <w:numPr>
        <w:ilvl w:val="4"/>
        <w:numId w:val="18"/>
      </w:numPr>
      <w:tabs>
        <w:tab w:val="clear" w:pos="1800"/>
        <w:tab w:val="num" w:pos="1008"/>
      </w:tabs>
      <w:spacing w:before="240" w:after="60" w:line="240" w:lineRule="auto"/>
      <w:ind w:left="1008" w:hanging="1008"/>
      <w:outlineLvl w:val="4"/>
    </w:pPr>
    <w:rPr>
      <w:rFonts w:ascii="Times New Roman" w:eastAsia="Times New Roman" w:hAnsi="Times New Roman"/>
      <w:b/>
      <w:bCs/>
      <w:i/>
      <w:iCs/>
      <w:sz w:val="26"/>
      <w:szCs w:val="26"/>
    </w:rPr>
  </w:style>
  <w:style w:type="paragraph" w:styleId="Heading6">
    <w:name w:val="heading 6"/>
    <w:basedOn w:val="Normal"/>
    <w:next w:val="Normal"/>
    <w:link w:val="Heading6Char"/>
    <w:uiPriority w:val="99"/>
    <w:qFormat/>
    <w:rsid w:val="00B76425"/>
    <w:pPr>
      <w:numPr>
        <w:ilvl w:val="5"/>
        <w:numId w:val="18"/>
      </w:numPr>
      <w:tabs>
        <w:tab w:val="clear" w:pos="2160"/>
        <w:tab w:val="num" w:pos="1152"/>
      </w:tabs>
      <w:spacing w:before="240" w:after="60" w:line="240" w:lineRule="auto"/>
      <w:ind w:left="1152" w:hanging="1152"/>
      <w:outlineLvl w:val="5"/>
    </w:pPr>
    <w:rPr>
      <w:rFonts w:ascii="Times New Roman" w:eastAsia="Times New Roman" w:hAnsi="Times New Roman"/>
      <w:b/>
      <w:bCs/>
    </w:rPr>
  </w:style>
  <w:style w:type="paragraph" w:styleId="Heading7">
    <w:name w:val="heading 7"/>
    <w:basedOn w:val="Normal"/>
    <w:next w:val="Normal"/>
    <w:link w:val="Heading7Char"/>
    <w:uiPriority w:val="99"/>
    <w:qFormat/>
    <w:rsid w:val="00B76425"/>
    <w:pPr>
      <w:numPr>
        <w:ilvl w:val="6"/>
        <w:numId w:val="18"/>
      </w:numPr>
      <w:tabs>
        <w:tab w:val="clear" w:pos="2520"/>
        <w:tab w:val="num" w:pos="1296"/>
      </w:tabs>
      <w:spacing w:before="240" w:after="60" w:line="240" w:lineRule="auto"/>
      <w:ind w:left="1296" w:hanging="1296"/>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B76425"/>
    <w:pPr>
      <w:numPr>
        <w:ilvl w:val="7"/>
        <w:numId w:val="18"/>
      </w:numPr>
      <w:tabs>
        <w:tab w:val="clear" w:pos="2880"/>
        <w:tab w:val="num" w:pos="1440"/>
      </w:tabs>
      <w:spacing w:before="240" w:after="60" w:line="240" w:lineRule="auto"/>
      <w:ind w:left="1440" w:hanging="1440"/>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B76425"/>
    <w:pPr>
      <w:numPr>
        <w:ilvl w:val="8"/>
        <w:numId w:val="18"/>
      </w:numPr>
      <w:tabs>
        <w:tab w:val="clear" w:pos="3240"/>
        <w:tab w:val="num" w:pos="1584"/>
      </w:tabs>
      <w:spacing w:before="240" w:after="60" w:line="240" w:lineRule="auto"/>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6425"/>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B76425"/>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B76425"/>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B76425"/>
    <w:rPr>
      <w:rFonts w:ascii="Times New Roman" w:eastAsia="Times New Roman" w:hAnsi="Times New Roman"/>
      <w:b/>
      <w:bCs/>
      <w:sz w:val="28"/>
      <w:szCs w:val="28"/>
    </w:rPr>
  </w:style>
  <w:style w:type="character" w:customStyle="1" w:styleId="Heading5Char">
    <w:name w:val="Heading 5 Char"/>
    <w:basedOn w:val="DefaultParagraphFont"/>
    <w:link w:val="Heading5"/>
    <w:uiPriority w:val="99"/>
    <w:rsid w:val="00B76425"/>
    <w:rPr>
      <w:rFonts w:ascii="Times New Roman" w:eastAsia="Times New Roman" w:hAnsi="Times New Roman"/>
      <w:b/>
      <w:bCs/>
      <w:i/>
      <w:iCs/>
      <w:sz w:val="26"/>
      <w:szCs w:val="26"/>
    </w:rPr>
  </w:style>
  <w:style w:type="character" w:customStyle="1" w:styleId="Heading6Char">
    <w:name w:val="Heading 6 Char"/>
    <w:basedOn w:val="DefaultParagraphFont"/>
    <w:link w:val="Heading6"/>
    <w:uiPriority w:val="99"/>
    <w:rsid w:val="00B76425"/>
    <w:rPr>
      <w:rFonts w:ascii="Times New Roman" w:eastAsia="Times New Roman" w:hAnsi="Times New Roman"/>
      <w:b/>
      <w:bCs/>
      <w:sz w:val="22"/>
      <w:szCs w:val="22"/>
    </w:rPr>
  </w:style>
  <w:style w:type="character" w:customStyle="1" w:styleId="Heading7Char">
    <w:name w:val="Heading 7 Char"/>
    <w:basedOn w:val="DefaultParagraphFont"/>
    <w:link w:val="Heading7"/>
    <w:uiPriority w:val="99"/>
    <w:rsid w:val="00B76425"/>
    <w:rPr>
      <w:rFonts w:ascii="Times New Roman" w:eastAsia="Times New Roman" w:hAnsi="Times New Roman"/>
      <w:sz w:val="24"/>
      <w:szCs w:val="24"/>
    </w:rPr>
  </w:style>
  <w:style w:type="character" w:customStyle="1" w:styleId="Heading8Char">
    <w:name w:val="Heading 8 Char"/>
    <w:basedOn w:val="DefaultParagraphFont"/>
    <w:link w:val="Heading8"/>
    <w:uiPriority w:val="99"/>
    <w:rsid w:val="00B76425"/>
    <w:rPr>
      <w:rFonts w:ascii="Times New Roman" w:eastAsia="Times New Roman" w:hAnsi="Times New Roman"/>
      <w:i/>
      <w:iCs/>
      <w:sz w:val="24"/>
      <w:szCs w:val="24"/>
    </w:rPr>
  </w:style>
  <w:style w:type="character" w:customStyle="1" w:styleId="Heading9Char">
    <w:name w:val="Heading 9 Char"/>
    <w:basedOn w:val="DefaultParagraphFont"/>
    <w:link w:val="Heading9"/>
    <w:uiPriority w:val="99"/>
    <w:rsid w:val="00B76425"/>
    <w:rPr>
      <w:rFonts w:ascii="Arial" w:eastAsia="Times New Roman" w:hAnsi="Arial" w:cs="Arial"/>
      <w:sz w:val="22"/>
      <w:szCs w:val="22"/>
    </w:rPr>
  </w:style>
  <w:style w:type="paragraph" w:styleId="ListParagraph">
    <w:name w:val="List Paragraph"/>
    <w:basedOn w:val="Normal"/>
    <w:uiPriority w:val="34"/>
    <w:qFormat/>
    <w:rsid w:val="00EC394E"/>
    <w:pPr>
      <w:ind w:left="720"/>
      <w:contextualSpacing/>
    </w:pPr>
  </w:style>
  <w:style w:type="paragraph" w:styleId="Title">
    <w:name w:val="Title"/>
    <w:basedOn w:val="Normal"/>
    <w:uiPriority w:val="10"/>
    <w:qFormat/>
    <w:rsid w:val="00EC394E"/>
    <w:pPr>
      <w:spacing w:after="0" w:line="240" w:lineRule="auto"/>
      <w:jc w:val="center"/>
    </w:pPr>
    <w:rPr>
      <w:rFonts w:ascii="Arial" w:eastAsia="Times New Roman" w:hAnsi="Arial" w:cs="Arial"/>
      <w:b/>
      <w:bCs/>
      <w:sz w:val="20"/>
      <w:szCs w:val="20"/>
    </w:rPr>
  </w:style>
  <w:style w:type="character" w:customStyle="1" w:styleId="TitleChar">
    <w:name w:val="Title Char"/>
    <w:basedOn w:val="DefaultParagraphFont"/>
    <w:uiPriority w:val="10"/>
    <w:rsid w:val="00EC394E"/>
    <w:rPr>
      <w:rFonts w:ascii="Arial" w:eastAsia="Times New Roman" w:hAnsi="Arial" w:cs="Arial"/>
      <w:b/>
      <w:bCs/>
      <w:sz w:val="20"/>
      <w:szCs w:val="20"/>
    </w:rPr>
  </w:style>
  <w:style w:type="paragraph" w:styleId="Header">
    <w:name w:val="header"/>
    <w:basedOn w:val="Normal"/>
    <w:uiPriority w:val="99"/>
    <w:unhideWhenUsed/>
    <w:rsid w:val="00EC394E"/>
    <w:pPr>
      <w:tabs>
        <w:tab w:val="center" w:pos="4680"/>
        <w:tab w:val="right" w:pos="9360"/>
      </w:tabs>
      <w:spacing w:after="0" w:line="240" w:lineRule="auto"/>
    </w:pPr>
  </w:style>
  <w:style w:type="character" w:customStyle="1" w:styleId="HeaderChar">
    <w:name w:val="Header Char"/>
    <w:basedOn w:val="DefaultParagraphFont"/>
    <w:uiPriority w:val="99"/>
    <w:rsid w:val="00EC394E"/>
  </w:style>
  <w:style w:type="paragraph" w:styleId="Footer">
    <w:name w:val="footer"/>
    <w:basedOn w:val="Normal"/>
    <w:unhideWhenUsed/>
    <w:rsid w:val="00EC394E"/>
    <w:pPr>
      <w:tabs>
        <w:tab w:val="center" w:pos="4680"/>
        <w:tab w:val="right" w:pos="9360"/>
      </w:tabs>
      <w:spacing w:after="0" w:line="240" w:lineRule="auto"/>
    </w:pPr>
  </w:style>
  <w:style w:type="character" w:customStyle="1" w:styleId="FooterChar">
    <w:name w:val="Footer Char"/>
    <w:basedOn w:val="DefaultParagraphFont"/>
    <w:uiPriority w:val="99"/>
    <w:rsid w:val="00EC394E"/>
  </w:style>
  <w:style w:type="paragraph" w:styleId="Index7">
    <w:name w:val="index 7"/>
    <w:basedOn w:val="Normal"/>
    <w:autoRedefine/>
    <w:semiHidden/>
    <w:rsid w:val="00EC394E"/>
    <w:pPr>
      <w:spacing w:after="0" w:line="240" w:lineRule="atLeast"/>
      <w:ind w:left="2880" w:hanging="360"/>
    </w:pPr>
    <w:rPr>
      <w:rFonts w:ascii="Arial" w:eastAsia="Times New Roman" w:hAnsi="Arial" w:cs="Arial"/>
      <w:sz w:val="18"/>
      <w:szCs w:val="18"/>
    </w:rPr>
  </w:style>
  <w:style w:type="paragraph" w:customStyle="1" w:styleId="Default">
    <w:name w:val="Default"/>
    <w:rsid w:val="00EC394E"/>
    <w:pPr>
      <w:autoSpaceDE w:val="0"/>
      <w:autoSpaceDN w:val="0"/>
      <w:adjustRightInd w:val="0"/>
    </w:pPr>
    <w:rPr>
      <w:rFonts w:ascii="Garamond" w:hAnsi="Garamond" w:cs="Garamond"/>
      <w:color w:val="000000"/>
      <w:sz w:val="24"/>
      <w:szCs w:val="24"/>
    </w:rPr>
  </w:style>
  <w:style w:type="paragraph" w:styleId="BodyText3">
    <w:name w:val="Body Text 3"/>
    <w:basedOn w:val="Normal"/>
    <w:rsid w:val="00EC394E"/>
    <w:pPr>
      <w:spacing w:after="120" w:line="360" w:lineRule="auto"/>
      <w:jc w:val="both"/>
    </w:pPr>
    <w:rPr>
      <w:rFonts w:ascii="Arial" w:eastAsia="Times New Roman" w:hAnsi="Arial"/>
      <w:sz w:val="20"/>
      <w:szCs w:val="20"/>
    </w:rPr>
  </w:style>
  <w:style w:type="character" w:customStyle="1" w:styleId="BodyText3Char">
    <w:name w:val="Body Text 3 Char"/>
    <w:basedOn w:val="DefaultParagraphFont"/>
    <w:rsid w:val="00EC394E"/>
    <w:rPr>
      <w:rFonts w:ascii="Arial" w:eastAsia="Times New Roman" w:hAnsi="Arial" w:cs="Times New Roman"/>
      <w:sz w:val="20"/>
      <w:szCs w:val="20"/>
    </w:rPr>
  </w:style>
  <w:style w:type="character" w:customStyle="1" w:styleId="report6">
    <w:name w:val="report6"/>
    <w:basedOn w:val="DefaultParagraphFont"/>
    <w:rsid w:val="00EC394E"/>
  </w:style>
  <w:style w:type="paragraph" w:styleId="BalloonText">
    <w:name w:val="Balloon Text"/>
    <w:basedOn w:val="Normal"/>
    <w:uiPriority w:val="99"/>
    <w:semiHidden/>
    <w:unhideWhenUsed/>
    <w:rsid w:val="00EC394E"/>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EC394E"/>
    <w:rPr>
      <w:rFonts w:ascii="Tahoma" w:hAnsi="Tahoma" w:cs="Tahoma"/>
      <w:sz w:val="16"/>
      <w:szCs w:val="16"/>
    </w:rPr>
  </w:style>
  <w:style w:type="character" w:styleId="Hyperlink">
    <w:name w:val="Hyperlink"/>
    <w:basedOn w:val="DefaultParagraphFont"/>
    <w:uiPriority w:val="99"/>
    <w:unhideWhenUsed/>
    <w:rsid w:val="00422F34"/>
    <w:rPr>
      <w:color w:val="0000FF"/>
      <w:u w:val="single"/>
    </w:rPr>
  </w:style>
  <w:style w:type="character" w:styleId="FollowedHyperlink">
    <w:name w:val="FollowedHyperlink"/>
    <w:basedOn w:val="DefaultParagraphFont"/>
    <w:uiPriority w:val="99"/>
    <w:unhideWhenUsed/>
    <w:rsid w:val="00824EB9"/>
    <w:rPr>
      <w:color w:val="800080"/>
      <w:u w:val="single"/>
    </w:rPr>
  </w:style>
  <w:style w:type="character" w:customStyle="1" w:styleId="highlight">
    <w:name w:val="highlight"/>
    <w:basedOn w:val="DefaultParagraphFont"/>
    <w:rsid w:val="003408F4"/>
  </w:style>
  <w:style w:type="paragraph" w:styleId="FootnoteText">
    <w:name w:val="footnote text"/>
    <w:aliases w:val="TBG Style,Char1,Footnote Text Char2 Char,Footnote Text Char Char Char,Footnote Text Char2 Char Char Char,Footnote Text Char Char Char Char Char,Footnote Text Char2 Char Char Char Char1 Char,Footnote Text Char2,Footnote Text Char Char,fn"/>
    <w:basedOn w:val="Normal"/>
    <w:link w:val="FootnoteTextChar"/>
    <w:qFormat/>
    <w:rsid w:val="00205C39"/>
    <w:pPr>
      <w:spacing w:after="120" w:line="240" w:lineRule="auto"/>
    </w:pPr>
    <w:rPr>
      <w:rFonts w:ascii="Palatino Linotype" w:hAnsi="Palatino Linotype"/>
      <w:sz w:val="20"/>
      <w:szCs w:val="20"/>
    </w:rPr>
  </w:style>
  <w:style w:type="character" w:customStyle="1" w:styleId="FootnoteTextChar">
    <w:name w:val="Footnote Text Char"/>
    <w:aliases w:val="TBG Style Char,Char1 Char,Footnote Text Char2 Char Char,Footnote Text Char Char Char Char,Footnote Text Char2 Char Char Char Char,Footnote Text Char Char Char Char Char Char,Footnote Text Char2 Char Char Char Char1 Char Char,fn Char"/>
    <w:basedOn w:val="DefaultParagraphFont"/>
    <w:link w:val="FootnoteText"/>
    <w:uiPriority w:val="99"/>
    <w:rsid w:val="00205C39"/>
    <w:rPr>
      <w:rFonts w:ascii="Palatino Linotype" w:hAnsi="Palatino Linotype"/>
    </w:rPr>
  </w:style>
  <w:style w:type="character" w:styleId="FootnoteReference">
    <w:name w:val="footnote reference"/>
    <w:aliases w:val="o,o + Times New Roman"/>
    <w:basedOn w:val="DefaultParagraphFont"/>
    <w:qFormat/>
    <w:rsid w:val="00205C39"/>
    <w:rPr>
      <w:vertAlign w:val="superscript"/>
    </w:rPr>
  </w:style>
  <w:style w:type="paragraph" w:customStyle="1" w:styleId="standard">
    <w:name w:val="standard"/>
    <w:basedOn w:val="Normal"/>
    <w:link w:val="standardChar"/>
    <w:rsid w:val="00D4675E"/>
    <w:pPr>
      <w:spacing w:after="0" w:line="360" w:lineRule="auto"/>
      <w:ind w:firstLine="720"/>
    </w:pPr>
    <w:rPr>
      <w:rFonts w:ascii="Palatino" w:eastAsia="Times New Roman" w:hAnsi="Palatino"/>
      <w:sz w:val="26"/>
      <w:szCs w:val="20"/>
    </w:rPr>
  </w:style>
  <w:style w:type="character" w:customStyle="1" w:styleId="standardChar">
    <w:name w:val="standard Char"/>
    <w:link w:val="standard"/>
    <w:rsid w:val="00D4675E"/>
    <w:rPr>
      <w:rFonts w:ascii="Palatino" w:eastAsia="Times New Roman" w:hAnsi="Palatino"/>
      <w:sz w:val="26"/>
    </w:rPr>
  </w:style>
  <w:style w:type="character" w:styleId="CommentReference">
    <w:name w:val="annotation reference"/>
    <w:basedOn w:val="DefaultParagraphFont"/>
    <w:uiPriority w:val="99"/>
    <w:semiHidden/>
    <w:unhideWhenUsed/>
    <w:rsid w:val="00FA0610"/>
    <w:rPr>
      <w:sz w:val="18"/>
      <w:szCs w:val="18"/>
    </w:rPr>
  </w:style>
  <w:style w:type="paragraph" w:styleId="CommentText">
    <w:name w:val="annotation text"/>
    <w:basedOn w:val="Normal"/>
    <w:link w:val="CommentTextChar"/>
    <w:uiPriority w:val="99"/>
    <w:semiHidden/>
    <w:unhideWhenUsed/>
    <w:rsid w:val="00FA0610"/>
    <w:pPr>
      <w:spacing w:line="240" w:lineRule="auto"/>
    </w:pPr>
    <w:rPr>
      <w:sz w:val="24"/>
      <w:szCs w:val="24"/>
    </w:rPr>
  </w:style>
  <w:style w:type="character" w:customStyle="1" w:styleId="CommentTextChar">
    <w:name w:val="Comment Text Char"/>
    <w:basedOn w:val="DefaultParagraphFont"/>
    <w:link w:val="CommentText"/>
    <w:uiPriority w:val="99"/>
    <w:semiHidden/>
    <w:rsid w:val="00FA0610"/>
    <w:rPr>
      <w:sz w:val="24"/>
      <w:szCs w:val="24"/>
    </w:rPr>
  </w:style>
  <w:style w:type="paragraph" w:styleId="CommentSubject">
    <w:name w:val="annotation subject"/>
    <w:basedOn w:val="CommentText"/>
    <w:next w:val="CommentText"/>
    <w:link w:val="CommentSubjectChar"/>
    <w:uiPriority w:val="99"/>
    <w:semiHidden/>
    <w:unhideWhenUsed/>
    <w:rsid w:val="00FA0610"/>
    <w:rPr>
      <w:b/>
      <w:bCs/>
      <w:sz w:val="20"/>
      <w:szCs w:val="20"/>
    </w:rPr>
  </w:style>
  <w:style w:type="character" w:customStyle="1" w:styleId="CommentSubjectChar">
    <w:name w:val="Comment Subject Char"/>
    <w:basedOn w:val="CommentTextChar"/>
    <w:link w:val="CommentSubject"/>
    <w:uiPriority w:val="99"/>
    <w:semiHidden/>
    <w:rsid w:val="00FA0610"/>
    <w:rPr>
      <w:b/>
      <w:bCs/>
      <w:sz w:val="24"/>
      <w:szCs w:val="24"/>
    </w:rPr>
  </w:style>
  <w:style w:type="paragraph" w:styleId="Revision">
    <w:name w:val="Revision"/>
    <w:hidden/>
    <w:uiPriority w:val="99"/>
    <w:semiHidden/>
    <w:rsid w:val="001218C0"/>
    <w:rPr>
      <w:sz w:val="22"/>
      <w:szCs w:val="22"/>
    </w:rPr>
  </w:style>
  <w:style w:type="paragraph" w:styleId="NormalWeb">
    <w:name w:val="Normal (Web)"/>
    <w:basedOn w:val="Normal"/>
    <w:uiPriority w:val="99"/>
    <w:unhideWhenUsed/>
    <w:rsid w:val="00940225"/>
    <w:pPr>
      <w:spacing w:before="100" w:beforeAutospacing="1" w:after="100" w:afterAutospacing="1" w:line="240" w:lineRule="auto"/>
    </w:pPr>
    <w:rPr>
      <w:rFonts w:ascii="Times New Roman" w:eastAsia="Times New Roman" w:hAnsi="Times New Roman"/>
      <w:sz w:val="24"/>
      <w:szCs w:val="24"/>
    </w:rPr>
  </w:style>
  <w:style w:type="paragraph" w:styleId="TOC2">
    <w:name w:val="toc 2"/>
    <w:basedOn w:val="Normal"/>
    <w:next w:val="Normal"/>
    <w:autoRedefine/>
    <w:uiPriority w:val="39"/>
    <w:rsid w:val="00B76425"/>
    <w:pPr>
      <w:spacing w:after="0" w:line="240" w:lineRule="auto"/>
      <w:ind w:left="240"/>
    </w:pPr>
    <w:rPr>
      <w:rFonts w:ascii="Times New Roman" w:eastAsia="Times New Roman" w:hAnsi="Times New Roman"/>
      <w:sz w:val="24"/>
      <w:szCs w:val="24"/>
    </w:rPr>
  </w:style>
  <w:style w:type="paragraph" w:styleId="TOC3">
    <w:name w:val="toc 3"/>
    <w:basedOn w:val="Normal"/>
    <w:next w:val="Normal"/>
    <w:autoRedefine/>
    <w:uiPriority w:val="39"/>
    <w:rsid w:val="00B76425"/>
    <w:pPr>
      <w:spacing w:after="0" w:line="240" w:lineRule="auto"/>
      <w:ind w:left="480"/>
    </w:pPr>
    <w:rPr>
      <w:rFonts w:ascii="Times New Roman" w:eastAsia="Times New Roman" w:hAnsi="Times New Roman"/>
      <w:sz w:val="24"/>
      <w:szCs w:val="24"/>
    </w:rPr>
  </w:style>
  <w:style w:type="paragraph" w:styleId="TOC1">
    <w:name w:val="toc 1"/>
    <w:basedOn w:val="Normal"/>
    <w:next w:val="Normal"/>
    <w:autoRedefine/>
    <w:uiPriority w:val="39"/>
    <w:rsid w:val="00B76425"/>
    <w:pPr>
      <w:spacing w:after="0" w:line="240" w:lineRule="auto"/>
    </w:pPr>
    <w:rPr>
      <w:rFonts w:ascii="Times New Roman" w:eastAsia="Times New Roman" w:hAnsi="Times New Roman"/>
      <w:sz w:val="24"/>
      <w:szCs w:val="24"/>
    </w:rPr>
  </w:style>
  <w:style w:type="character" w:styleId="PageNumber">
    <w:name w:val="page number"/>
    <w:rsid w:val="00B76425"/>
    <w:rPr>
      <w:rFonts w:cs="Times New Roman"/>
    </w:rPr>
  </w:style>
  <w:style w:type="table" w:styleId="TableGrid">
    <w:name w:val="Table Grid"/>
    <w:basedOn w:val="TableNormal"/>
    <w:uiPriority w:val="99"/>
    <w:rsid w:val="00B76425"/>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qFormat/>
    <w:rsid w:val="00B76425"/>
    <w:pPr>
      <w:spacing w:after="0" w:line="240" w:lineRule="auto"/>
    </w:pPr>
    <w:rPr>
      <w:rFonts w:ascii="Times New Roman" w:eastAsia="Times New Roman" w:hAnsi="Times New Roman"/>
      <w:b/>
      <w:bCs/>
      <w:sz w:val="20"/>
      <w:szCs w:val="20"/>
    </w:rPr>
  </w:style>
  <w:style w:type="character" w:customStyle="1" w:styleId="CaptionChar">
    <w:name w:val="Caption Char"/>
    <w:link w:val="Caption"/>
    <w:locked/>
    <w:rsid w:val="00B76425"/>
    <w:rPr>
      <w:rFonts w:ascii="Times New Roman" w:eastAsia="Times New Roman" w:hAnsi="Times New Roman"/>
      <w:b/>
      <w:bCs/>
    </w:rPr>
  </w:style>
  <w:style w:type="paragraph" w:customStyle="1" w:styleId="sub1">
    <w:name w:val="sub1"/>
    <w:basedOn w:val="Normal"/>
    <w:uiPriority w:val="99"/>
    <w:rsid w:val="00B76425"/>
    <w:pPr>
      <w:spacing w:after="0" w:line="360" w:lineRule="auto"/>
      <w:ind w:firstLine="720"/>
    </w:pPr>
    <w:rPr>
      <w:rFonts w:ascii="Palatino" w:eastAsia="Times New Roman" w:hAnsi="Palatino"/>
      <w:sz w:val="26"/>
      <w:szCs w:val="20"/>
    </w:rPr>
  </w:style>
  <w:style w:type="paragraph" w:styleId="ListBullet">
    <w:name w:val="List Bullet"/>
    <w:basedOn w:val="Normal"/>
    <w:link w:val="ListBulletChar"/>
    <w:uiPriority w:val="99"/>
    <w:rsid w:val="00B76425"/>
    <w:pPr>
      <w:tabs>
        <w:tab w:val="num" w:pos="360"/>
      </w:tabs>
      <w:spacing w:after="0" w:line="240" w:lineRule="auto"/>
      <w:ind w:left="360" w:hanging="360"/>
    </w:pPr>
    <w:rPr>
      <w:rFonts w:ascii="Times New Roman" w:eastAsia="Times New Roman" w:hAnsi="Times New Roman"/>
      <w:sz w:val="24"/>
      <w:szCs w:val="24"/>
    </w:rPr>
  </w:style>
  <w:style w:type="character" w:customStyle="1" w:styleId="ListBulletChar">
    <w:name w:val="List Bullet Char"/>
    <w:link w:val="ListBullet"/>
    <w:uiPriority w:val="99"/>
    <w:locked/>
    <w:rsid w:val="00B76425"/>
    <w:rPr>
      <w:rFonts w:ascii="Times New Roman" w:eastAsia="Times New Roman" w:hAnsi="Times New Roman"/>
      <w:sz w:val="24"/>
      <w:szCs w:val="24"/>
    </w:rPr>
  </w:style>
  <w:style w:type="paragraph" w:customStyle="1" w:styleId="Noraml">
    <w:name w:val="Noraml"/>
    <w:basedOn w:val="Normal"/>
    <w:uiPriority w:val="99"/>
    <w:rsid w:val="00B76425"/>
    <w:pPr>
      <w:spacing w:after="0" w:line="360" w:lineRule="auto"/>
      <w:ind w:firstLine="720"/>
    </w:pPr>
    <w:rPr>
      <w:rFonts w:ascii="Palatino" w:eastAsia="Times New Roman" w:hAnsi="Palatino"/>
      <w:sz w:val="26"/>
      <w:szCs w:val="20"/>
    </w:rPr>
  </w:style>
  <w:style w:type="paragraph" w:styleId="TableofFigures">
    <w:name w:val="table of figures"/>
    <w:basedOn w:val="Normal"/>
    <w:next w:val="Normal"/>
    <w:uiPriority w:val="99"/>
    <w:rsid w:val="00B76425"/>
    <w:pPr>
      <w:spacing w:after="0" w:line="240" w:lineRule="auto"/>
      <w:ind w:left="480" w:hanging="480"/>
    </w:pPr>
    <w:rPr>
      <w:rFonts w:ascii="Times New Roman" w:eastAsia="Times New Roman" w:hAnsi="Times New Roman"/>
      <w:sz w:val="24"/>
      <w:szCs w:val="24"/>
    </w:rPr>
  </w:style>
  <w:style w:type="paragraph" w:styleId="Subtitle">
    <w:name w:val="Subtitle"/>
    <w:basedOn w:val="Normal"/>
    <w:link w:val="SubtitleChar"/>
    <w:uiPriority w:val="99"/>
    <w:qFormat/>
    <w:rsid w:val="00B76425"/>
    <w:pPr>
      <w:spacing w:after="60" w:line="240" w:lineRule="auto"/>
      <w:jc w:val="center"/>
    </w:pPr>
    <w:rPr>
      <w:rFonts w:ascii="Arial" w:eastAsia="Times New Roman" w:hAnsi="Arial"/>
      <w:sz w:val="26"/>
      <w:szCs w:val="20"/>
    </w:rPr>
  </w:style>
  <w:style w:type="character" w:customStyle="1" w:styleId="SubtitleChar">
    <w:name w:val="Subtitle Char"/>
    <w:basedOn w:val="DefaultParagraphFont"/>
    <w:link w:val="Subtitle"/>
    <w:uiPriority w:val="99"/>
    <w:rsid w:val="00B76425"/>
    <w:rPr>
      <w:rFonts w:ascii="Arial" w:eastAsia="Times New Roman" w:hAnsi="Arial"/>
      <w:sz w:val="26"/>
    </w:rPr>
  </w:style>
  <w:style w:type="character" w:styleId="Strong">
    <w:name w:val="Strong"/>
    <w:uiPriority w:val="22"/>
    <w:qFormat/>
    <w:rsid w:val="00B76425"/>
    <w:rPr>
      <w:rFonts w:cs="Times New Roman"/>
      <w:b/>
      <w:bCs/>
    </w:rPr>
  </w:style>
  <w:style w:type="character" w:customStyle="1" w:styleId="CharChar2">
    <w:name w:val="Char Char2"/>
    <w:uiPriority w:val="99"/>
    <w:rsid w:val="00B76425"/>
    <w:rPr>
      <w:rFonts w:cs="Times New Roman"/>
      <w:b/>
      <w:bCs/>
      <w:lang w:val="en-US" w:eastAsia="en-US" w:bidi="ar-SA"/>
    </w:rPr>
  </w:style>
  <w:style w:type="paragraph" w:customStyle="1" w:styleId="StyleHeading112pt">
    <w:name w:val="Style Heading 1 + 12 pt"/>
    <w:basedOn w:val="Heading1"/>
    <w:rsid w:val="00B76425"/>
    <w:pPr>
      <w:tabs>
        <w:tab w:val="clear" w:pos="432"/>
        <w:tab w:val="left" w:pos="1440"/>
      </w:tabs>
      <w:overflowPunct w:val="0"/>
      <w:autoSpaceDE w:val="0"/>
      <w:autoSpaceDN w:val="0"/>
      <w:adjustRightInd w:val="0"/>
      <w:ind w:left="360" w:hanging="360"/>
      <w:textAlignment w:val="baseline"/>
    </w:pPr>
    <w:rPr>
      <w:rFonts w:cs="Times New Roman"/>
      <w:sz w:val="28"/>
      <w:szCs w:val="28"/>
    </w:rPr>
  </w:style>
  <w:style w:type="paragraph" w:customStyle="1" w:styleId="num1">
    <w:name w:val="num1"/>
    <w:basedOn w:val="Normal"/>
    <w:rsid w:val="00B76425"/>
    <w:pPr>
      <w:tabs>
        <w:tab w:val="left" w:pos="-720"/>
      </w:tabs>
      <w:suppressAutoHyphens/>
      <w:spacing w:after="0" w:line="360" w:lineRule="auto"/>
      <w:ind w:firstLine="360"/>
    </w:pPr>
    <w:rPr>
      <w:rFonts w:ascii="Palatino" w:eastAsia="Times New Roman" w:hAnsi="Palatino"/>
      <w:sz w:val="26"/>
      <w:szCs w:val="20"/>
    </w:rPr>
  </w:style>
  <w:style w:type="paragraph" w:customStyle="1" w:styleId="num2">
    <w:name w:val="num2"/>
    <w:basedOn w:val="num1"/>
    <w:rsid w:val="00B76425"/>
    <w:pPr>
      <w:ind w:firstLine="270"/>
    </w:pPr>
  </w:style>
  <w:style w:type="table" w:styleId="MediumGrid2-Accent2">
    <w:name w:val="Medium Grid 2 Accent 2"/>
    <w:basedOn w:val="TableNormal"/>
    <w:rsid w:val="00B76425"/>
    <w:rPr>
      <w:rFonts w:asciiTheme="majorHAnsi" w:eastAsiaTheme="majorEastAsia" w:hAnsiTheme="majorHAnsi" w:cstheme="majorBidi"/>
      <w:color w:val="000000" w:themeColor="text1"/>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ColorfulGrid-Accent1">
    <w:name w:val="Colorful Grid Accent 1"/>
    <w:basedOn w:val="TableNormal"/>
    <w:rsid w:val="00B76425"/>
    <w:rPr>
      <w:rFonts w:ascii="Times New Roman" w:eastAsia="Times New Roman" w:hAnsi="Times New Roman"/>
      <w:color w:val="000000" w:themeColor="text1"/>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rsid w:val="00B76425"/>
    <w:rPr>
      <w:rFonts w:ascii="Times New Roman" w:eastAsia="Times New Roman" w:hAnsi="Times New Roman"/>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1">
    <w:name w:val="Medium Shading 2 Accent 1"/>
    <w:basedOn w:val="TableNormal"/>
    <w:rsid w:val="00B76425"/>
    <w:rPr>
      <w:rFonts w:ascii="Times New Roman" w:eastAsia="Times New Roman" w:hAnsi="Times New Roman"/>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3">
    <w:name w:val="Medium Grid 3 Accent 3"/>
    <w:basedOn w:val="TableNormal"/>
    <w:rsid w:val="00B76425"/>
    <w:rPr>
      <w:rFonts w:ascii="Times New Roman" w:eastAsia="Times New Roman" w:hAnsi="Times New Roman"/>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TOCHeading">
    <w:name w:val="TOC Heading"/>
    <w:basedOn w:val="Heading1"/>
    <w:next w:val="Normal"/>
    <w:uiPriority w:val="39"/>
    <w:unhideWhenUsed/>
    <w:qFormat/>
    <w:rsid w:val="00B76425"/>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table" w:styleId="LightList-Accent3">
    <w:name w:val="Light List Accent 3"/>
    <w:basedOn w:val="TableNormal"/>
    <w:rsid w:val="00B76425"/>
    <w:rPr>
      <w:rFonts w:ascii="Times New Roman" w:eastAsia="Times New Roman" w:hAnsi="Times New Roman"/>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Grid-Accent3">
    <w:name w:val="Colorful Grid Accent 3"/>
    <w:basedOn w:val="TableNormal"/>
    <w:rsid w:val="00B76425"/>
    <w:rPr>
      <w:rFonts w:ascii="Times New Roman" w:eastAsia="Times New Roman" w:hAnsi="Times New Roman"/>
      <w:color w:val="000000" w:themeColor="text1"/>
      <w:sz w:val="24"/>
      <w:szCs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Shading-Accent3">
    <w:name w:val="Light Shading Accent 3"/>
    <w:basedOn w:val="TableNormal"/>
    <w:rsid w:val="00B76425"/>
    <w:rPr>
      <w:rFonts w:ascii="Times New Roman" w:eastAsia="Times New Roman" w:hAnsi="Times New Roman"/>
      <w:color w:val="76923C" w:themeColor="accent3" w:themeShade="BF"/>
      <w:sz w:val="24"/>
      <w:szCs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rsid w:val="00B76425"/>
    <w:rPr>
      <w:rFonts w:ascii="Times New Roman" w:eastAsia="Times New Roman" w:hAnsi="Times New Roman"/>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TableList8">
    <w:name w:val="Table List 8"/>
    <w:basedOn w:val="TableNormal"/>
    <w:rsid w:val="00B76425"/>
    <w:rPr>
      <w:rFonts w:ascii="Times New Roman" w:eastAsia="Times New Roman" w:hAnsi="Times New Roman"/>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2">
    <w:name w:val="Table List 2"/>
    <w:basedOn w:val="TableNormal"/>
    <w:rsid w:val="00B76425"/>
    <w:rPr>
      <w:rFonts w:ascii="Times New Roman" w:eastAsia="Times New Roman" w:hAnsi="Times New Roman"/>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rfulList-Accent3">
    <w:name w:val="Colorful List Accent 3"/>
    <w:basedOn w:val="TableNormal"/>
    <w:rsid w:val="00B76425"/>
    <w:rPr>
      <w:rFonts w:ascii="Times New Roman" w:eastAsia="Times New Roman" w:hAnsi="Times New Roman"/>
      <w:color w:val="000000" w:themeColor="text1"/>
      <w:sz w:val="24"/>
      <w:szCs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5">
    <w:name w:val="Colorful List Accent 5"/>
    <w:basedOn w:val="TableNormal"/>
    <w:rsid w:val="00B76425"/>
    <w:rPr>
      <w:rFonts w:ascii="Times New Roman" w:eastAsia="Times New Roman" w:hAnsi="Times New Roman"/>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TableList7">
    <w:name w:val="Table List 7"/>
    <w:basedOn w:val="TableNormal"/>
    <w:rsid w:val="00B76425"/>
    <w:rPr>
      <w:rFonts w:ascii="Times New Roman" w:eastAsia="Times New Roman" w:hAnsi="Times New Roman"/>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MediumGrid1-Accent6">
    <w:name w:val="Medium Grid 1 Accent 6"/>
    <w:basedOn w:val="TableNormal"/>
    <w:rsid w:val="00B76425"/>
    <w:rPr>
      <w:rFonts w:ascii="Times New Roman" w:eastAsia="Times New Roman" w:hAnsi="Times New Roman"/>
      <w:sz w:val="24"/>
      <w:szCs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Grid-Accent2">
    <w:name w:val="Colorful Grid Accent 2"/>
    <w:basedOn w:val="TableNormal"/>
    <w:rsid w:val="00B76425"/>
    <w:rPr>
      <w:rFonts w:ascii="Times New Roman" w:eastAsia="Times New Roman" w:hAnsi="Times New Roman"/>
      <w:color w:val="000000" w:themeColor="text1"/>
      <w:sz w:val="24"/>
      <w:szCs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Shading-Accent1">
    <w:name w:val="Light Shading Accent 1"/>
    <w:basedOn w:val="TableNormal"/>
    <w:uiPriority w:val="60"/>
    <w:rsid w:val="00B76425"/>
    <w:rPr>
      <w:rFonts w:ascii="Times New Roman" w:eastAsia="Times New Roman" w:hAnsi="Times New Roman"/>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2">
    <w:name w:val="Light Grid Accent 2"/>
    <w:basedOn w:val="TableNormal"/>
    <w:rsid w:val="00B76425"/>
    <w:rPr>
      <w:rFonts w:ascii="Times New Roman" w:eastAsia="Times New Roman" w:hAnsi="Times New Roman"/>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olorfulGrid-Accent6">
    <w:name w:val="Colorful Grid Accent 6"/>
    <w:basedOn w:val="TableNormal"/>
    <w:rsid w:val="00B76425"/>
    <w:rPr>
      <w:rFonts w:ascii="Times New Roman" w:eastAsia="Times New Roman" w:hAnsi="Times New Roman"/>
      <w:color w:val="000000" w:themeColor="text1"/>
      <w:sz w:val="24"/>
      <w:szCs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oasishomeintro">
    <w:name w:val="oasis_homeintro"/>
    <w:basedOn w:val="DefaultParagraphFont"/>
    <w:rsid w:val="007836FB"/>
  </w:style>
  <w:style w:type="character" w:customStyle="1" w:styleId="tgc">
    <w:name w:val="_tgc"/>
    <w:basedOn w:val="DefaultParagraphFont"/>
    <w:rsid w:val="00300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4030">
      <w:bodyDiv w:val="1"/>
      <w:marLeft w:val="0"/>
      <w:marRight w:val="0"/>
      <w:marTop w:val="0"/>
      <w:marBottom w:val="0"/>
      <w:divBdr>
        <w:top w:val="none" w:sz="0" w:space="0" w:color="auto"/>
        <w:left w:val="none" w:sz="0" w:space="0" w:color="auto"/>
        <w:bottom w:val="none" w:sz="0" w:space="0" w:color="auto"/>
        <w:right w:val="none" w:sz="0" w:space="0" w:color="auto"/>
      </w:divBdr>
    </w:div>
    <w:div w:id="205994409">
      <w:bodyDiv w:val="1"/>
      <w:marLeft w:val="0"/>
      <w:marRight w:val="0"/>
      <w:marTop w:val="0"/>
      <w:marBottom w:val="0"/>
      <w:divBdr>
        <w:top w:val="none" w:sz="0" w:space="0" w:color="auto"/>
        <w:left w:val="none" w:sz="0" w:space="0" w:color="auto"/>
        <w:bottom w:val="none" w:sz="0" w:space="0" w:color="auto"/>
        <w:right w:val="none" w:sz="0" w:space="0" w:color="auto"/>
      </w:divBdr>
    </w:div>
    <w:div w:id="236978875">
      <w:bodyDiv w:val="1"/>
      <w:marLeft w:val="0"/>
      <w:marRight w:val="0"/>
      <w:marTop w:val="0"/>
      <w:marBottom w:val="0"/>
      <w:divBdr>
        <w:top w:val="none" w:sz="0" w:space="0" w:color="auto"/>
        <w:left w:val="none" w:sz="0" w:space="0" w:color="auto"/>
        <w:bottom w:val="none" w:sz="0" w:space="0" w:color="auto"/>
        <w:right w:val="none" w:sz="0" w:space="0" w:color="auto"/>
      </w:divBdr>
      <w:divsChild>
        <w:div w:id="24209329">
          <w:marLeft w:val="547"/>
          <w:marRight w:val="0"/>
          <w:marTop w:val="86"/>
          <w:marBottom w:val="0"/>
          <w:divBdr>
            <w:top w:val="none" w:sz="0" w:space="0" w:color="auto"/>
            <w:left w:val="none" w:sz="0" w:space="0" w:color="auto"/>
            <w:bottom w:val="none" w:sz="0" w:space="0" w:color="auto"/>
            <w:right w:val="none" w:sz="0" w:space="0" w:color="auto"/>
          </w:divBdr>
        </w:div>
        <w:div w:id="38168828">
          <w:marLeft w:val="547"/>
          <w:marRight w:val="0"/>
          <w:marTop w:val="86"/>
          <w:marBottom w:val="0"/>
          <w:divBdr>
            <w:top w:val="none" w:sz="0" w:space="0" w:color="auto"/>
            <w:left w:val="none" w:sz="0" w:space="0" w:color="auto"/>
            <w:bottom w:val="none" w:sz="0" w:space="0" w:color="auto"/>
            <w:right w:val="none" w:sz="0" w:space="0" w:color="auto"/>
          </w:divBdr>
        </w:div>
        <w:div w:id="157117952">
          <w:marLeft w:val="547"/>
          <w:marRight w:val="0"/>
          <w:marTop w:val="86"/>
          <w:marBottom w:val="0"/>
          <w:divBdr>
            <w:top w:val="none" w:sz="0" w:space="0" w:color="auto"/>
            <w:left w:val="none" w:sz="0" w:space="0" w:color="auto"/>
            <w:bottom w:val="none" w:sz="0" w:space="0" w:color="auto"/>
            <w:right w:val="none" w:sz="0" w:space="0" w:color="auto"/>
          </w:divBdr>
        </w:div>
        <w:div w:id="320812913">
          <w:marLeft w:val="1166"/>
          <w:marRight w:val="0"/>
          <w:marTop w:val="77"/>
          <w:marBottom w:val="0"/>
          <w:divBdr>
            <w:top w:val="none" w:sz="0" w:space="0" w:color="auto"/>
            <w:left w:val="none" w:sz="0" w:space="0" w:color="auto"/>
            <w:bottom w:val="none" w:sz="0" w:space="0" w:color="auto"/>
            <w:right w:val="none" w:sz="0" w:space="0" w:color="auto"/>
          </w:divBdr>
        </w:div>
        <w:div w:id="749304487">
          <w:marLeft w:val="1166"/>
          <w:marRight w:val="0"/>
          <w:marTop w:val="77"/>
          <w:marBottom w:val="0"/>
          <w:divBdr>
            <w:top w:val="none" w:sz="0" w:space="0" w:color="auto"/>
            <w:left w:val="none" w:sz="0" w:space="0" w:color="auto"/>
            <w:bottom w:val="none" w:sz="0" w:space="0" w:color="auto"/>
            <w:right w:val="none" w:sz="0" w:space="0" w:color="auto"/>
          </w:divBdr>
        </w:div>
        <w:div w:id="811025224">
          <w:marLeft w:val="547"/>
          <w:marRight w:val="0"/>
          <w:marTop w:val="86"/>
          <w:marBottom w:val="0"/>
          <w:divBdr>
            <w:top w:val="none" w:sz="0" w:space="0" w:color="auto"/>
            <w:left w:val="none" w:sz="0" w:space="0" w:color="auto"/>
            <w:bottom w:val="none" w:sz="0" w:space="0" w:color="auto"/>
            <w:right w:val="none" w:sz="0" w:space="0" w:color="auto"/>
          </w:divBdr>
        </w:div>
        <w:div w:id="813642328">
          <w:marLeft w:val="547"/>
          <w:marRight w:val="0"/>
          <w:marTop w:val="86"/>
          <w:marBottom w:val="0"/>
          <w:divBdr>
            <w:top w:val="none" w:sz="0" w:space="0" w:color="auto"/>
            <w:left w:val="none" w:sz="0" w:space="0" w:color="auto"/>
            <w:bottom w:val="none" w:sz="0" w:space="0" w:color="auto"/>
            <w:right w:val="none" w:sz="0" w:space="0" w:color="auto"/>
          </w:divBdr>
        </w:div>
        <w:div w:id="1072967394">
          <w:marLeft w:val="1166"/>
          <w:marRight w:val="0"/>
          <w:marTop w:val="77"/>
          <w:marBottom w:val="0"/>
          <w:divBdr>
            <w:top w:val="none" w:sz="0" w:space="0" w:color="auto"/>
            <w:left w:val="none" w:sz="0" w:space="0" w:color="auto"/>
            <w:bottom w:val="none" w:sz="0" w:space="0" w:color="auto"/>
            <w:right w:val="none" w:sz="0" w:space="0" w:color="auto"/>
          </w:divBdr>
        </w:div>
      </w:divsChild>
    </w:div>
    <w:div w:id="413745693">
      <w:bodyDiv w:val="1"/>
      <w:marLeft w:val="0"/>
      <w:marRight w:val="0"/>
      <w:marTop w:val="0"/>
      <w:marBottom w:val="0"/>
      <w:divBdr>
        <w:top w:val="none" w:sz="0" w:space="0" w:color="auto"/>
        <w:left w:val="none" w:sz="0" w:space="0" w:color="auto"/>
        <w:bottom w:val="none" w:sz="0" w:space="0" w:color="auto"/>
        <w:right w:val="none" w:sz="0" w:space="0" w:color="auto"/>
      </w:divBdr>
      <w:divsChild>
        <w:div w:id="810709689">
          <w:marLeft w:val="720"/>
          <w:marRight w:val="0"/>
          <w:marTop w:val="96"/>
          <w:marBottom w:val="0"/>
          <w:divBdr>
            <w:top w:val="none" w:sz="0" w:space="0" w:color="auto"/>
            <w:left w:val="none" w:sz="0" w:space="0" w:color="auto"/>
            <w:bottom w:val="none" w:sz="0" w:space="0" w:color="auto"/>
            <w:right w:val="none" w:sz="0" w:space="0" w:color="auto"/>
          </w:divBdr>
        </w:div>
        <w:div w:id="1151480118">
          <w:marLeft w:val="720"/>
          <w:marRight w:val="0"/>
          <w:marTop w:val="96"/>
          <w:marBottom w:val="0"/>
          <w:divBdr>
            <w:top w:val="none" w:sz="0" w:space="0" w:color="auto"/>
            <w:left w:val="none" w:sz="0" w:space="0" w:color="auto"/>
            <w:bottom w:val="none" w:sz="0" w:space="0" w:color="auto"/>
            <w:right w:val="none" w:sz="0" w:space="0" w:color="auto"/>
          </w:divBdr>
        </w:div>
        <w:div w:id="1778210371">
          <w:marLeft w:val="720"/>
          <w:marRight w:val="0"/>
          <w:marTop w:val="96"/>
          <w:marBottom w:val="0"/>
          <w:divBdr>
            <w:top w:val="none" w:sz="0" w:space="0" w:color="auto"/>
            <w:left w:val="none" w:sz="0" w:space="0" w:color="auto"/>
            <w:bottom w:val="none" w:sz="0" w:space="0" w:color="auto"/>
            <w:right w:val="none" w:sz="0" w:space="0" w:color="auto"/>
          </w:divBdr>
        </w:div>
        <w:div w:id="2001300275">
          <w:marLeft w:val="720"/>
          <w:marRight w:val="0"/>
          <w:marTop w:val="96"/>
          <w:marBottom w:val="0"/>
          <w:divBdr>
            <w:top w:val="none" w:sz="0" w:space="0" w:color="auto"/>
            <w:left w:val="none" w:sz="0" w:space="0" w:color="auto"/>
            <w:bottom w:val="none" w:sz="0" w:space="0" w:color="auto"/>
            <w:right w:val="none" w:sz="0" w:space="0" w:color="auto"/>
          </w:divBdr>
        </w:div>
      </w:divsChild>
    </w:div>
    <w:div w:id="541019783">
      <w:bodyDiv w:val="1"/>
      <w:marLeft w:val="0"/>
      <w:marRight w:val="0"/>
      <w:marTop w:val="0"/>
      <w:marBottom w:val="0"/>
      <w:divBdr>
        <w:top w:val="none" w:sz="0" w:space="0" w:color="auto"/>
        <w:left w:val="none" w:sz="0" w:space="0" w:color="auto"/>
        <w:bottom w:val="none" w:sz="0" w:space="0" w:color="auto"/>
        <w:right w:val="none" w:sz="0" w:space="0" w:color="auto"/>
      </w:divBdr>
      <w:divsChild>
        <w:div w:id="685836315">
          <w:marLeft w:val="0"/>
          <w:marRight w:val="0"/>
          <w:marTop w:val="0"/>
          <w:marBottom w:val="0"/>
          <w:divBdr>
            <w:top w:val="none" w:sz="0" w:space="0" w:color="auto"/>
            <w:left w:val="none" w:sz="0" w:space="0" w:color="auto"/>
            <w:bottom w:val="none" w:sz="0" w:space="0" w:color="auto"/>
            <w:right w:val="none" w:sz="0" w:space="0" w:color="auto"/>
          </w:divBdr>
        </w:div>
        <w:div w:id="1993946217">
          <w:marLeft w:val="0"/>
          <w:marRight w:val="0"/>
          <w:marTop w:val="0"/>
          <w:marBottom w:val="0"/>
          <w:divBdr>
            <w:top w:val="none" w:sz="0" w:space="0" w:color="auto"/>
            <w:left w:val="none" w:sz="0" w:space="0" w:color="auto"/>
            <w:bottom w:val="none" w:sz="0" w:space="0" w:color="auto"/>
            <w:right w:val="none" w:sz="0" w:space="0" w:color="auto"/>
          </w:divBdr>
        </w:div>
        <w:div w:id="657079127">
          <w:marLeft w:val="0"/>
          <w:marRight w:val="0"/>
          <w:marTop w:val="0"/>
          <w:marBottom w:val="0"/>
          <w:divBdr>
            <w:top w:val="none" w:sz="0" w:space="0" w:color="auto"/>
            <w:left w:val="none" w:sz="0" w:space="0" w:color="auto"/>
            <w:bottom w:val="none" w:sz="0" w:space="0" w:color="auto"/>
            <w:right w:val="none" w:sz="0" w:space="0" w:color="auto"/>
          </w:divBdr>
        </w:div>
        <w:div w:id="249823733">
          <w:marLeft w:val="0"/>
          <w:marRight w:val="0"/>
          <w:marTop w:val="0"/>
          <w:marBottom w:val="0"/>
          <w:divBdr>
            <w:top w:val="none" w:sz="0" w:space="0" w:color="auto"/>
            <w:left w:val="none" w:sz="0" w:space="0" w:color="auto"/>
            <w:bottom w:val="none" w:sz="0" w:space="0" w:color="auto"/>
            <w:right w:val="none" w:sz="0" w:space="0" w:color="auto"/>
          </w:divBdr>
        </w:div>
      </w:divsChild>
    </w:div>
    <w:div w:id="552232373">
      <w:bodyDiv w:val="1"/>
      <w:marLeft w:val="0"/>
      <w:marRight w:val="0"/>
      <w:marTop w:val="0"/>
      <w:marBottom w:val="0"/>
      <w:divBdr>
        <w:top w:val="none" w:sz="0" w:space="0" w:color="auto"/>
        <w:left w:val="none" w:sz="0" w:space="0" w:color="auto"/>
        <w:bottom w:val="none" w:sz="0" w:space="0" w:color="auto"/>
        <w:right w:val="none" w:sz="0" w:space="0" w:color="auto"/>
      </w:divBdr>
      <w:divsChild>
        <w:div w:id="440151891">
          <w:marLeft w:val="720"/>
          <w:marRight w:val="0"/>
          <w:marTop w:val="96"/>
          <w:marBottom w:val="0"/>
          <w:divBdr>
            <w:top w:val="none" w:sz="0" w:space="0" w:color="auto"/>
            <w:left w:val="none" w:sz="0" w:space="0" w:color="auto"/>
            <w:bottom w:val="none" w:sz="0" w:space="0" w:color="auto"/>
            <w:right w:val="none" w:sz="0" w:space="0" w:color="auto"/>
          </w:divBdr>
        </w:div>
        <w:div w:id="461197623">
          <w:marLeft w:val="720"/>
          <w:marRight w:val="0"/>
          <w:marTop w:val="96"/>
          <w:marBottom w:val="0"/>
          <w:divBdr>
            <w:top w:val="none" w:sz="0" w:space="0" w:color="auto"/>
            <w:left w:val="none" w:sz="0" w:space="0" w:color="auto"/>
            <w:bottom w:val="none" w:sz="0" w:space="0" w:color="auto"/>
            <w:right w:val="none" w:sz="0" w:space="0" w:color="auto"/>
          </w:divBdr>
        </w:div>
        <w:div w:id="1209417721">
          <w:marLeft w:val="720"/>
          <w:marRight w:val="0"/>
          <w:marTop w:val="96"/>
          <w:marBottom w:val="0"/>
          <w:divBdr>
            <w:top w:val="none" w:sz="0" w:space="0" w:color="auto"/>
            <w:left w:val="none" w:sz="0" w:space="0" w:color="auto"/>
            <w:bottom w:val="none" w:sz="0" w:space="0" w:color="auto"/>
            <w:right w:val="none" w:sz="0" w:space="0" w:color="auto"/>
          </w:divBdr>
        </w:div>
        <w:div w:id="1223758416">
          <w:marLeft w:val="720"/>
          <w:marRight w:val="0"/>
          <w:marTop w:val="96"/>
          <w:marBottom w:val="0"/>
          <w:divBdr>
            <w:top w:val="none" w:sz="0" w:space="0" w:color="auto"/>
            <w:left w:val="none" w:sz="0" w:space="0" w:color="auto"/>
            <w:bottom w:val="none" w:sz="0" w:space="0" w:color="auto"/>
            <w:right w:val="none" w:sz="0" w:space="0" w:color="auto"/>
          </w:divBdr>
        </w:div>
        <w:div w:id="1552036194">
          <w:marLeft w:val="720"/>
          <w:marRight w:val="0"/>
          <w:marTop w:val="96"/>
          <w:marBottom w:val="0"/>
          <w:divBdr>
            <w:top w:val="none" w:sz="0" w:space="0" w:color="auto"/>
            <w:left w:val="none" w:sz="0" w:space="0" w:color="auto"/>
            <w:bottom w:val="none" w:sz="0" w:space="0" w:color="auto"/>
            <w:right w:val="none" w:sz="0" w:space="0" w:color="auto"/>
          </w:divBdr>
        </w:div>
      </w:divsChild>
    </w:div>
    <w:div w:id="552430857">
      <w:bodyDiv w:val="1"/>
      <w:marLeft w:val="0"/>
      <w:marRight w:val="0"/>
      <w:marTop w:val="0"/>
      <w:marBottom w:val="0"/>
      <w:divBdr>
        <w:top w:val="none" w:sz="0" w:space="0" w:color="auto"/>
        <w:left w:val="none" w:sz="0" w:space="0" w:color="auto"/>
        <w:bottom w:val="none" w:sz="0" w:space="0" w:color="auto"/>
        <w:right w:val="none" w:sz="0" w:space="0" w:color="auto"/>
      </w:divBdr>
      <w:divsChild>
        <w:div w:id="82144975">
          <w:marLeft w:val="0"/>
          <w:marRight w:val="0"/>
          <w:marTop w:val="0"/>
          <w:marBottom w:val="0"/>
          <w:divBdr>
            <w:top w:val="none" w:sz="0" w:space="0" w:color="auto"/>
            <w:left w:val="none" w:sz="0" w:space="0" w:color="auto"/>
            <w:bottom w:val="none" w:sz="0" w:space="0" w:color="auto"/>
            <w:right w:val="none" w:sz="0" w:space="0" w:color="auto"/>
          </w:divBdr>
          <w:divsChild>
            <w:div w:id="1769810313">
              <w:marLeft w:val="0"/>
              <w:marRight w:val="0"/>
              <w:marTop w:val="0"/>
              <w:marBottom w:val="0"/>
              <w:divBdr>
                <w:top w:val="none" w:sz="0" w:space="0" w:color="auto"/>
                <w:left w:val="none" w:sz="0" w:space="0" w:color="auto"/>
                <w:bottom w:val="none" w:sz="0" w:space="0" w:color="auto"/>
                <w:right w:val="none" w:sz="0" w:space="0" w:color="auto"/>
              </w:divBdr>
              <w:divsChild>
                <w:div w:id="550389077">
                  <w:marLeft w:val="0"/>
                  <w:marRight w:val="0"/>
                  <w:marTop w:val="0"/>
                  <w:marBottom w:val="0"/>
                  <w:divBdr>
                    <w:top w:val="none" w:sz="0" w:space="0" w:color="auto"/>
                    <w:left w:val="none" w:sz="0" w:space="0" w:color="auto"/>
                    <w:bottom w:val="none" w:sz="0" w:space="0" w:color="auto"/>
                    <w:right w:val="none" w:sz="0" w:space="0" w:color="auto"/>
                  </w:divBdr>
                </w:div>
                <w:div w:id="1913076275">
                  <w:marLeft w:val="0"/>
                  <w:marRight w:val="0"/>
                  <w:marTop w:val="0"/>
                  <w:marBottom w:val="0"/>
                  <w:divBdr>
                    <w:top w:val="none" w:sz="0" w:space="0" w:color="auto"/>
                    <w:left w:val="none" w:sz="0" w:space="0" w:color="auto"/>
                    <w:bottom w:val="none" w:sz="0" w:space="0" w:color="auto"/>
                    <w:right w:val="none" w:sz="0" w:space="0" w:color="auto"/>
                  </w:divBdr>
                </w:div>
                <w:div w:id="1653635436">
                  <w:marLeft w:val="0"/>
                  <w:marRight w:val="0"/>
                  <w:marTop w:val="0"/>
                  <w:marBottom w:val="0"/>
                  <w:divBdr>
                    <w:top w:val="none" w:sz="0" w:space="0" w:color="auto"/>
                    <w:left w:val="none" w:sz="0" w:space="0" w:color="auto"/>
                    <w:bottom w:val="none" w:sz="0" w:space="0" w:color="auto"/>
                    <w:right w:val="none" w:sz="0" w:space="0" w:color="auto"/>
                  </w:divBdr>
                </w:div>
                <w:div w:id="1591348906">
                  <w:marLeft w:val="0"/>
                  <w:marRight w:val="0"/>
                  <w:marTop w:val="0"/>
                  <w:marBottom w:val="0"/>
                  <w:divBdr>
                    <w:top w:val="none" w:sz="0" w:space="0" w:color="auto"/>
                    <w:left w:val="none" w:sz="0" w:space="0" w:color="auto"/>
                    <w:bottom w:val="none" w:sz="0" w:space="0" w:color="auto"/>
                    <w:right w:val="none" w:sz="0" w:space="0" w:color="auto"/>
                  </w:divBdr>
                </w:div>
                <w:div w:id="748117944">
                  <w:marLeft w:val="0"/>
                  <w:marRight w:val="0"/>
                  <w:marTop w:val="0"/>
                  <w:marBottom w:val="0"/>
                  <w:divBdr>
                    <w:top w:val="none" w:sz="0" w:space="0" w:color="auto"/>
                    <w:left w:val="none" w:sz="0" w:space="0" w:color="auto"/>
                    <w:bottom w:val="none" w:sz="0" w:space="0" w:color="auto"/>
                    <w:right w:val="none" w:sz="0" w:space="0" w:color="auto"/>
                  </w:divBdr>
                </w:div>
                <w:div w:id="1233930082">
                  <w:marLeft w:val="0"/>
                  <w:marRight w:val="0"/>
                  <w:marTop w:val="0"/>
                  <w:marBottom w:val="0"/>
                  <w:divBdr>
                    <w:top w:val="none" w:sz="0" w:space="0" w:color="auto"/>
                    <w:left w:val="none" w:sz="0" w:space="0" w:color="auto"/>
                    <w:bottom w:val="none" w:sz="0" w:space="0" w:color="auto"/>
                    <w:right w:val="none" w:sz="0" w:space="0" w:color="auto"/>
                  </w:divBdr>
                </w:div>
                <w:div w:id="672494077">
                  <w:marLeft w:val="0"/>
                  <w:marRight w:val="0"/>
                  <w:marTop w:val="0"/>
                  <w:marBottom w:val="0"/>
                  <w:divBdr>
                    <w:top w:val="none" w:sz="0" w:space="0" w:color="auto"/>
                    <w:left w:val="none" w:sz="0" w:space="0" w:color="auto"/>
                    <w:bottom w:val="none" w:sz="0" w:space="0" w:color="auto"/>
                    <w:right w:val="none" w:sz="0" w:space="0" w:color="auto"/>
                  </w:divBdr>
                </w:div>
                <w:div w:id="869805591">
                  <w:marLeft w:val="0"/>
                  <w:marRight w:val="0"/>
                  <w:marTop w:val="0"/>
                  <w:marBottom w:val="0"/>
                  <w:divBdr>
                    <w:top w:val="none" w:sz="0" w:space="0" w:color="auto"/>
                    <w:left w:val="none" w:sz="0" w:space="0" w:color="auto"/>
                    <w:bottom w:val="none" w:sz="0" w:space="0" w:color="auto"/>
                    <w:right w:val="none" w:sz="0" w:space="0" w:color="auto"/>
                  </w:divBdr>
                </w:div>
                <w:div w:id="747850667">
                  <w:marLeft w:val="0"/>
                  <w:marRight w:val="0"/>
                  <w:marTop w:val="0"/>
                  <w:marBottom w:val="0"/>
                  <w:divBdr>
                    <w:top w:val="none" w:sz="0" w:space="0" w:color="auto"/>
                    <w:left w:val="none" w:sz="0" w:space="0" w:color="auto"/>
                    <w:bottom w:val="none" w:sz="0" w:space="0" w:color="auto"/>
                    <w:right w:val="none" w:sz="0" w:space="0" w:color="auto"/>
                  </w:divBdr>
                </w:div>
                <w:div w:id="1821966632">
                  <w:marLeft w:val="0"/>
                  <w:marRight w:val="0"/>
                  <w:marTop w:val="0"/>
                  <w:marBottom w:val="0"/>
                  <w:divBdr>
                    <w:top w:val="none" w:sz="0" w:space="0" w:color="auto"/>
                    <w:left w:val="none" w:sz="0" w:space="0" w:color="auto"/>
                    <w:bottom w:val="none" w:sz="0" w:space="0" w:color="auto"/>
                    <w:right w:val="none" w:sz="0" w:space="0" w:color="auto"/>
                  </w:divBdr>
                </w:div>
                <w:div w:id="1409380226">
                  <w:marLeft w:val="0"/>
                  <w:marRight w:val="0"/>
                  <w:marTop w:val="0"/>
                  <w:marBottom w:val="0"/>
                  <w:divBdr>
                    <w:top w:val="none" w:sz="0" w:space="0" w:color="auto"/>
                    <w:left w:val="none" w:sz="0" w:space="0" w:color="auto"/>
                    <w:bottom w:val="none" w:sz="0" w:space="0" w:color="auto"/>
                    <w:right w:val="none" w:sz="0" w:space="0" w:color="auto"/>
                  </w:divBdr>
                </w:div>
                <w:div w:id="1913929779">
                  <w:marLeft w:val="0"/>
                  <w:marRight w:val="0"/>
                  <w:marTop w:val="0"/>
                  <w:marBottom w:val="0"/>
                  <w:divBdr>
                    <w:top w:val="none" w:sz="0" w:space="0" w:color="auto"/>
                    <w:left w:val="none" w:sz="0" w:space="0" w:color="auto"/>
                    <w:bottom w:val="none" w:sz="0" w:space="0" w:color="auto"/>
                    <w:right w:val="none" w:sz="0" w:space="0" w:color="auto"/>
                  </w:divBdr>
                </w:div>
                <w:div w:id="2061055900">
                  <w:marLeft w:val="0"/>
                  <w:marRight w:val="0"/>
                  <w:marTop w:val="0"/>
                  <w:marBottom w:val="0"/>
                  <w:divBdr>
                    <w:top w:val="none" w:sz="0" w:space="0" w:color="auto"/>
                    <w:left w:val="none" w:sz="0" w:space="0" w:color="auto"/>
                    <w:bottom w:val="none" w:sz="0" w:space="0" w:color="auto"/>
                    <w:right w:val="none" w:sz="0" w:space="0" w:color="auto"/>
                  </w:divBdr>
                </w:div>
                <w:div w:id="1770471613">
                  <w:marLeft w:val="0"/>
                  <w:marRight w:val="0"/>
                  <w:marTop w:val="0"/>
                  <w:marBottom w:val="0"/>
                  <w:divBdr>
                    <w:top w:val="none" w:sz="0" w:space="0" w:color="auto"/>
                    <w:left w:val="none" w:sz="0" w:space="0" w:color="auto"/>
                    <w:bottom w:val="none" w:sz="0" w:space="0" w:color="auto"/>
                    <w:right w:val="none" w:sz="0" w:space="0" w:color="auto"/>
                  </w:divBdr>
                </w:div>
                <w:div w:id="1018896007">
                  <w:marLeft w:val="0"/>
                  <w:marRight w:val="0"/>
                  <w:marTop w:val="0"/>
                  <w:marBottom w:val="0"/>
                  <w:divBdr>
                    <w:top w:val="none" w:sz="0" w:space="0" w:color="auto"/>
                    <w:left w:val="none" w:sz="0" w:space="0" w:color="auto"/>
                    <w:bottom w:val="none" w:sz="0" w:space="0" w:color="auto"/>
                    <w:right w:val="none" w:sz="0" w:space="0" w:color="auto"/>
                  </w:divBdr>
                </w:div>
                <w:div w:id="1125200637">
                  <w:marLeft w:val="0"/>
                  <w:marRight w:val="0"/>
                  <w:marTop w:val="0"/>
                  <w:marBottom w:val="0"/>
                  <w:divBdr>
                    <w:top w:val="none" w:sz="0" w:space="0" w:color="auto"/>
                    <w:left w:val="none" w:sz="0" w:space="0" w:color="auto"/>
                    <w:bottom w:val="none" w:sz="0" w:space="0" w:color="auto"/>
                    <w:right w:val="none" w:sz="0" w:space="0" w:color="auto"/>
                  </w:divBdr>
                </w:div>
                <w:div w:id="1005011046">
                  <w:marLeft w:val="0"/>
                  <w:marRight w:val="0"/>
                  <w:marTop w:val="0"/>
                  <w:marBottom w:val="0"/>
                  <w:divBdr>
                    <w:top w:val="none" w:sz="0" w:space="0" w:color="auto"/>
                    <w:left w:val="none" w:sz="0" w:space="0" w:color="auto"/>
                    <w:bottom w:val="none" w:sz="0" w:space="0" w:color="auto"/>
                    <w:right w:val="none" w:sz="0" w:space="0" w:color="auto"/>
                  </w:divBdr>
                </w:div>
                <w:div w:id="632291528">
                  <w:marLeft w:val="0"/>
                  <w:marRight w:val="0"/>
                  <w:marTop w:val="0"/>
                  <w:marBottom w:val="0"/>
                  <w:divBdr>
                    <w:top w:val="none" w:sz="0" w:space="0" w:color="auto"/>
                    <w:left w:val="none" w:sz="0" w:space="0" w:color="auto"/>
                    <w:bottom w:val="none" w:sz="0" w:space="0" w:color="auto"/>
                    <w:right w:val="none" w:sz="0" w:space="0" w:color="auto"/>
                  </w:divBdr>
                </w:div>
                <w:div w:id="1930581777">
                  <w:marLeft w:val="0"/>
                  <w:marRight w:val="0"/>
                  <w:marTop w:val="0"/>
                  <w:marBottom w:val="0"/>
                  <w:divBdr>
                    <w:top w:val="none" w:sz="0" w:space="0" w:color="auto"/>
                    <w:left w:val="none" w:sz="0" w:space="0" w:color="auto"/>
                    <w:bottom w:val="none" w:sz="0" w:space="0" w:color="auto"/>
                    <w:right w:val="none" w:sz="0" w:space="0" w:color="auto"/>
                  </w:divBdr>
                </w:div>
                <w:div w:id="1473256952">
                  <w:marLeft w:val="0"/>
                  <w:marRight w:val="0"/>
                  <w:marTop w:val="0"/>
                  <w:marBottom w:val="0"/>
                  <w:divBdr>
                    <w:top w:val="none" w:sz="0" w:space="0" w:color="auto"/>
                    <w:left w:val="none" w:sz="0" w:space="0" w:color="auto"/>
                    <w:bottom w:val="none" w:sz="0" w:space="0" w:color="auto"/>
                    <w:right w:val="none" w:sz="0" w:space="0" w:color="auto"/>
                  </w:divBdr>
                </w:div>
                <w:div w:id="1180583155">
                  <w:marLeft w:val="0"/>
                  <w:marRight w:val="0"/>
                  <w:marTop w:val="0"/>
                  <w:marBottom w:val="0"/>
                  <w:divBdr>
                    <w:top w:val="none" w:sz="0" w:space="0" w:color="auto"/>
                    <w:left w:val="none" w:sz="0" w:space="0" w:color="auto"/>
                    <w:bottom w:val="none" w:sz="0" w:space="0" w:color="auto"/>
                    <w:right w:val="none" w:sz="0" w:space="0" w:color="auto"/>
                  </w:divBdr>
                </w:div>
                <w:div w:id="878858949">
                  <w:marLeft w:val="0"/>
                  <w:marRight w:val="0"/>
                  <w:marTop w:val="0"/>
                  <w:marBottom w:val="0"/>
                  <w:divBdr>
                    <w:top w:val="none" w:sz="0" w:space="0" w:color="auto"/>
                    <w:left w:val="none" w:sz="0" w:space="0" w:color="auto"/>
                    <w:bottom w:val="none" w:sz="0" w:space="0" w:color="auto"/>
                    <w:right w:val="none" w:sz="0" w:space="0" w:color="auto"/>
                  </w:divBdr>
                </w:div>
                <w:div w:id="2012636830">
                  <w:marLeft w:val="0"/>
                  <w:marRight w:val="0"/>
                  <w:marTop w:val="0"/>
                  <w:marBottom w:val="0"/>
                  <w:divBdr>
                    <w:top w:val="none" w:sz="0" w:space="0" w:color="auto"/>
                    <w:left w:val="none" w:sz="0" w:space="0" w:color="auto"/>
                    <w:bottom w:val="none" w:sz="0" w:space="0" w:color="auto"/>
                    <w:right w:val="none" w:sz="0" w:space="0" w:color="auto"/>
                  </w:divBdr>
                </w:div>
                <w:div w:id="1649433522">
                  <w:marLeft w:val="0"/>
                  <w:marRight w:val="0"/>
                  <w:marTop w:val="0"/>
                  <w:marBottom w:val="0"/>
                  <w:divBdr>
                    <w:top w:val="none" w:sz="0" w:space="0" w:color="auto"/>
                    <w:left w:val="none" w:sz="0" w:space="0" w:color="auto"/>
                    <w:bottom w:val="none" w:sz="0" w:space="0" w:color="auto"/>
                    <w:right w:val="none" w:sz="0" w:space="0" w:color="auto"/>
                  </w:divBdr>
                </w:div>
                <w:div w:id="1708555754">
                  <w:marLeft w:val="0"/>
                  <w:marRight w:val="0"/>
                  <w:marTop w:val="0"/>
                  <w:marBottom w:val="0"/>
                  <w:divBdr>
                    <w:top w:val="none" w:sz="0" w:space="0" w:color="auto"/>
                    <w:left w:val="none" w:sz="0" w:space="0" w:color="auto"/>
                    <w:bottom w:val="none" w:sz="0" w:space="0" w:color="auto"/>
                    <w:right w:val="none" w:sz="0" w:space="0" w:color="auto"/>
                  </w:divBdr>
                </w:div>
                <w:div w:id="411122195">
                  <w:marLeft w:val="0"/>
                  <w:marRight w:val="0"/>
                  <w:marTop w:val="0"/>
                  <w:marBottom w:val="0"/>
                  <w:divBdr>
                    <w:top w:val="none" w:sz="0" w:space="0" w:color="auto"/>
                    <w:left w:val="none" w:sz="0" w:space="0" w:color="auto"/>
                    <w:bottom w:val="none" w:sz="0" w:space="0" w:color="auto"/>
                    <w:right w:val="none" w:sz="0" w:space="0" w:color="auto"/>
                  </w:divBdr>
                </w:div>
                <w:div w:id="1905070421">
                  <w:marLeft w:val="0"/>
                  <w:marRight w:val="0"/>
                  <w:marTop w:val="0"/>
                  <w:marBottom w:val="0"/>
                  <w:divBdr>
                    <w:top w:val="none" w:sz="0" w:space="0" w:color="auto"/>
                    <w:left w:val="none" w:sz="0" w:space="0" w:color="auto"/>
                    <w:bottom w:val="none" w:sz="0" w:space="0" w:color="auto"/>
                    <w:right w:val="none" w:sz="0" w:space="0" w:color="auto"/>
                  </w:divBdr>
                </w:div>
                <w:div w:id="1824351196">
                  <w:marLeft w:val="0"/>
                  <w:marRight w:val="0"/>
                  <w:marTop w:val="0"/>
                  <w:marBottom w:val="0"/>
                  <w:divBdr>
                    <w:top w:val="none" w:sz="0" w:space="0" w:color="auto"/>
                    <w:left w:val="none" w:sz="0" w:space="0" w:color="auto"/>
                    <w:bottom w:val="none" w:sz="0" w:space="0" w:color="auto"/>
                    <w:right w:val="none" w:sz="0" w:space="0" w:color="auto"/>
                  </w:divBdr>
                </w:div>
                <w:div w:id="61635728">
                  <w:marLeft w:val="0"/>
                  <w:marRight w:val="0"/>
                  <w:marTop w:val="0"/>
                  <w:marBottom w:val="0"/>
                  <w:divBdr>
                    <w:top w:val="none" w:sz="0" w:space="0" w:color="auto"/>
                    <w:left w:val="none" w:sz="0" w:space="0" w:color="auto"/>
                    <w:bottom w:val="none" w:sz="0" w:space="0" w:color="auto"/>
                    <w:right w:val="none" w:sz="0" w:space="0" w:color="auto"/>
                  </w:divBdr>
                </w:div>
                <w:div w:id="1615020509">
                  <w:marLeft w:val="0"/>
                  <w:marRight w:val="0"/>
                  <w:marTop w:val="0"/>
                  <w:marBottom w:val="0"/>
                  <w:divBdr>
                    <w:top w:val="none" w:sz="0" w:space="0" w:color="auto"/>
                    <w:left w:val="none" w:sz="0" w:space="0" w:color="auto"/>
                    <w:bottom w:val="none" w:sz="0" w:space="0" w:color="auto"/>
                    <w:right w:val="none" w:sz="0" w:space="0" w:color="auto"/>
                  </w:divBdr>
                </w:div>
                <w:div w:id="1699818275">
                  <w:marLeft w:val="0"/>
                  <w:marRight w:val="0"/>
                  <w:marTop w:val="0"/>
                  <w:marBottom w:val="0"/>
                  <w:divBdr>
                    <w:top w:val="none" w:sz="0" w:space="0" w:color="auto"/>
                    <w:left w:val="none" w:sz="0" w:space="0" w:color="auto"/>
                    <w:bottom w:val="none" w:sz="0" w:space="0" w:color="auto"/>
                    <w:right w:val="none" w:sz="0" w:space="0" w:color="auto"/>
                  </w:divBdr>
                </w:div>
                <w:div w:id="2097901275">
                  <w:marLeft w:val="0"/>
                  <w:marRight w:val="0"/>
                  <w:marTop w:val="0"/>
                  <w:marBottom w:val="0"/>
                  <w:divBdr>
                    <w:top w:val="none" w:sz="0" w:space="0" w:color="auto"/>
                    <w:left w:val="none" w:sz="0" w:space="0" w:color="auto"/>
                    <w:bottom w:val="none" w:sz="0" w:space="0" w:color="auto"/>
                    <w:right w:val="none" w:sz="0" w:space="0" w:color="auto"/>
                  </w:divBdr>
                </w:div>
                <w:div w:id="2090151053">
                  <w:marLeft w:val="0"/>
                  <w:marRight w:val="0"/>
                  <w:marTop w:val="0"/>
                  <w:marBottom w:val="0"/>
                  <w:divBdr>
                    <w:top w:val="none" w:sz="0" w:space="0" w:color="auto"/>
                    <w:left w:val="none" w:sz="0" w:space="0" w:color="auto"/>
                    <w:bottom w:val="none" w:sz="0" w:space="0" w:color="auto"/>
                    <w:right w:val="none" w:sz="0" w:space="0" w:color="auto"/>
                  </w:divBdr>
                </w:div>
                <w:div w:id="943462296">
                  <w:marLeft w:val="0"/>
                  <w:marRight w:val="0"/>
                  <w:marTop w:val="0"/>
                  <w:marBottom w:val="0"/>
                  <w:divBdr>
                    <w:top w:val="none" w:sz="0" w:space="0" w:color="auto"/>
                    <w:left w:val="none" w:sz="0" w:space="0" w:color="auto"/>
                    <w:bottom w:val="none" w:sz="0" w:space="0" w:color="auto"/>
                    <w:right w:val="none" w:sz="0" w:space="0" w:color="auto"/>
                  </w:divBdr>
                </w:div>
                <w:div w:id="950434704">
                  <w:marLeft w:val="0"/>
                  <w:marRight w:val="0"/>
                  <w:marTop w:val="0"/>
                  <w:marBottom w:val="0"/>
                  <w:divBdr>
                    <w:top w:val="none" w:sz="0" w:space="0" w:color="auto"/>
                    <w:left w:val="none" w:sz="0" w:space="0" w:color="auto"/>
                    <w:bottom w:val="none" w:sz="0" w:space="0" w:color="auto"/>
                    <w:right w:val="none" w:sz="0" w:space="0" w:color="auto"/>
                  </w:divBdr>
                </w:div>
                <w:div w:id="1683773208">
                  <w:marLeft w:val="0"/>
                  <w:marRight w:val="0"/>
                  <w:marTop w:val="0"/>
                  <w:marBottom w:val="0"/>
                  <w:divBdr>
                    <w:top w:val="none" w:sz="0" w:space="0" w:color="auto"/>
                    <w:left w:val="none" w:sz="0" w:space="0" w:color="auto"/>
                    <w:bottom w:val="none" w:sz="0" w:space="0" w:color="auto"/>
                    <w:right w:val="none" w:sz="0" w:space="0" w:color="auto"/>
                  </w:divBdr>
                </w:div>
                <w:div w:id="1374694165">
                  <w:marLeft w:val="0"/>
                  <w:marRight w:val="0"/>
                  <w:marTop w:val="0"/>
                  <w:marBottom w:val="0"/>
                  <w:divBdr>
                    <w:top w:val="none" w:sz="0" w:space="0" w:color="auto"/>
                    <w:left w:val="none" w:sz="0" w:space="0" w:color="auto"/>
                    <w:bottom w:val="none" w:sz="0" w:space="0" w:color="auto"/>
                    <w:right w:val="none" w:sz="0" w:space="0" w:color="auto"/>
                  </w:divBdr>
                </w:div>
                <w:div w:id="1755200551">
                  <w:marLeft w:val="0"/>
                  <w:marRight w:val="0"/>
                  <w:marTop w:val="0"/>
                  <w:marBottom w:val="0"/>
                  <w:divBdr>
                    <w:top w:val="none" w:sz="0" w:space="0" w:color="auto"/>
                    <w:left w:val="none" w:sz="0" w:space="0" w:color="auto"/>
                    <w:bottom w:val="none" w:sz="0" w:space="0" w:color="auto"/>
                    <w:right w:val="none" w:sz="0" w:space="0" w:color="auto"/>
                  </w:divBdr>
                </w:div>
                <w:div w:id="8639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96508">
          <w:marLeft w:val="0"/>
          <w:marRight w:val="0"/>
          <w:marTop w:val="0"/>
          <w:marBottom w:val="0"/>
          <w:divBdr>
            <w:top w:val="none" w:sz="0" w:space="0" w:color="auto"/>
            <w:left w:val="none" w:sz="0" w:space="0" w:color="auto"/>
            <w:bottom w:val="none" w:sz="0" w:space="0" w:color="auto"/>
            <w:right w:val="none" w:sz="0" w:space="0" w:color="auto"/>
          </w:divBdr>
          <w:divsChild>
            <w:div w:id="1558667333">
              <w:marLeft w:val="0"/>
              <w:marRight w:val="0"/>
              <w:marTop w:val="0"/>
              <w:marBottom w:val="0"/>
              <w:divBdr>
                <w:top w:val="none" w:sz="0" w:space="0" w:color="auto"/>
                <w:left w:val="none" w:sz="0" w:space="0" w:color="auto"/>
                <w:bottom w:val="none" w:sz="0" w:space="0" w:color="auto"/>
                <w:right w:val="none" w:sz="0" w:space="0" w:color="auto"/>
              </w:divBdr>
              <w:divsChild>
                <w:div w:id="439569504">
                  <w:marLeft w:val="0"/>
                  <w:marRight w:val="0"/>
                  <w:marTop w:val="0"/>
                  <w:marBottom w:val="0"/>
                  <w:divBdr>
                    <w:top w:val="none" w:sz="0" w:space="0" w:color="auto"/>
                    <w:left w:val="none" w:sz="0" w:space="0" w:color="auto"/>
                    <w:bottom w:val="none" w:sz="0" w:space="0" w:color="auto"/>
                    <w:right w:val="none" w:sz="0" w:space="0" w:color="auto"/>
                  </w:divBdr>
                </w:div>
                <w:div w:id="789864565">
                  <w:marLeft w:val="0"/>
                  <w:marRight w:val="0"/>
                  <w:marTop w:val="0"/>
                  <w:marBottom w:val="0"/>
                  <w:divBdr>
                    <w:top w:val="none" w:sz="0" w:space="0" w:color="auto"/>
                    <w:left w:val="none" w:sz="0" w:space="0" w:color="auto"/>
                    <w:bottom w:val="none" w:sz="0" w:space="0" w:color="auto"/>
                    <w:right w:val="none" w:sz="0" w:space="0" w:color="auto"/>
                  </w:divBdr>
                </w:div>
                <w:div w:id="492332575">
                  <w:marLeft w:val="0"/>
                  <w:marRight w:val="0"/>
                  <w:marTop w:val="0"/>
                  <w:marBottom w:val="0"/>
                  <w:divBdr>
                    <w:top w:val="none" w:sz="0" w:space="0" w:color="auto"/>
                    <w:left w:val="none" w:sz="0" w:space="0" w:color="auto"/>
                    <w:bottom w:val="none" w:sz="0" w:space="0" w:color="auto"/>
                    <w:right w:val="none" w:sz="0" w:space="0" w:color="auto"/>
                  </w:divBdr>
                </w:div>
                <w:div w:id="1411855392">
                  <w:marLeft w:val="0"/>
                  <w:marRight w:val="0"/>
                  <w:marTop w:val="0"/>
                  <w:marBottom w:val="0"/>
                  <w:divBdr>
                    <w:top w:val="none" w:sz="0" w:space="0" w:color="auto"/>
                    <w:left w:val="none" w:sz="0" w:space="0" w:color="auto"/>
                    <w:bottom w:val="none" w:sz="0" w:space="0" w:color="auto"/>
                    <w:right w:val="none" w:sz="0" w:space="0" w:color="auto"/>
                  </w:divBdr>
                </w:div>
                <w:div w:id="1017731111">
                  <w:marLeft w:val="0"/>
                  <w:marRight w:val="0"/>
                  <w:marTop w:val="0"/>
                  <w:marBottom w:val="0"/>
                  <w:divBdr>
                    <w:top w:val="none" w:sz="0" w:space="0" w:color="auto"/>
                    <w:left w:val="none" w:sz="0" w:space="0" w:color="auto"/>
                    <w:bottom w:val="none" w:sz="0" w:space="0" w:color="auto"/>
                    <w:right w:val="none" w:sz="0" w:space="0" w:color="auto"/>
                  </w:divBdr>
                </w:div>
                <w:div w:id="1813252927">
                  <w:marLeft w:val="0"/>
                  <w:marRight w:val="0"/>
                  <w:marTop w:val="0"/>
                  <w:marBottom w:val="0"/>
                  <w:divBdr>
                    <w:top w:val="none" w:sz="0" w:space="0" w:color="auto"/>
                    <w:left w:val="none" w:sz="0" w:space="0" w:color="auto"/>
                    <w:bottom w:val="none" w:sz="0" w:space="0" w:color="auto"/>
                    <w:right w:val="none" w:sz="0" w:space="0" w:color="auto"/>
                  </w:divBdr>
                </w:div>
                <w:div w:id="1775905075">
                  <w:marLeft w:val="0"/>
                  <w:marRight w:val="0"/>
                  <w:marTop w:val="0"/>
                  <w:marBottom w:val="0"/>
                  <w:divBdr>
                    <w:top w:val="none" w:sz="0" w:space="0" w:color="auto"/>
                    <w:left w:val="none" w:sz="0" w:space="0" w:color="auto"/>
                    <w:bottom w:val="none" w:sz="0" w:space="0" w:color="auto"/>
                    <w:right w:val="none" w:sz="0" w:space="0" w:color="auto"/>
                  </w:divBdr>
                </w:div>
                <w:div w:id="778332814">
                  <w:marLeft w:val="0"/>
                  <w:marRight w:val="0"/>
                  <w:marTop w:val="0"/>
                  <w:marBottom w:val="0"/>
                  <w:divBdr>
                    <w:top w:val="none" w:sz="0" w:space="0" w:color="auto"/>
                    <w:left w:val="none" w:sz="0" w:space="0" w:color="auto"/>
                    <w:bottom w:val="none" w:sz="0" w:space="0" w:color="auto"/>
                    <w:right w:val="none" w:sz="0" w:space="0" w:color="auto"/>
                  </w:divBdr>
                </w:div>
                <w:div w:id="2074429152">
                  <w:marLeft w:val="0"/>
                  <w:marRight w:val="0"/>
                  <w:marTop w:val="0"/>
                  <w:marBottom w:val="0"/>
                  <w:divBdr>
                    <w:top w:val="none" w:sz="0" w:space="0" w:color="auto"/>
                    <w:left w:val="none" w:sz="0" w:space="0" w:color="auto"/>
                    <w:bottom w:val="none" w:sz="0" w:space="0" w:color="auto"/>
                    <w:right w:val="none" w:sz="0" w:space="0" w:color="auto"/>
                  </w:divBdr>
                </w:div>
                <w:div w:id="598609582">
                  <w:marLeft w:val="0"/>
                  <w:marRight w:val="0"/>
                  <w:marTop w:val="0"/>
                  <w:marBottom w:val="0"/>
                  <w:divBdr>
                    <w:top w:val="none" w:sz="0" w:space="0" w:color="auto"/>
                    <w:left w:val="none" w:sz="0" w:space="0" w:color="auto"/>
                    <w:bottom w:val="none" w:sz="0" w:space="0" w:color="auto"/>
                    <w:right w:val="none" w:sz="0" w:space="0" w:color="auto"/>
                  </w:divBdr>
                </w:div>
                <w:div w:id="737558968">
                  <w:marLeft w:val="0"/>
                  <w:marRight w:val="0"/>
                  <w:marTop w:val="0"/>
                  <w:marBottom w:val="0"/>
                  <w:divBdr>
                    <w:top w:val="none" w:sz="0" w:space="0" w:color="auto"/>
                    <w:left w:val="none" w:sz="0" w:space="0" w:color="auto"/>
                    <w:bottom w:val="none" w:sz="0" w:space="0" w:color="auto"/>
                    <w:right w:val="none" w:sz="0" w:space="0" w:color="auto"/>
                  </w:divBdr>
                </w:div>
                <w:div w:id="1498839804">
                  <w:marLeft w:val="0"/>
                  <w:marRight w:val="0"/>
                  <w:marTop w:val="0"/>
                  <w:marBottom w:val="0"/>
                  <w:divBdr>
                    <w:top w:val="none" w:sz="0" w:space="0" w:color="auto"/>
                    <w:left w:val="none" w:sz="0" w:space="0" w:color="auto"/>
                    <w:bottom w:val="none" w:sz="0" w:space="0" w:color="auto"/>
                    <w:right w:val="none" w:sz="0" w:space="0" w:color="auto"/>
                  </w:divBdr>
                </w:div>
                <w:div w:id="1344550331">
                  <w:marLeft w:val="0"/>
                  <w:marRight w:val="0"/>
                  <w:marTop w:val="0"/>
                  <w:marBottom w:val="0"/>
                  <w:divBdr>
                    <w:top w:val="none" w:sz="0" w:space="0" w:color="auto"/>
                    <w:left w:val="none" w:sz="0" w:space="0" w:color="auto"/>
                    <w:bottom w:val="none" w:sz="0" w:space="0" w:color="auto"/>
                    <w:right w:val="none" w:sz="0" w:space="0" w:color="auto"/>
                  </w:divBdr>
                </w:div>
                <w:div w:id="1810703339">
                  <w:marLeft w:val="0"/>
                  <w:marRight w:val="0"/>
                  <w:marTop w:val="0"/>
                  <w:marBottom w:val="0"/>
                  <w:divBdr>
                    <w:top w:val="none" w:sz="0" w:space="0" w:color="auto"/>
                    <w:left w:val="none" w:sz="0" w:space="0" w:color="auto"/>
                    <w:bottom w:val="none" w:sz="0" w:space="0" w:color="auto"/>
                    <w:right w:val="none" w:sz="0" w:space="0" w:color="auto"/>
                  </w:divBdr>
                </w:div>
                <w:div w:id="242033410">
                  <w:marLeft w:val="0"/>
                  <w:marRight w:val="0"/>
                  <w:marTop w:val="0"/>
                  <w:marBottom w:val="0"/>
                  <w:divBdr>
                    <w:top w:val="none" w:sz="0" w:space="0" w:color="auto"/>
                    <w:left w:val="none" w:sz="0" w:space="0" w:color="auto"/>
                    <w:bottom w:val="none" w:sz="0" w:space="0" w:color="auto"/>
                    <w:right w:val="none" w:sz="0" w:space="0" w:color="auto"/>
                  </w:divBdr>
                </w:div>
                <w:div w:id="411464442">
                  <w:marLeft w:val="0"/>
                  <w:marRight w:val="0"/>
                  <w:marTop w:val="0"/>
                  <w:marBottom w:val="0"/>
                  <w:divBdr>
                    <w:top w:val="none" w:sz="0" w:space="0" w:color="auto"/>
                    <w:left w:val="none" w:sz="0" w:space="0" w:color="auto"/>
                    <w:bottom w:val="none" w:sz="0" w:space="0" w:color="auto"/>
                    <w:right w:val="none" w:sz="0" w:space="0" w:color="auto"/>
                  </w:divBdr>
                </w:div>
                <w:div w:id="365368658">
                  <w:marLeft w:val="0"/>
                  <w:marRight w:val="0"/>
                  <w:marTop w:val="0"/>
                  <w:marBottom w:val="0"/>
                  <w:divBdr>
                    <w:top w:val="none" w:sz="0" w:space="0" w:color="auto"/>
                    <w:left w:val="none" w:sz="0" w:space="0" w:color="auto"/>
                    <w:bottom w:val="none" w:sz="0" w:space="0" w:color="auto"/>
                    <w:right w:val="none" w:sz="0" w:space="0" w:color="auto"/>
                  </w:divBdr>
                </w:div>
                <w:div w:id="1922564121">
                  <w:marLeft w:val="0"/>
                  <w:marRight w:val="0"/>
                  <w:marTop w:val="0"/>
                  <w:marBottom w:val="0"/>
                  <w:divBdr>
                    <w:top w:val="none" w:sz="0" w:space="0" w:color="auto"/>
                    <w:left w:val="none" w:sz="0" w:space="0" w:color="auto"/>
                    <w:bottom w:val="none" w:sz="0" w:space="0" w:color="auto"/>
                    <w:right w:val="none" w:sz="0" w:space="0" w:color="auto"/>
                  </w:divBdr>
                </w:div>
                <w:div w:id="1116371354">
                  <w:marLeft w:val="0"/>
                  <w:marRight w:val="0"/>
                  <w:marTop w:val="0"/>
                  <w:marBottom w:val="0"/>
                  <w:divBdr>
                    <w:top w:val="none" w:sz="0" w:space="0" w:color="auto"/>
                    <w:left w:val="none" w:sz="0" w:space="0" w:color="auto"/>
                    <w:bottom w:val="none" w:sz="0" w:space="0" w:color="auto"/>
                    <w:right w:val="none" w:sz="0" w:space="0" w:color="auto"/>
                  </w:divBdr>
                </w:div>
                <w:div w:id="1199968723">
                  <w:marLeft w:val="0"/>
                  <w:marRight w:val="0"/>
                  <w:marTop w:val="0"/>
                  <w:marBottom w:val="0"/>
                  <w:divBdr>
                    <w:top w:val="none" w:sz="0" w:space="0" w:color="auto"/>
                    <w:left w:val="none" w:sz="0" w:space="0" w:color="auto"/>
                    <w:bottom w:val="none" w:sz="0" w:space="0" w:color="auto"/>
                    <w:right w:val="none" w:sz="0" w:space="0" w:color="auto"/>
                  </w:divBdr>
                </w:div>
                <w:div w:id="1334837710">
                  <w:marLeft w:val="0"/>
                  <w:marRight w:val="0"/>
                  <w:marTop w:val="0"/>
                  <w:marBottom w:val="0"/>
                  <w:divBdr>
                    <w:top w:val="none" w:sz="0" w:space="0" w:color="auto"/>
                    <w:left w:val="none" w:sz="0" w:space="0" w:color="auto"/>
                    <w:bottom w:val="none" w:sz="0" w:space="0" w:color="auto"/>
                    <w:right w:val="none" w:sz="0" w:space="0" w:color="auto"/>
                  </w:divBdr>
                </w:div>
                <w:div w:id="1373729209">
                  <w:marLeft w:val="0"/>
                  <w:marRight w:val="0"/>
                  <w:marTop w:val="0"/>
                  <w:marBottom w:val="0"/>
                  <w:divBdr>
                    <w:top w:val="none" w:sz="0" w:space="0" w:color="auto"/>
                    <w:left w:val="none" w:sz="0" w:space="0" w:color="auto"/>
                    <w:bottom w:val="none" w:sz="0" w:space="0" w:color="auto"/>
                    <w:right w:val="none" w:sz="0" w:space="0" w:color="auto"/>
                  </w:divBdr>
                </w:div>
                <w:div w:id="2093239283">
                  <w:marLeft w:val="0"/>
                  <w:marRight w:val="0"/>
                  <w:marTop w:val="0"/>
                  <w:marBottom w:val="0"/>
                  <w:divBdr>
                    <w:top w:val="none" w:sz="0" w:space="0" w:color="auto"/>
                    <w:left w:val="none" w:sz="0" w:space="0" w:color="auto"/>
                    <w:bottom w:val="none" w:sz="0" w:space="0" w:color="auto"/>
                    <w:right w:val="none" w:sz="0" w:space="0" w:color="auto"/>
                  </w:divBdr>
                </w:div>
                <w:div w:id="1158227662">
                  <w:marLeft w:val="0"/>
                  <w:marRight w:val="0"/>
                  <w:marTop w:val="0"/>
                  <w:marBottom w:val="0"/>
                  <w:divBdr>
                    <w:top w:val="none" w:sz="0" w:space="0" w:color="auto"/>
                    <w:left w:val="none" w:sz="0" w:space="0" w:color="auto"/>
                    <w:bottom w:val="none" w:sz="0" w:space="0" w:color="auto"/>
                    <w:right w:val="none" w:sz="0" w:space="0" w:color="auto"/>
                  </w:divBdr>
                </w:div>
                <w:div w:id="1013797032">
                  <w:marLeft w:val="0"/>
                  <w:marRight w:val="0"/>
                  <w:marTop w:val="0"/>
                  <w:marBottom w:val="0"/>
                  <w:divBdr>
                    <w:top w:val="none" w:sz="0" w:space="0" w:color="auto"/>
                    <w:left w:val="none" w:sz="0" w:space="0" w:color="auto"/>
                    <w:bottom w:val="none" w:sz="0" w:space="0" w:color="auto"/>
                    <w:right w:val="none" w:sz="0" w:space="0" w:color="auto"/>
                  </w:divBdr>
                </w:div>
                <w:div w:id="1820688303">
                  <w:marLeft w:val="0"/>
                  <w:marRight w:val="0"/>
                  <w:marTop w:val="0"/>
                  <w:marBottom w:val="0"/>
                  <w:divBdr>
                    <w:top w:val="none" w:sz="0" w:space="0" w:color="auto"/>
                    <w:left w:val="none" w:sz="0" w:space="0" w:color="auto"/>
                    <w:bottom w:val="none" w:sz="0" w:space="0" w:color="auto"/>
                    <w:right w:val="none" w:sz="0" w:space="0" w:color="auto"/>
                  </w:divBdr>
                </w:div>
                <w:div w:id="2059470775">
                  <w:marLeft w:val="0"/>
                  <w:marRight w:val="0"/>
                  <w:marTop w:val="0"/>
                  <w:marBottom w:val="0"/>
                  <w:divBdr>
                    <w:top w:val="none" w:sz="0" w:space="0" w:color="auto"/>
                    <w:left w:val="none" w:sz="0" w:space="0" w:color="auto"/>
                    <w:bottom w:val="none" w:sz="0" w:space="0" w:color="auto"/>
                    <w:right w:val="none" w:sz="0" w:space="0" w:color="auto"/>
                  </w:divBdr>
                </w:div>
                <w:div w:id="308706998">
                  <w:marLeft w:val="0"/>
                  <w:marRight w:val="0"/>
                  <w:marTop w:val="0"/>
                  <w:marBottom w:val="0"/>
                  <w:divBdr>
                    <w:top w:val="none" w:sz="0" w:space="0" w:color="auto"/>
                    <w:left w:val="none" w:sz="0" w:space="0" w:color="auto"/>
                    <w:bottom w:val="none" w:sz="0" w:space="0" w:color="auto"/>
                    <w:right w:val="none" w:sz="0" w:space="0" w:color="auto"/>
                  </w:divBdr>
                </w:div>
                <w:div w:id="1010762112">
                  <w:marLeft w:val="0"/>
                  <w:marRight w:val="0"/>
                  <w:marTop w:val="0"/>
                  <w:marBottom w:val="0"/>
                  <w:divBdr>
                    <w:top w:val="none" w:sz="0" w:space="0" w:color="auto"/>
                    <w:left w:val="none" w:sz="0" w:space="0" w:color="auto"/>
                    <w:bottom w:val="none" w:sz="0" w:space="0" w:color="auto"/>
                    <w:right w:val="none" w:sz="0" w:space="0" w:color="auto"/>
                  </w:divBdr>
                </w:div>
                <w:div w:id="17708531">
                  <w:marLeft w:val="0"/>
                  <w:marRight w:val="0"/>
                  <w:marTop w:val="0"/>
                  <w:marBottom w:val="0"/>
                  <w:divBdr>
                    <w:top w:val="none" w:sz="0" w:space="0" w:color="auto"/>
                    <w:left w:val="none" w:sz="0" w:space="0" w:color="auto"/>
                    <w:bottom w:val="none" w:sz="0" w:space="0" w:color="auto"/>
                    <w:right w:val="none" w:sz="0" w:space="0" w:color="auto"/>
                  </w:divBdr>
                </w:div>
                <w:div w:id="961568484">
                  <w:marLeft w:val="0"/>
                  <w:marRight w:val="0"/>
                  <w:marTop w:val="0"/>
                  <w:marBottom w:val="0"/>
                  <w:divBdr>
                    <w:top w:val="none" w:sz="0" w:space="0" w:color="auto"/>
                    <w:left w:val="none" w:sz="0" w:space="0" w:color="auto"/>
                    <w:bottom w:val="none" w:sz="0" w:space="0" w:color="auto"/>
                    <w:right w:val="none" w:sz="0" w:space="0" w:color="auto"/>
                  </w:divBdr>
                </w:div>
                <w:div w:id="98254869">
                  <w:marLeft w:val="0"/>
                  <w:marRight w:val="0"/>
                  <w:marTop w:val="0"/>
                  <w:marBottom w:val="0"/>
                  <w:divBdr>
                    <w:top w:val="none" w:sz="0" w:space="0" w:color="auto"/>
                    <w:left w:val="none" w:sz="0" w:space="0" w:color="auto"/>
                    <w:bottom w:val="none" w:sz="0" w:space="0" w:color="auto"/>
                    <w:right w:val="none" w:sz="0" w:space="0" w:color="auto"/>
                  </w:divBdr>
                </w:div>
                <w:div w:id="257717529">
                  <w:marLeft w:val="0"/>
                  <w:marRight w:val="0"/>
                  <w:marTop w:val="0"/>
                  <w:marBottom w:val="0"/>
                  <w:divBdr>
                    <w:top w:val="none" w:sz="0" w:space="0" w:color="auto"/>
                    <w:left w:val="none" w:sz="0" w:space="0" w:color="auto"/>
                    <w:bottom w:val="none" w:sz="0" w:space="0" w:color="auto"/>
                    <w:right w:val="none" w:sz="0" w:space="0" w:color="auto"/>
                  </w:divBdr>
                </w:div>
                <w:div w:id="1844003565">
                  <w:marLeft w:val="0"/>
                  <w:marRight w:val="0"/>
                  <w:marTop w:val="0"/>
                  <w:marBottom w:val="0"/>
                  <w:divBdr>
                    <w:top w:val="none" w:sz="0" w:space="0" w:color="auto"/>
                    <w:left w:val="none" w:sz="0" w:space="0" w:color="auto"/>
                    <w:bottom w:val="none" w:sz="0" w:space="0" w:color="auto"/>
                    <w:right w:val="none" w:sz="0" w:space="0" w:color="auto"/>
                  </w:divBdr>
                </w:div>
                <w:div w:id="662321414">
                  <w:marLeft w:val="0"/>
                  <w:marRight w:val="0"/>
                  <w:marTop w:val="0"/>
                  <w:marBottom w:val="0"/>
                  <w:divBdr>
                    <w:top w:val="none" w:sz="0" w:space="0" w:color="auto"/>
                    <w:left w:val="none" w:sz="0" w:space="0" w:color="auto"/>
                    <w:bottom w:val="none" w:sz="0" w:space="0" w:color="auto"/>
                    <w:right w:val="none" w:sz="0" w:space="0" w:color="auto"/>
                  </w:divBdr>
                </w:div>
                <w:div w:id="905342329">
                  <w:marLeft w:val="0"/>
                  <w:marRight w:val="0"/>
                  <w:marTop w:val="0"/>
                  <w:marBottom w:val="0"/>
                  <w:divBdr>
                    <w:top w:val="none" w:sz="0" w:space="0" w:color="auto"/>
                    <w:left w:val="none" w:sz="0" w:space="0" w:color="auto"/>
                    <w:bottom w:val="none" w:sz="0" w:space="0" w:color="auto"/>
                    <w:right w:val="none" w:sz="0" w:space="0" w:color="auto"/>
                  </w:divBdr>
                </w:div>
                <w:div w:id="1677533732">
                  <w:marLeft w:val="0"/>
                  <w:marRight w:val="0"/>
                  <w:marTop w:val="0"/>
                  <w:marBottom w:val="0"/>
                  <w:divBdr>
                    <w:top w:val="none" w:sz="0" w:space="0" w:color="auto"/>
                    <w:left w:val="none" w:sz="0" w:space="0" w:color="auto"/>
                    <w:bottom w:val="none" w:sz="0" w:space="0" w:color="auto"/>
                    <w:right w:val="none" w:sz="0" w:space="0" w:color="auto"/>
                  </w:divBdr>
                </w:div>
                <w:div w:id="1066880030">
                  <w:marLeft w:val="0"/>
                  <w:marRight w:val="0"/>
                  <w:marTop w:val="0"/>
                  <w:marBottom w:val="0"/>
                  <w:divBdr>
                    <w:top w:val="none" w:sz="0" w:space="0" w:color="auto"/>
                    <w:left w:val="none" w:sz="0" w:space="0" w:color="auto"/>
                    <w:bottom w:val="none" w:sz="0" w:space="0" w:color="auto"/>
                    <w:right w:val="none" w:sz="0" w:space="0" w:color="auto"/>
                  </w:divBdr>
                </w:div>
                <w:div w:id="818812657">
                  <w:marLeft w:val="0"/>
                  <w:marRight w:val="0"/>
                  <w:marTop w:val="0"/>
                  <w:marBottom w:val="0"/>
                  <w:divBdr>
                    <w:top w:val="none" w:sz="0" w:space="0" w:color="auto"/>
                    <w:left w:val="none" w:sz="0" w:space="0" w:color="auto"/>
                    <w:bottom w:val="none" w:sz="0" w:space="0" w:color="auto"/>
                    <w:right w:val="none" w:sz="0" w:space="0" w:color="auto"/>
                  </w:divBdr>
                </w:div>
                <w:div w:id="495612720">
                  <w:marLeft w:val="0"/>
                  <w:marRight w:val="0"/>
                  <w:marTop w:val="0"/>
                  <w:marBottom w:val="0"/>
                  <w:divBdr>
                    <w:top w:val="none" w:sz="0" w:space="0" w:color="auto"/>
                    <w:left w:val="none" w:sz="0" w:space="0" w:color="auto"/>
                    <w:bottom w:val="none" w:sz="0" w:space="0" w:color="auto"/>
                    <w:right w:val="none" w:sz="0" w:space="0" w:color="auto"/>
                  </w:divBdr>
                </w:div>
                <w:div w:id="641613930">
                  <w:marLeft w:val="0"/>
                  <w:marRight w:val="0"/>
                  <w:marTop w:val="0"/>
                  <w:marBottom w:val="0"/>
                  <w:divBdr>
                    <w:top w:val="none" w:sz="0" w:space="0" w:color="auto"/>
                    <w:left w:val="none" w:sz="0" w:space="0" w:color="auto"/>
                    <w:bottom w:val="none" w:sz="0" w:space="0" w:color="auto"/>
                    <w:right w:val="none" w:sz="0" w:space="0" w:color="auto"/>
                  </w:divBdr>
                </w:div>
                <w:div w:id="812214297">
                  <w:marLeft w:val="0"/>
                  <w:marRight w:val="0"/>
                  <w:marTop w:val="0"/>
                  <w:marBottom w:val="0"/>
                  <w:divBdr>
                    <w:top w:val="none" w:sz="0" w:space="0" w:color="auto"/>
                    <w:left w:val="none" w:sz="0" w:space="0" w:color="auto"/>
                    <w:bottom w:val="none" w:sz="0" w:space="0" w:color="auto"/>
                    <w:right w:val="none" w:sz="0" w:space="0" w:color="auto"/>
                  </w:divBdr>
                </w:div>
                <w:div w:id="867253269">
                  <w:marLeft w:val="0"/>
                  <w:marRight w:val="0"/>
                  <w:marTop w:val="0"/>
                  <w:marBottom w:val="0"/>
                  <w:divBdr>
                    <w:top w:val="none" w:sz="0" w:space="0" w:color="auto"/>
                    <w:left w:val="none" w:sz="0" w:space="0" w:color="auto"/>
                    <w:bottom w:val="none" w:sz="0" w:space="0" w:color="auto"/>
                    <w:right w:val="none" w:sz="0" w:space="0" w:color="auto"/>
                  </w:divBdr>
                </w:div>
                <w:div w:id="52626810">
                  <w:marLeft w:val="0"/>
                  <w:marRight w:val="0"/>
                  <w:marTop w:val="0"/>
                  <w:marBottom w:val="0"/>
                  <w:divBdr>
                    <w:top w:val="none" w:sz="0" w:space="0" w:color="auto"/>
                    <w:left w:val="none" w:sz="0" w:space="0" w:color="auto"/>
                    <w:bottom w:val="none" w:sz="0" w:space="0" w:color="auto"/>
                    <w:right w:val="none" w:sz="0" w:space="0" w:color="auto"/>
                  </w:divBdr>
                </w:div>
                <w:div w:id="500659473">
                  <w:marLeft w:val="0"/>
                  <w:marRight w:val="0"/>
                  <w:marTop w:val="0"/>
                  <w:marBottom w:val="0"/>
                  <w:divBdr>
                    <w:top w:val="none" w:sz="0" w:space="0" w:color="auto"/>
                    <w:left w:val="none" w:sz="0" w:space="0" w:color="auto"/>
                    <w:bottom w:val="none" w:sz="0" w:space="0" w:color="auto"/>
                    <w:right w:val="none" w:sz="0" w:space="0" w:color="auto"/>
                  </w:divBdr>
                </w:div>
                <w:div w:id="6735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6843">
          <w:marLeft w:val="0"/>
          <w:marRight w:val="0"/>
          <w:marTop w:val="0"/>
          <w:marBottom w:val="0"/>
          <w:divBdr>
            <w:top w:val="none" w:sz="0" w:space="0" w:color="auto"/>
            <w:left w:val="none" w:sz="0" w:space="0" w:color="auto"/>
            <w:bottom w:val="none" w:sz="0" w:space="0" w:color="auto"/>
            <w:right w:val="none" w:sz="0" w:space="0" w:color="auto"/>
          </w:divBdr>
        </w:div>
        <w:div w:id="1898541017">
          <w:marLeft w:val="0"/>
          <w:marRight w:val="0"/>
          <w:marTop w:val="0"/>
          <w:marBottom w:val="0"/>
          <w:divBdr>
            <w:top w:val="none" w:sz="0" w:space="0" w:color="auto"/>
            <w:left w:val="none" w:sz="0" w:space="0" w:color="auto"/>
            <w:bottom w:val="none" w:sz="0" w:space="0" w:color="auto"/>
            <w:right w:val="none" w:sz="0" w:space="0" w:color="auto"/>
          </w:divBdr>
        </w:div>
        <w:div w:id="1919486152">
          <w:marLeft w:val="0"/>
          <w:marRight w:val="0"/>
          <w:marTop w:val="0"/>
          <w:marBottom w:val="0"/>
          <w:divBdr>
            <w:top w:val="none" w:sz="0" w:space="0" w:color="auto"/>
            <w:left w:val="none" w:sz="0" w:space="0" w:color="auto"/>
            <w:bottom w:val="none" w:sz="0" w:space="0" w:color="auto"/>
            <w:right w:val="none" w:sz="0" w:space="0" w:color="auto"/>
          </w:divBdr>
        </w:div>
        <w:div w:id="1906721012">
          <w:marLeft w:val="0"/>
          <w:marRight w:val="0"/>
          <w:marTop w:val="0"/>
          <w:marBottom w:val="0"/>
          <w:divBdr>
            <w:top w:val="none" w:sz="0" w:space="0" w:color="auto"/>
            <w:left w:val="none" w:sz="0" w:space="0" w:color="auto"/>
            <w:bottom w:val="none" w:sz="0" w:space="0" w:color="auto"/>
            <w:right w:val="none" w:sz="0" w:space="0" w:color="auto"/>
          </w:divBdr>
        </w:div>
        <w:div w:id="1809518611">
          <w:marLeft w:val="0"/>
          <w:marRight w:val="0"/>
          <w:marTop w:val="0"/>
          <w:marBottom w:val="0"/>
          <w:divBdr>
            <w:top w:val="none" w:sz="0" w:space="0" w:color="auto"/>
            <w:left w:val="none" w:sz="0" w:space="0" w:color="auto"/>
            <w:bottom w:val="none" w:sz="0" w:space="0" w:color="auto"/>
            <w:right w:val="none" w:sz="0" w:space="0" w:color="auto"/>
          </w:divBdr>
        </w:div>
        <w:div w:id="1166281951">
          <w:marLeft w:val="0"/>
          <w:marRight w:val="0"/>
          <w:marTop w:val="0"/>
          <w:marBottom w:val="0"/>
          <w:divBdr>
            <w:top w:val="none" w:sz="0" w:space="0" w:color="auto"/>
            <w:left w:val="none" w:sz="0" w:space="0" w:color="auto"/>
            <w:bottom w:val="none" w:sz="0" w:space="0" w:color="auto"/>
            <w:right w:val="none" w:sz="0" w:space="0" w:color="auto"/>
          </w:divBdr>
        </w:div>
        <w:div w:id="1385174553">
          <w:marLeft w:val="0"/>
          <w:marRight w:val="0"/>
          <w:marTop w:val="0"/>
          <w:marBottom w:val="0"/>
          <w:divBdr>
            <w:top w:val="none" w:sz="0" w:space="0" w:color="auto"/>
            <w:left w:val="none" w:sz="0" w:space="0" w:color="auto"/>
            <w:bottom w:val="none" w:sz="0" w:space="0" w:color="auto"/>
            <w:right w:val="none" w:sz="0" w:space="0" w:color="auto"/>
          </w:divBdr>
        </w:div>
        <w:div w:id="1040670000">
          <w:marLeft w:val="0"/>
          <w:marRight w:val="0"/>
          <w:marTop w:val="0"/>
          <w:marBottom w:val="0"/>
          <w:divBdr>
            <w:top w:val="none" w:sz="0" w:space="0" w:color="auto"/>
            <w:left w:val="none" w:sz="0" w:space="0" w:color="auto"/>
            <w:bottom w:val="none" w:sz="0" w:space="0" w:color="auto"/>
            <w:right w:val="none" w:sz="0" w:space="0" w:color="auto"/>
          </w:divBdr>
        </w:div>
      </w:divsChild>
    </w:div>
    <w:div w:id="575284748">
      <w:bodyDiv w:val="1"/>
      <w:marLeft w:val="0"/>
      <w:marRight w:val="0"/>
      <w:marTop w:val="0"/>
      <w:marBottom w:val="0"/>
      <w:divBdr>
        <w:top w:val="none" w:sz="0" w:space="0" w:color="auto"/>
        <w:left w:val="none" w:sz="0" w:space="0" w:color="auto"/>
        <w:bottom w:val="none" w:sz="0" w:space="0" w:color="auto"/>
        <w:right w:val="none" w:sz="0" w:space="0" w:color="auto"/>
      </w:divBdr>
      <w:divsChild>
        <w:div w:id="811601059">
          <w:marLeft w:val="0"/>
          <w:marRight w:val="0"/>
          <w:marTop w:val="0"/>
          <w:marBottom w:val="0"/>
          <w:divBdr>
            <w:top w:val="none" w:sz="0" w:space="0" w:color="auto"/>
            <w:left w:val="none" w:sz="0" w:space="0" w:color="auto"/>
            <w:bottom w:val="none" w:sz="0" w:space="0" w:color="auto"/>
            <w:right w:val="none" w:sz="0" w:space="0" w:color="auto"/>
          </w:divBdr>
        </w:div>
        <w:div w:id="1195657054">
          <w:marLeft w:val="0"/>
          <w:marRight w:val="0"/>
          <w:marTop w:val="0"/>
          <w:marBottom w:val="0"/>
          <w:divBdr>
            <w:top w:val="none" w:sz="0" w:space="0" w:color="auto"/>
            <w:left w:val="none" w:sz="0" w:space="0" w:color="auto"/>
            <w:bottom w:val="none" w:sz="0" w:space="0" w:color="auto"/>
            <w:right w:val="none" w:sz="0" w:space="0" w:color="auto"/>
          </w:divBdr>
        </w:div>
        <w:div w:id="235437518">
          <w:marLeft w:val="0"/>
          <w:marRight w:val="0"/>
          <w:marTop w:val="0"/>
          <w:marBottom w:val="0"/>
          <w:divBdr>
            <w:top w:val="none" w:sz="0" w:space="0" w:color="auto"/>
            <w:left w:val="none" w:sz="0" w:space="0" w:color="auto"/>
            <w:bottom w:val="none" w:sz="0" w:space="0" w:color="auto"/>
            <w:right w:val="none" w:sz="0" w:space="0" w:color="auto"/>
          </w:divBdr>
        </w:div>
        <w:div w:id="1840005421">
          <w:marLeft w:val="0"/>
          <w:marRight w:val="0"/>
          <w:marTop w:val="0"/>
          <w:marBottom w:val="0"/>
          <w:divBdr>
            <w:top w:val="none" w:sz="0" w:space="0" w:color="auto"/>
            <w:left w:val="none" w:sz="0" w:space="0" w:color="auto"/>
            <w:bottom w:val="none" w:sz="0" w:space="0" w:color="auto"/>
            <w:right w:val="none" w:sz="0" w:space="0" w:color="auto"/>
          </w:divBdr>
        </w:div>
        <w:div w:id="1800954385">
          <w:marLeft w:val="0"/>
          <w:marRight w:val="0"/>
          <w:marTop w:val="0"/>
          <w:marBottom w:val="0"/>
          <w:divBdr>
            <w:top w:val="none" w:sz="0" w:space="0" w:color="auto"/>
            <w:left w:val="none" w:sz="0" w:space="0" w:color="auto"/>
            <w:bottom w:val="none" w:sz="0" w:space="0" w:color="auto"/>
            <w:right w:val="none" w:sz="0" w:space="0" w:color="auto"/>
          </w:divBdr>
        </w:div>
        <w:div w:id="1356879716">
          <w:marLeft w:val="0"/>
          <w:marRight w:val="0"/>
          <w:marTop w:val="0"/>
          <w:marBottom w:val="0"/>
          <w:divBdr>
            <w:top w:val="none" w:sz="0" w:space="0" w:color="auto"/>
            <w:left w:val="none" w:sz="0" w:space="0" w:color="auto"/>
            <w:bottom w:val="none" w:sz="0" w:space="0" w:color="auto"/>
            <w:right w:val="none" w:sz="0" w:space="0" w:color="auto"/>
          </w:divBdr>
        </w:div>
        <w:div w:id="1207140144">
          <w:marLeft w:val="0"/>
          <w:marRight w:val="0"/>
          <w:marTop w:val="0"/>
          <w:marBottom w:val="0"/>
          <w:divBdr>
            <w:top w:val="none" w:sz="0" w:space="0" w:color="auto"/>
            <w:left w:val="none" w:sz="0" w:space="0" w:color="auto"/>
            <w:bottom w:val="none" w:sz="0" w:space="0" w:color="auto"/>
            <w:right w:val="none" w:sz="0" w:space="0" w:color="auto"/>
          </w:divBdr>
        </w:div>
        <w:div w:id="243229076">
          <w:marLeft w:val="0"/>
          <w:marRight w:val="0"/>
          <w:marTop w:val="0"/>
          <w:marBottom w:val="0"/>
          <w:divBdr>
            <w:top w:val="none" w:sz="0" w:space="0" w:color="auto"/>
            <w:left w:val="none" w:sz="0" w:space="0" w:color="auto"/>
            <w:bottom w:val="none" w:sz="0" w:space="0" w:color="auto"/>
            <w:right w:val="none" w:sz="0" w:space="0" w:color="auto"/>
          </w:divBdr>
        </w:div>
        <w:div w:id="2145347073">
          <w:marLeft w:val="0"/>
          <w:marRight w:val="0"/>
          <w:marTop w:val="0"/>
          <w:marBottom w:val="0"/>
          <w:divBdr>
            <w:top w:val="none" w:sz="0" w:space="0" w:color="auto"/>
            <w:left w:val="none" w:sz="0" w:space="0" w:color="auto"/>
            <w:bottom w:val="none" w:sz="0" w:space="0" w:color="auto"/>
            <w:right w:val="none" w:sz="0" w:space="0" w:color="auto"/>
          </w:divBdr>
        </w:div>
        <w:div w:id="1307197198">
          <w:marLeft w:val="0"/>
          <w:marRight w:val="0"/>
          <w:marTop w:val="0"/>
          <w:marBottom w:val="0"/>
          <w:divBdr>
            <w:top w:val="none" w:sz="0" w:space="0" w:color="auto"/>
            <w:left w:val="none" w:sz="0" w:space="0" w:color="auto"/>
            <w:bottom w:val="none" w:sz="0" w:space="0" w:color="auto"/>
            <w:right w:val="none" w:sz="0" w:space="0" w:color="auto"/>
          </w:divBdr>
        </w:div>
        <w:div w:id="372386713">
          <w:marLeft w:val="0"/>
          <w:marRight w:val="0"/>
          <w:marTop w:val="0"/>
          <w:marBottom w:val="0"/>
          <w:divBdr>
            <w:top w:val="none" w:sz="0" w:space="0" w:color="auto"/>
            <w:left w:val="none" w:sz="0" w:space="0" w:color="auto"/>
            <w:bottom w:val="none" w:sz="0" w:space="0" w:color="auto"/>
            <w:right w:val="none" w:sz="0" w:space="0" w:color="auto"/>
          </w:divBdr>
        </w:div>
        <w:div w:id="768282236">
          <w:marLeft w:val="0"/>
          <w:marRight w:val="0"/>
          <w:marTop w:val="0"/>
          <w:marBottom w:val="0"/>
          <w:divBdr>
            <w:top w:val="none" w:sz="0" w:space="0" w:color="auto"/>
            <w:left w:val="none" w:sz="0" w:space="0" w:color="auto"/>
            <w:bottom w:val="none" w:sz="0" w:space="0" w:color="auto"/>
            <w:right w:val="none" w:sz="0" w:space="0" w:color="auto"/>
          </w:divBdr>
        </w:div>
        <w:div w:id="1090926085">
          <w:marLeft w:val="0"/>
          <w:marRight w:val="0"/>
          <w:marTop w:val="0"/>
          <w:marBottom w:val="0"/>
          <w:divBdr>
            <w:top w:val="none" w:sz="0" w:space="0" w:color="auto"/>
            <w:left w:val="none" w:sz="0" w:space="0" w:color="auto"/>
            <w:bottom w:val="none" w:sz="0" w:space="0" w:color="auto"/>
            <w:right w:val="none" w:sz="0" w:space="0" w:color="auto"/>
          </w:divBdr>
        </w:div>
        <w:div w:id="1777097500">
          <w:marLeft w:val="0"/>
          <w:marRight w:val="0"/>
          <w:marTop w:val="0"/>
          <w:marBottom w:val="0"/>
          <w:divBdr>
            <w:top w:val="none" w:sz="0" w:space="0" w:color="auto"/>
            <w:left w:val="none" w:sz="0" w:space="0" w:color="auto"/>
            <w:bottom w:val="none" w:sz="0" w:space="0" w:color="auto"/>
            <w:right w:val="none" w:sz="0" w:space="0" w:color="auto"/>
          </w:divBdr>
        </w:div>
        <w:div w:id="1715733840">
          <w:marLeft w:val="0"/>
          <w:marRight w:val="0"/>
          <w:marTop w:val="0"/>
          <w:marBottom w:val="0"/>
          <w:divBdr>
            <w:top w:val="none" w:sz="0" w:space="0" w:color="auto"/>
            <w:left w:val="none" w:sz="0" w:space="0" w:color="auto"/>
            <w:bottom w:val="none" w:sz="0" w:space="0" w:color="auto"/>
            <w:right w:val="none" w:sz="0" w:space="0" w:color="auto"/>
          </w:divBdr>
        </w:div>
        <w:div w:id="1518420332">
          <w:marLeft w:val="0"/>
          <w:marRight w:val="0"/>
          <w:marTop w:val="0"/>
          <w:marBottom w:val="0"/>
          <w:divBdr>
            <w:top w:val="none" w:sz="0" w:space="0" w:color="auto"/>
            <w:left w:val="none" w:sz="0" w:space="0" w:color="auto"/>
            <w:bottom w:val="none" w:sz="0" w:space="0" w:color="auto"/>
            <w:right w:val="none" w:sz="0" w:space="0" w:color="auto"/>
          </w:divBdr>
        </w:div>
        <w:div w:id="1519003793">
          <w:marLeft w:val="0"/>
          <w:marRight w:val="0"/>
          <w:marTop w:val="0"/>
          <w:marBottom w:val="0"/>
          <w:divBdr>
            <w:top w:val="none" w:sz="0" w:space="0" w:color="auto"/>
            <w:left w:val="none" w:sz="0" w:space="0" w:color="auto"/>
            <w:bottom w:val="none" w:sz="0" w:space="0" w:color="auto"/>
            <w:right w:val="none" w:sz="0" w:space="0" w:color="auto"/>
          </w:divBdr>
        </w:div>
        <w:div w:id="1246652121">
          <w:marLeft w:val="0"/>
          <w:marRight w:val="0"/>
          <w:marTop w:val="0"/>
          <w:marBottom w:val="0"/>
          <w:divBdr>
            <w:top w:val="none" w:sz="0" w:space="0" w:color="auto"/>
            <w:left w:val="none" w:sz="0" w:space="0" w:color="auto"/>
            <w:bottom w:val="none" w:sz="0" w:space="0" w:color="auto"/>
            <w:right w:val="none" w:sz="0" w:space="0" w:color="auto"/>
          </w:divBdr>
        </w:div>
        <w:div w:id="1044135905">
          <w:marLeft w:val="0"/>
          <w:marRight w:val="0"/>
          <w:marTop w:val="0"/>
          <w:marBottom w:val="0"/>
          <w:divBdr>
            <w:top w:val="none" w:sz="0" w:space="0" w:color="auto"/>
            <w:left w:val="none" w:sz="0" w:space="0" w:color="auto"/>
            <w:bottom w:val="none" w:sz="0" w:space="0" w:color="auto"/>
            <w:right w:val="none" w:sz="0" w:space="0" w:color="auto"/>
          </w:divBdr>
        </w:div>
        <w:div w:id="651712161">
          <w:marLeft w:val="0"/>
          <w:marRight w:val="0"/>
          <w:marTop w:val="0"/>
          <w:marBottom w:val="0"/>
          <w:divBdr>
            <w:top w:val="none" w:sz="0" w:space="0" w:color="auto"/>
            <w:left w:val="none" w:sz="0" w:space="0" w:color="auto"/>
            <w:bottom w:val="none" w:sz="0" w:space="0" w:color="auto"/>
            <w:right w:val="none" w:sz="0" w:space="0" w:color="auto"/>
          </w:divBdr>
        </w:div>
        <w:div w:id="1936789234">
          <w:marLeft w:val="0"/>
          <w:marRight w:val="0"/>
          <w:marTop w:val="0"/>
          <w:marBottom w:val="0"/>
          <w:divBdr>
            <w:top w:val="none" w:sz="0" w:space="0" w:color="auto"/>
            <w:left w:val="none" w:sz="0" w:space="0" w:color="auto"/>
            <w:bottom w:val="none" w:sz="0" w:space="0" w:color="auto"/>
            <w:right w:val="none" w:sz="0" w:space="0" w:color="auto"/>
          </w:divBdr>
        </w:div>
        <w:div w:id="2032561089">
          <w:marLeft w:val="0"/>
          <w:marRight w:val="0"/>
          <w:marTop w:val="0"/>
          <w:marBottom w:val="0"/>
          <w:divBdr>
            <w:top w:val="none" w:sz="0" w:space="0" w:color="auto"/>
            <w:left w:val="none" w:sz="0" w:space="0" w:color="auto"/>
            <w:bottom w:val="none" w:sz="0" w:space="0" w:color="auto"/>
            <w:right w:val="none" w:sz="0" w:space="0" w:color="auto"/>
          </w:divBdr>
        </w:div>
        <w:div w:id="8530563">
          <w:marLeft w:val="0"/>
          <w:marRight w:val="0"/>
          <w:marTop w:val="0"/>
          <w:marBottom w:val="0"/>
          <w:divBdr>
            <w:top w:val="none" w:sz="0" w:space="0" w:color="auto"/>
            <w:left w:val="none" w:sz="0" w:space="0" w:color="auto"/>
            <w:bottom w:val="none" w:sz="0" w:space="0" w:color="auto"/>
            <w:right w:val="none" w:sz="0" w:space="0" w:color="auto"/>
          </w:divBdr>
        </w:div>
        <w:div w:id="1861042637">
          <w:marLeft w:val="0"/>
          <w:marRight w:val="0"/>
          <w:marTop w:val="0"/>
          <w:marBottom w:val="0"/>
          <w:divBdr>
            <w:top w:val="none" w:sz="0" w:space="0" w:color="auto"/>
            <w:left w:val="none" w:sz="0" w:space="0" w:color="auto"/>
            <w:bottom w:val="none" w:sz="0" w:space="0" w:color="auto"/>
            <w:right w:val="none" w:sz="0" w:space="0" w:color="auto"/>
          </w:divBdr>
        </w:div>
        <w:div w:id="31851618">
          <w:marLeft w:val="0"/>
          <w:marRight w:val="0"/>
          <w:marTop w:val="0"/>
          <w:marBottom w:val="0"/>
          <w:divBdr>
            <w:top w:val="none" w:sz="0" w:space="0" w:color="auto"/>
            <w:left w:val="none" w:sz="0" w:space="0" w:color="auto"/>
            <w:bottom w:val="none" w:sz="0" w:space="0" w:color="auto"/>
            <w:right w:val="none" w:sz="0" w:space="0" w:color="auto"/>
          </w:divBdr>
        </w:div>
        <w:div w:id="858658675">
          <w:marLeft w:val="0"/>
          <w:marRight w:val="0"/>
          <w:marTop w:val="0"/>
          <w:marBottom w:val="0"/>
          <w:divBdr>
            <w:top w:val="none" w:sz="0" w:space="0" w:color="auto"/>
            <w:left w:val="none" w:sz="0" w:space="0" w:color="auto"/>
            <w:bottom w:val="none" w:sz="0" w:space="0" w:color="auto"/>
            <w:right w:val="none" w:sz="0" w:space="0" w:color="auto"/>
          </w:divBdr>
        </w:div>
        <w:div w:id="321274988">
          <w:marLeft w:val="0"/>
          <w:marRight w:val="0"/>
          <w:marTop w:val="0"/>
          <w:marBottom w:val="0"/>
          <w:divBdr>
            <w:top w:val="none" w:sz="0" w:space="0" w:color="auto"/>
            <w:left w:val="none" w:sz="0" w:space="0" w:color="auto"/>
            <w:bottom w:val="none" w:sz="0" w:space="0" w:color="auto"/>
            <w:right w:val="none" w:sz="0" w:space="0" w:color="auto"/>
          </w:divBdr>
        </w:div>
        <w:div w:id="1891649773">
          <w:marLeft w:val="0"/>
          <w:marRight w:val="0"/>
          <w:marTop w:val="0"/>
          <w:marBottom w:val="0"/>
          <w:divBdr>
            <w:top w:val="none" w:sz="0" w:space="0" w:color="auto"/>
            <w:left w:val="none" w:sz="0" w:space="0" w:color="auto"/>
            <w:bottom w:val="none" w:sz="0" w:space="0" w:color="auto"/>
            <w:right w:val="none" w:sz="0" w:space="0" w:color="auto"/>
          </w:divBdr>
        </w:div>
        <w:div w:id="1016152791">
          <w:marLeft w:val="0"/>
          <w:marRight w:val="0"/>
          <w:marTop w:val="0"/>
          <w:marBottom w:val="0"/>
          <w:divBdr>
            <w:top w:val="none" w:sz="0" w:space="0" w:color="auto"/>
            <w:left w:val="none" w:sz="0" w:space="0" w:color="auto"/>
            <w:bottom w:val="none" w:sz="0" w:space="0" w:color="auto"/>
            <w:right w:val="none" w:sz="0" w:space="0" w:color="auto"/>
          </w:divBdr>
        </w:div>
        <w:div w:id="1194270939">
          <w:marLeft w:val="0"/>
          <w:marRight w:val="0"/>
          <w:marTop w:val="0"/>
          <w:marBottom w:val="0"/>
          <w:divBdr>
            <w:top w:val="none" w:sz="0" w:space="0" w:color="auto"/>
            <w:left w:val="none" w:sz="0" w:space="0" w:color="auto"/>
            <w:bottom w:val="none" w:sz="0" w:space="0" w:color="auto"/>
            <w:right w:val="none" w:sz="0" w:space="0" w:color="auto"/>
          </w:divBdr>
        </w:div>
        <w:div w:id="1884247181">
          <w:marLeft w:val="0"/>
          <w:marRight w:val="0"/>
          <w:marTop w:val="0"/>
          <w:marBottom w:val="0"/>
          <w:divBdr>
            <w:top w:val="none" w:sz="0" w:space="0" w:color="auto"/>
            <w:left w:val="none" w:sz="0" w:space="0" w:color="auto"/>
            <w:bottom w:val="none" w:sz="0" w:space="0" w:color="auto"/>
            <w:right w:val="none" w:sz="0" w:space="0" w:color="auto"/>
          </w:divBdr>
        </w:div>
        <w:div w:id="861669442">
          <w:marLeft w:val="0"/>
          <w:marRight w:val="0"/>
          <w:marTop w:val="0"/>
          <w:marBottom w:val="0"/>
          <w:divBdr>
            <w:top w:val="none" w:sz="0" w:space="0" w:color="auto"/>
            <w:left w:val="none" w:sz="0" w:space="0" w:color="auto"/>
            <w:bottom w:val="none" w:sz="0" w:space="0" w:color="auto"/>
            <w:right w:val="none" w:sz="0" w:space="0" w:color="auto"/>
          </w:divBdr>
        </w:div>
        <w:div w:id="1379862609">
          <w:marLeft w:val="0"/>
          <w:marRight w:val="0"/>
          <w:marTop w:val="0"/>
          <w:marBottom w:val="0"/>
          <w:divBdr>
            <w:top w:val="none" w:sz="0" w:space="0" w:color="auto"/>
            <w:left w:val="none" w:sz="0" w:space="0" w:color="auto"/>
            <w:bottom w:val="none" w:sz="0" w:space="0" w:color="auto"/>
            <w:right w:val="none" w:sz="0" w:space="0" w:color="auto"/>
          </w:divBdr>
        </w:div>
        <w:div w:id="253829547">
          <w:marLeft w:val="0"/>
          <w:marRight w:val="0"/>
          <w:marTop w:val="0"/>
          <w:marBottom w:val="0"/>
          <w:divBdr>
            <w:top w:val="none" w:sz="0" w:space="0" w:color="auto"/>
            <w:left w:val="none" w:sz="0" w:space="0" w:color="auto"/>
            <w:bottom w:val="none" w:sz="0" w:space="0" w:color="auto"/>
            <w:right w:val="none" w:sz="0" w:space="0" w:color="auto"/>
          </w:divBdr>
        </w:div>
        <w:div w:id="861241341">
          <w:marLeft w:val="0"/>
          <w:marRight w:val="0"/>
          <w:marTop w:val="0"/>
          <w:marBottom w:val="0"/>
          <w:divBdr>
            <w:top w:val="none" w:sz="0" w:space="0" w:color="auto"/>
            <w:left w:val="none" w:sz="0" w:space="0" w:color="auto"/>
            <w:bottom w:val="none" w:sz="0" w:space="0" w:color="auto"/>
            <w:right w:val="none" w:sz="0" w:space="0" w:color="auto"/>
          </w:divBdr>
        </w:div>
        <w:div w:id="1239093958">
          <w:marLeft w:val="0"/>
          <w:marRight w:val="0"/>
          <w:marTop w:val="0"/>
          <w:marBottom w:val="0"/>
          <w:divBdr>
            <w:top w:val="none" w:sz="0" w:space="0" w:color="auto"/>
            <w:left w:val="none" w:sz="0" w:space="0" w:color="auto"/>
            <w:bottom w:val="none" w:sz="0" w:space="0" w:color="auto"/>
            <w:right w:val="none" w:sz="0" w:space="0" w:color="auto"/>
          </w:divBdr>
        </w:div>
        <w:div w:id="1139612802">
          <w:marLeft w:val="0"/>
          <w:marRight w:val="0"/>
          <w:marTop w:val="0"/>
          <w:marBottom w:val="0"/>
          <w:divBdr>
            <w:top w:val="none" w:sz="0" w:space="0" w:color="auto"/>
            <w:left w:val="none" w:sz="0" w:space="0" w:color="auto"/>
            <w:bottom w:val="none" w:sz="0" w:space="0" w:color="auto"/>
            <w:right w:val="none" w:sz="0" w:space="0" w:color="auto"/>
          </w:divBdr>
        </w:div>
        <w:div w:id="653993363">
          <w:marLeft w:val="0"/>
          <w:marRight w:val="0"/>
          <w:marTop w:val="0"/>
          <w:marBottom w:val="0"/>
          <w:divBdr>
            <w:top w:val="none" w:sz="0" w:space="0" w:color="auto"/>
            <w:left w:val="none" w:sz="0" w:space="0" w:color="auto"/>
            <w:bottom w:val="none" w:sz="0" w:space="0" w:color="auto"/>
            <w:right w:val="none" w:sz="0" w:space="0" w:color="auto"/>
          </w:divBdr>
        </w:div>
        <w:div w:id="2044667235">
          <w:marLeft w:val="0"/>
          <w:marRight w:val="0"/>
          <w:marTop w:val="0"/>
          <w:marBottom w:val="0"/>
          <w:divBdr>
            <w:top w:val="none" w:sz="0" w:space="0" w:color="auto"/>
            <w:left w:val="none" w:sz="0" w:space="0" w:color="auto"/>
            <w:bottom w:val="none" w:sz="0" w:space="0" w:color="auto"/>
            <w:right w:val="none" w:sz="0" w:space="0" w:color="auto"/>
          </w:divBdr>
        </w:div>
        <w:div w:id="1565218720">
          <w:marLeft w:val="0"/>
          <w:marRight w:val="0"/>
          <w:marTop w:val="0"/>
          <w:marBottom w:val="0"/>
          <w:divBdr>
            <w:top w:val="none" w:sz="0" w:space="0" w:color="auto"/>
            <w:left w:val="none" w:sz="0" w:space="0" w:color="auto"/>
            <w:bottom w:val="none" w:sz="0" w:space="0" w:color="auto"/>
            <w:right w:val="none" w:sz="0" w:space="0" w:color="auto"/>
          </w:divBdr>
        </w:div>
        <w:div w:id="902761247">
          <w:marLeft w:val="0"/>
          <w:marRight w:val="0"/>
          <w:marTop w:val="0"/>
          <w:marBottom w:val="0"/>
          <w:divBdr>
            <w:top w:val="none" w:sz="0" w:space="0" w:color="auto"/>
            <w:left w:val="none" w:sz="0" w:space="0" w:color="auto"/>
            <w:bottom w:val="none" w:sz="0" w:space="0" w:color="auto"/>
            <w:right w:val="none" w:sz="0" w:space="0" w:color="auto"/>
          </w:divBdr>
        </w:div>
        <w:div w:id="961687414">
          <w:marLeft w:val="0"/>
          <w:marRight w:val="0"/>
          <w:marTop w:val="0"/>
          <w:marBottom w:val="0"/>
          <w:divBdr>
            <w:top w:val="none" w:sz="0" w:space="0" w:color="auto"/>
            <w:left w:val="none" w:sz="0" w:space="0" w:color="auto"/>
            <w:bottom w:val="none" w:sz="0" w:space="0" w:color="auto"/>
            <w:right w:val="none" w:sz="0" w:space="0" w:color="auto"/>
          </w:divBdr>
        </w:div>
        <w:div w:id="1601914324">
          <w:marLeft w:val="0"/>
          <w:marRight w:val="0"/>
          <w:marTop w:val="0"/>
          <w:marBottom w:val="0"/>
          <w:divBdr>
            <w:top w:val="none" w:sz="0" w:space="0" w:color="auto"/>
            <w:left w:val="none" w:sz="0" w:space="0" w:color="auto"/>
            <w:bottom w:val="none" w:sz="0" w:space="0" w:color="auto"/>
            <w:right w:val="none" w:sz="0" w:space="0" w:color="auto"/>
          </w:divBdr>
        </w:div>
        <w:div w:id="2084327059">
          <w:marLeft w:val="0"/>
          <w:marRight w:val="0"/>
          <w:marTop w:val="0"/>
          <w:marBottom w:val="0"/>
          <w:divBdr>
            <w:top w:val="none" w:sz="0" w:space="0" w:color="auto"/>
            <w:left w:val="none" w:sz="0" w:space="0" w:color="auto"/>
            <w:bottom w:val="none" w:sz="0" w:space="0" w:color="auto"/>
            <w:right w:val="none" w:sz="0" w:space="0" w:color="auto"/>
          </w:divBdr>
        </w:div>
        <w:div w:id="108208794">
          <w:marLeft w:val="0"/>
          <w:marRight w:val="0"/>
          <w:marTop w:val="0"/>
          <w:marBottom w:val="0"/>
          <w:divBdr>
            <w:top w:val="none" w:sz="0" w:space="0" w:color="auto"/>
            <w:left w:val="none" w:sz="0" w:space="0" w:color="auto"/>
            <w:bottom w:val="none" w:sz="0" w:space="0" w:color="auto"/>
            <w:right w:val="none" w:sz="0" w:space="0" w:color="auto"/>
          </w:divBdr>
        </w:div>
        <w:div w:id="171575017">
          <w:marLeft w:val="0"/>
          <w:marRight w:val="0"/>
          <w:marTop w:val="0"/>
          <w:marBottom w:val="0"/>
          <w:divBdr>
            <w:top w:val="none" w:sz="0" w:space="0" w:color="auto"/>
            <w:left w:val="none" w:sz="0" w:space="0" w:color="auto"/>
            <w:bottom w:val="none" w:sz="0" w:space="0" w:color="auto"/>
            <w:right w:val="none" w:sz="0" w:space="0" w:color="auto"/>
          </w:divBdr>
        </w:div>
        <w:div w:id="583533582">
          <w:marLeft w:val="0"/>
          <w:marRight w:val="0"/>
          <w:marTop w:val="0"/>
          <w:marBottom w:val="0"/>
          <w:divBdr>
            <w:top w:val="none" w:sz="0" w:space="0" w:color="auto"/>
            <w:left w:val="none" w:sz="0" w:space="0" w:color="auto"/>
            <w:bottom w:val="none" w:sz="0" w:space="0" w:color="auto"/>
            <w:right w:val="none" w:sz="0" w:space="0" w:color="auto"/>
          </w:divBdr>
        </w:div>
        <w:div w:id="459154038">
          <w:marLeft w:val="0"/>
          <w:marRight w:val="0"/>
          <w:marTop w:val="0"/>
          <w:marBottom w:val="0"/>
          <w:divBdr>
            <w:top w:val="none" w:sz="0" w:space="0" w:color="auto"/>
            <w:left w:val="none" w:sz="0" w:space="0" w:color="auto"/>
            <w:bottom w:val="none" w:sz="0" w:space="0" w:color="auto"/>
            <w:right w:val="none" w:sz="0" w:space="0" w:color="auto"/>
          </w:divBdr>
        </w:div>
        <w:div w:id="345251575">
          <w:marLeft w:val="0"/>
          <w:marRight w:val="0"/>
          <w:marTop w:val="0"/>
          <w:marBottom w:val="0"/>
          <w:divBdr>
            <w:top w:val="none" w:sz="0" w:space="0" w:color="auto"/>
            <w:left w:val="none" w:sz="0" w:space="0" w:color="auto"/>
            <w:bottom w:val="none" w:sz="0" w:space="0" w:color="auto"/>
            <w:right w:val="none" w:sz="0" w:space="0" w:color="auto"/>
          </w:divBdr>
        </w:div>
        <w:div w:id="2086029654">
          <w:marLeft w:val="0"/>
          <w:marRight w:val="0"/>
          <w:marTop w:val="0"/>
          <w:marBottom w:val="0"/>
          <w:divBdr>
            <w:top w:val="none" w:sz="0" w:space="0" w:color="auto"/>
            <w:left w:val="none" w:sz="0" w:space="0" w:color="auto"/>
            <w:bottom w:val="none" w:sz="0" w:space="0" w:color="auto"/>
            <w:right w:val="none" w:sz="0" w:space="0" w:color="auto"/>
          </w:divBdr>
        </w:div>
        <w:div w:id="137847968">
          <w:marLeft w:val="0"/>
          <w:marRight w:val="0"/>
          <w:marTop w:val="0"/>
          <w:marBottom w:val="0"/>
          <w:divBdr>
            <w:top w:val="none" w:sz="0" w:space="0" w:color="auto"/>
            <w:left w:val="none" w:sz="0" w:space="0" w:color="auto"/>
            <w:bottom w:val="none" w:sz="0" w:space="0" w:color="auto"/>
            <w:right w:val="none" w:sz="0" w:space="0" w:color="auto"/>
          </w:divBdr>
        </w:div>
        <w:div w:id="104464466">
          <w:marLeft w:val="0"/>
          <w:marRight w:val="0"/>
          <w:marTop w:val="0"/>
          <w:marBottom w:val="0"/>
          <w:divBdr>
            <w:top w:val="none" w:sz="0" w:space="0" w:color="auto"/>
            <w:left w:val="none" w:sz="0" w:space="0" w:color="auto"/>
            <w:bottom w:val="none" w:sz="0" w:space="0" w:color="auto"/>
            <w:right w:val="none" w:sz="0" w:space="0" w:color="auto"/>
          </w:divBdr>
        </w:div>
        <w:div w:id="1277835693">
          <w:marLeft w:val="0"/>
          <w:marRight w:val="0"/>
          <w:marTop w:val="0"/>
          <w:marBottom w:val="0"/>
          <w:divBdr>
            <w:top w:val="none" w:sz="0" w:space="0" w:color="auto"/>
            <w:left w:val="none" w:sz="0" w:space="0" w:color="auto"/>
            <w:bottom w:val="none" w:sz="0" w:space="0" w:color="auto"/>
            <w:right w:val="none" w:sz="0" w:space="0" w:color="auto"/>
          </w:divBdr>
        </w:div>
        <w:div w:id="1172447848">
          <w:marLeft w:val="0"/>
          <w:marRight w:val="0"/>
          <w:marTop w:val="0"/>
          <w:marBottom w:val="0"/>
          <w:divBdr>
            <w:top w:val="none" w:sz="0" w:space="0" w:color="auto"/>
            <w:left w:val="none" w:sz="0" w:space="0" w:color="auto"/>
            <w:bottom w:val="none" w:sz="0" w:space="0" w:color="auto"/>
            <w:right w:val="none" w:sz="0" w:space="0" w:color="auto"/>
          </w:divBdr>
        </w:div>
        <w:div w:id="1996102910">
          <w:marLeft w:val="0"/>
          <w:marRight w:val="0"/>
          <w:marTop w:val="0"/>
          <w:marBottom w:val="0"/>
          <w:divBdr>
            <w:top w:val="none" w:sz="0" w:space="0" w:color="auto"/>
            <w:left w:val="none" w:sz="0" w:space="0" w:color="auto"/>
            <w:bottom w:val="none" w:sz="0" w:space="0" w:color="auto"/>
            <w:right w:val="none" w:sz="0" w:space="0" w:color="auto"/>
          </w:divBdr>
        </w:div>
        <w:div w:id="1025520623">
          <w:marLeft w:val="0"/>
          <w:marRight w:val="0"/>
          <w:marTop w:val="0"/>
          <w:marBottom w:val="0"/>
          <w:divBdr>
            <w:top w:val="none" w:sz="0" w:space="0" w:color="auto"/>
            <w:left w:val="none" w:sz="0" w:space="0" w:color="auto"/>
            <w:bottom w:val="none" w:sz="0" w:space="0" w:color="auto"/>
            <w:right w:val="none" w:sz="0" w:space="0" w:color="auto"/>
          </w:divBdr>
        </w:div>
        <w:div w:id="2076657769">
          <w:marLeft w:val="0"/>
          <w:marRight w:val="0"/>
          <w:marTop w:val="0"/>
          <w:marBottom w:val="0"/>
          <w:divBdr>
            <w:top w:val="none" w:sz="0" w:space="0" w:color="auto"/>
            <w:left w:val="none" w:sz="0" w:space="0" w:color="auto"/>
            <w:bottom w:val="none" w:sz="0" w:space="0" w:color="auto"/>
            <w:right w:val="none" w:sz="0" w:space="0" w:color="auto"/>
          </w:divBdr>
        </w:div>
        <w:div w:id="2029018298">
          <w:marLeft w:val="0"/>
          <w:marRight w:val="0"/>
          <w:marTop w:val="0"/>
          <w:marBottom w:val="0"/>
          <w:divBdr>
            <w:top w:val="none" w:sz="0" w:space="0" w:color="auto"/>
            <w:left w:val="none" w:sz="0" w:space="0" w:color="auto"/>
            <w:bottom w:val="none" w:sz="0" w:space="0" w:color="auto"/>
            <w:right w:val="none" w:sz="0" w:space="0" w:color="auto"/>
          </w:divBdr>
        </w:div>
        <w:div w:id="1648169135">
          <w:marLeft w:val="0"/>
          <w:marRight w:val="0"/>
          <w:marTop w:val="0"/>
          <w:marBottom w:val="0"/>
          <w:divBdr>
            <w:top w:val="none" w:sz="0" w:space="0" w:color="auto"/>
            <w:left w:val="none" w:sz="0" w:space="0" w:color="auto"/>
            <w:bottom w:val="none" w:sz="0" w:space="0" w:color="auto"/>
            <w:right w:val="none" w:sz="0" w:space="0" w:color="auto"/>
          </w:divBdr>
        </w:div>
        <w:div w:id="411008673">
          <w:marLeft w:val="0"/>
          <w:marRight w:val="0"/>
          <w:marTop w:val="0"/>
          <w:marBottom w:val="0"/>
          <w:divBdr>
            <w:top w:val="none" w:sz="0" w:space="0" w:color="auto"/>
            <w:left w:val="none" w:sz="0" w:space="0" w:color="auto"/>
            <w:bottom w:val="none" w:sz="0" w:space="0" w:color="auto"/>
            <w:right w:val="none" w:sz="0" w:space="0" w:color="auto"/>
          </w:divBdr>
        </w:div>
        <w:div w:id="658919505">
          <w:marLeft w:val="0"/>
          <w:marRight w:val="0"/>
          <w:marTop w:val="0"/>
          <w:marBottom w:val="0"/>
          <w:divBdr>
            <w:top w:val="none" w:sz="0" w:space="0" w:color="auto"/>
            <w:left w:val="none" w:sz="0" w:space="0" w:color="auto"/>
            <w:bottom w:val="none" w:sz="0" w:space="0" w:color="auto"/>
            <w:right w:val="none" w:sz="0" w:space="0" w:color="auto"/>
          </w:divBdr>
        </w:div>
        <w:div w:id="1587420931">
          <w:marLeft w:val="0"/>
          <w:marRight w:val="0"/>
          <w:marTop w:val="0"/>
          <w:marBottom w:val="0"/>
          <w:divBdr>
            <w:top w:val="none" w:sz="0" w:space="0" w:color="auto"/>
            <w:left w:val="none" w:sz="0" w:space="0" w:color="auto"/>
            <w:bottom w:val="none" w:sz="0" w:space="0" w:color="auto"/>
            <w:right w:val="none" w:sz="0" w:space="0" w:color="auto"/>
          </w:divBdr>
        </w:div>
        <w:div w:id="1515922645">
          <w:marLeft w:val="0"/>
          <w:marRight w:val="0"/>
          <w:marTop w:val="0"/>
          <w:marBottom w:val="0"/>
          <w:divBdr>
            <w:top w:val="none" w:sz="0" w:space="0" w:color="auto"/>
            <w:left w:val="none" w:sz="0" w:space="0" w:color="auto"/>
            <w:bottom w:val="none" w:sz="0" w:space="0" w:color="auto"/>
            <w:right w:val="none" w:sz="0" w:space="0" w:color="auto"/>
          </w:divBdr>
        </w:div>
        <w:div w:id="438835619">
          <w:marLeft w:val="0"/>
          <w:marRight w:val="0"/>
          <w:marTop w:val="0"/>
          <w:marBottom w:val="0"/>
          <w:divBdr>
            <w:top w:val="none" w:sz="0" w:space="0" w:color="auto"/>
            <w:left w:val="none" w:sz="0" w:space="0" w:color="auto"/>
            <w:bottom w:val="none" w:sz="0" w:space="0" w:color="auto"/>
            <w:right w:val="none" w:sz="0" w:space="0" w:color="auto"/>
          </w:divBdr>
        </w:div>
        <w:div w:id="442847427">
          <w:marLeft w:val="0"/>
          <w:marRight w:val="0"/>
          <w:marTop w:val="0"/>
          <w:marBottom w:val="0"/>
          <w:divBdr>
            <w:top w:val="none" w:sz="0" w:space="0" w:color="auto"/>
            <w:left w:val="none" w:sz="0" w:space="0" w:color="auto"/>
            <w:bottom w:val="none" w:sz="0" w:space="0" w:color="auto"/>
            <w:right w:val="none" w:sz="0" w:space="0" w:color="auto"/>
          </w:divBdr>
        </w:div>
        <w:div w:id="2067607639">
          <w:marLeft w:val="0"/>
          <w:marRight w:val="0"/>
          <w:marTop w:val="0"/>
          <w:marBottom w:val="0"/>
          <w:divBdr>
            <w:top w:val="none" w:sz="0" w:space="0" w:color="auto"/>
            <w:left w:val="none" w:sz="0" w:space="0" w:color="auto"/>
            <w:bottom w:val="none" w:sz="0" w:space="0" w:color="auto"/>
            <w:right w:val="none" w:sz="0" w:space="0" w:color="auto"/>
          </w:divBdr>
        </w:div>
        <w:div w:id="339241488">
          <w:marLeft w:val="0"/>
          <w:marRight w:val="0"/>
          <w:marTop w:val="0"/>
          <w:marBottom w:val="0"/>
          <w:divBdr>
            <w:top w:val="none" w:sz="0" w:space="0" w:color="auto"/>
            <w:left w:val="none" w:sz="0" w:space="0" w:color="auto"/>
            <w:bottom w:val="none" w:sz="0" w:space="0" w:color="auto"/>
            <w:right w:val="none" w:sz="0" w:space="0" w:color="auto"/>
          </w:divBdr>
        </w:div>
        <w:div w:id="327683596">
          <w:marLeft w:val="0"/>
          <w:marRight w:val="0"/>
          <w:marTop w:val="0"/>
          <w:marBottom w:val="0"/>
          <w:divBdr>
            <w:top w:val="none" w:sz="0" w:space="0" w:color="auto"/>
            <w:left w:val="none" w:sz="0" w:space="0" w:color="auto"/>
            <w:bottom w:val="none" w:sz="0" w:space="0" w:color="auto"/>
            <w:right w:val="none" w:sz="0" w:space="0" w:color="auto"/>
          </w:divBdr>
        </w:div>
        <w:div w:id="2023320208">
          <w:marLeft w:val="0"/>
          <w:marRight w:val="0"/>
          <w:marTop w:val="0"/>
          <w:marBottom w:val="0"/>
          <w:divBdr>
            <w:top w:val="none" w:sz="0" w:space="0" w:color="auto"/>
            <w:left w:val="none" w:sz="0" w:space="0" w:color="auto"/>
            <w:bottom w:val="none" w:sz="0" w:space="0" w:color="auto"/>
            <w:right w:val="none" w:sz="0" w:space="0" w:color="auto"/>
          </w:divBdr>
        </w:div>
        <w:div w:id="1126045536">
          <w:marLeft w:val="0"/>
          <w:marRight w:val="0"/>
          <w:marTop w:val="0"/>
          <w:marBottom w:val="0"/>
          <w:divBdr>
            <w:top w:val="none" w:sz="0" w:space="0" w:color="auto"/>
            <w:left w:val="none" w:sz="0" w:space="0" w:color="auto"/>
            <w:bottom w:val="none" w:sz="0" w:space="0" w:color="auto"/>
            <w:right w:val="none" w:sz="0" w:space="0" w:color="auto"/>
          </w:divBdr>
        </w:div>
        <w:div w:id="1321546542">
          <w:marLeft w:val="0"/>
          <w:marRight w:val="0"/>
          <w:marTop w:val="0"/>
          <w:marBottom w:val="0"/>
          <w:divBdr>
            <w:top w:val="none" w:sz="0" w:space="0" w:color="auto"/>
            <w:left w:val="none" w:sz="0" w:space="0" w:color="auto"/>
            <w:bottom w:val="none" w:sz="0" w:space="0" w:color="auto"/>
            <w:right w:val="none" w:sz="0" w:space="0" w:color="auto"/>
          </w:divBdr>
        </w:div>
        <w:div w:id="2084520772">
          <w:marLeft w:val="0"/>
          <w:marRight w:val="0"/>
          <w:marTop w:val="0"/>
          <w:marBottom w:val="0"/>
          <w:divBdr>
            <w:top w:val="none" w:sz="0" w:space="0" w:color="auto"/>
            <w:left w:val="none" w:sz="0" w:space="0" w:color="auto"/>
            <w:bottom w:val="none" w:sz="0" w:space="0" w:color="auto"/>
            <w:right w:val="none" w:sz="0" w:space="0" w:color="auto"/>
          </w:divBdr>
        </w:div>
        <w:div w:id="610666595">
          <w:marLeft w:val="0"/>
          <w:marRight w:val="0"/>
          <w:marTop w:val="0"/>
          <w:marBottom w:val="0"/>
          <w:divBdr>
            <w:top w:val="none" w:sz="0" w:space="0" w:color="auto"/>
            <w:left w:val="none" w:sz="0" w:space="0" w:color="auto"/>
            <w:bottom w:val="none" w:sz="0" w:space="0" w:color="auto"/>
            <w:right w:val="none" w:sz="0" w:space="0" w:color="auto"/>
          </w:divBdr>
        </w:div>
        <w:div w:id="1323702360">
          <w:marLeft w:val="0"/>
          <w:marRight w:val="0"/>
          <w:marTop w:val="0"/>
          <w:marBottom w:val="0"/>
          <w:divBdr>
            <w:top w:val="none" w:sz="0" w:space="0" w:color="auto"/>
            <w:left w:val="none" w:sz="0" w:space="0" w:color="auto"/>
            <w:bottom w:val="none" w:sz="0" w:space="0" w:color="auto"/>
            <w:right w:val="none" w:sz="0" w:space="0" w:color="auto"/>
          </w:divBdr>
        </w:div>
        <w:div w:id="78262305">
          <w:marLeft w:val="0"/>
          <w:marRight w:val="0"/>
          <w:marTop w:val="0"/>
          <w:marBottom w:val="0"/>
          <w:divBdr>
            <w:top w:val="none" w:sz="0" w:space="0" w:color="auto"/>
            <w:left w:val="none" w:sz="0" w:space="0" w:color="auto"/>
            <w:bottom w:val="none" w:sz="0" w:space="0" w:color="auto"/>
            <w:right w:val="none" w:sz="0" w:space="0" w:color="auto"/>
          </w:divBdr>
        </w:div>
        <w:div w:id="78842207">
          <w:marLeft w:val="0"/>
          <w:marRight w:val="0"/>
          <w:marTop w:val="0"/>
          <w:marBottom w:val="0"/>
          <w:divBdr>
            <w:top w:val="none" w:sz="0" w:space="0" w:color="auto"/>
            <w:left w:val="none" w:sz="0" w:space="0" w:color="auto"/>
            <w:bottom w:val="none" w:sz="0" w:space="0" w:color="auto"/>
            <w:right w:val="none" w:sz="0" w:space="0" w:color="auto"/>
          </w:divBdr>
        </w:div>
        <w:div w:id="426578630">
          <w:marLeft w:val="0"/>
          <w:marRight w:val="0"/>
          <w:marTop w:val="0"/>
          <w:marBottom w:val="0"/>
          <w:divBdr>
            <w:top w:val="none" w:sz="0" w:space="0" w:color="auto"/>
            <w:left w:val="none" w:sz="0" w:space="0" w:color="auto"/>
            <w:bottom w:val="none" w:sz="0" w:space="0" w:color="auto"/>
            <w:right w:val="none" w:sz="0" w:space="0" w:color="auto"/>
          </w:divBdr>
        </w:div>
        <w:div w:id="1034622105">
          <w:marLeft w:val="0"/>
          <w:marRight w:val="0"/>
          <w:marTop w:val="0"/>
          <w:marBottom w:val="0"/>
          <w:divBdr>
            <w:top w:val="none" w:sz="0" w:space="0" w:color="auto"/>
            <w:left w:val="none" w:sz="0" w:space="0" w:color="auto"/>
            <w:bottom w:val="none" w:sz="0" w:space="0" w:color="auto"/>
            <w:right w:val="none" w:sz="0" w:space="0" w:color="auto"/>
          </w:divBdr>
        </w:div>
        <w:div w:id="1288856012">
          <w:marLeft w:val="0"/>
          <w:marRight w:val="0"/>
          <w:marTop w:val="0"/>
          <w:marBottom w:val="0"/>
          <w:divBdr>
            <w:top w:val="none" w:sz="0" w:space="0" w:color="auto"/>
            <w:left w:val="none" w:sz="0" w:space="0" w:color="auto"/>
            <w:bottom w:val="none" w:sz="0" w:space="0" w:color="auto"/>
            <w:right w:val="none" w:sz="0" w:space="0" w:color="auto"/>
          </w:divBdr>
        </w:div>
        <w:div w:id="2099522158">
          <w:marLeft w:val="0"/>
          <w:marRight w:val="0"/>
          <w:marTop w:val="0"/>
          <w:marBottom w:val="0"/>
          <w:divBdr>
            <w:top w:val="none" w:sz="0" w:space="0" w:color="auto"/>
            <w:left w:val="none" w:sz="0" w:space="0" w:color="auto"/>
            <w:bottom w:val="none" w:sz="0" w:space="0" w:color="auto"/>
            <w:right w:val="none" w:sz="0" w:space="0" w:color="auto"/>
          </w:divBdr>
        </w:div>
        <w:div w:id="1373456071">
          <w:marLeft w:val="0"/>
          <w:marRight w:val="0"/>
          <w:marTop w:val="0"/>
          <w:marBottom w:val="0"/>
          <w:divBdr>
            <w:top w:val="none" w:sz="0" w:space="0" w:color="auto"/>
            <w:left w:val="none" w:sz="0" w:space="0" w:color="auto"/>
            <w:bottom w:val="none" w:sz="0" w:space="0" w:color="auto"/>
            <w:right w:val="none" w:sz="0" w:space="0" w:color="auto"/>
          </w:divBdr>
        </w:div>
        <w:div w:id="1677071413">
          <w:marLeft w:val="0"/>
          <w:marRight w:val="0"/>
          <w:marTop w:val="0"/>
          <w:marBottom w:val="0"/>
          <w:divBdr>
            <w:top w:val="none" w:sz="0" w:space="0" w:color="auto"/>
            <w:left w:val="none" w:sz="0" w:space="0" w:color="auto"/>
            <w:bottom w:val="none" w:sz="0" w:space="0" w:color="auto"/>
            <w:right w:val="none" w:sz="0" w:space="0" w:color="auto"/>
          </w:divBdr>
        </w:div>
        <w:div w:id="1129780348">
          <w:marLeft w:val="0"/>
          <w:marRight w:val="0"/>
          <w:marTop w:val="0"/>
          <w:marBottom w:val="0"/>
          <w:divBdr>
            <w:top w:val="none" w:sz="0" w:space="0" w:color="auto"/>
            <w:left w:val="none" w:sz="0" w:space="0" w:color="auto"/>
            <w:bottom w:val="none" w:sz="0" w:space="0" w:color="auto"/>
            <w:right w:val="none" w:sz="0" w:space="0" w:color="auto"/>
          </w:divBdr>
        </w:div>
        <w:div w:id="1995527983">
          <w:marLeft w:val="0"/>
          <w:marRight w:val="0"/>
          <w:marTop w:val="0"/>
          <w:marBottom w:val="0"/>
          <w:divBdr>
            <w:top w:val="none" w:sz="0" w:space="0" w:color="auto"/>
            <w:left w:val="none" w:sz="0" w:space="0" w:color="auto"/>
            <w:bottom w:val="none" w:sz="0" w:space="0" w:color="auto"/>
            <w:right w:val="none" w:sz="0" w:space="0" w:color="auto"/>
          </w:divBdr>
        </w:div>
        <w:div w:id="1049263646">
          <w:marLeft w:val="0"/>
          <w:marRight w:val="0"/>
          <w:marTop w:val="0"/>
          <w:marBottom w:val="0"/>
          <w:divBdr>
            <w:top w:val="none" w:sz="0" w:space="0" w:color="auto"/>
            <w:left w:val="none" w:sz="0" w:space="0" w:color="auto"/>
            <w:bottom w:val="none" w:sz="0" w:space="0" w:color="auto"/>
            <w:right w:val="none" w:sz="0" w:space="0" w:color="auto"/>
          </w:divBdr>
        </w:div>
        <w:div w:id="2002350950">
          <w:marLeft w:val="0"/>
          <w:marRight w:val="0"/>
          <w:marTop w:val="0"/>
          <w:marBottom w:val="0"/>
          <w:divBdr>
            <w:top w:val="none" w:sz="0" w:space="0" w:color="auto"/>
            <w:left w:val="none" w:sz="0" w:space="0" w:color="auto"/>
            <w:bottom w:val="none" w:sz="0" w:space="0" w:color="auto"/>
            <w:right w:val="none" w:sz="0" w:space="0" w:color="auto"/>
          </w:divBdr>
        </w:div>
        <w:div w:id="694964137">
          <w:marLeft w:val="0"/>
          <w:marRight w:val="0"/>
          <w:marTop w:val="0"/>
          <w:marBottom w:val="0"/>
          <w:divBdr>
            <w:top w:val="none" w:sz="0" w:space="0" w:color="auto"/>
            <w:left w:val="none" w:sz="0" w:space="0" w:color="auto"/>
            <w:bottom w:val="none" w:sz="0" w:space="0" w:color="auto"/>
            <w:right w:val="none" w:sz="0" w:space="0" w:color="auto"/>
          </w:divBdr>
        </w:div>
        <w:div w:id="760952050">
          <w:marLeft w:val="0"/>
          <w:marRight w:val="0"/>
          <w:marTop w:val="0"/>
          <w:marBottom w:val="0"/>
          <w:divBdr>
            <w:top w:val="none" w:sz="0" w:space="0" w:color="auto"/>
            <w:left w:val="none" w:sz="0" w:space="0" w:color="auto"/>
            <w:bottom w:val="none" w:sz="0" w:space="0" w:color="auto"/>
            <w:right w:val="none" w:sz="0" w:space="0" w:color="auto"/>
          </w:divBdr>
        </w:div>
        <w:div w:id="1178691030">
          <w:marLeft w:val="0"/>
          <w:marRight w:val="0"/>
          <w:marTop w:val="0"/>
          <w:marBottom w:val="0"/>
          <w:divBdr>
            <w:top w:val="none" w:sz="0" w:space="0" w:color="auto"/>
            <w:left w:val="none" w:sz="0" w:space="0" w:color="auto"/>
            <w:bottom w:val="none" w:sz="0" w:space="0" w:color="auto"/>
            <w:right w:val="none" w:sz="0" w:space="0" w:color="auto"/>
          </w:divBdr>
        </w:div>
        <w:div w:id="1603996598">
          <w:marLeft w:val="0"/>
          <w:marRight w:val="0"/>
          <w:marTop w:val="0"/>
          <w:marBottom w:val="0"/>
          <w:divBdr>
            <w:top w:val="none" w:sz="0" w:space="0" w:color="auto"/>
            <w:left w:val="none" w:sz="0" w:space="0" w:color="auto"/>
            <w:bottom w:val="none" w:sz="0" w:space="0" w:color="auto"/>
            <w:right w:val="none" w:sz="0" w:space="0" w:color="auto"/>
          </w:divBdr>
        </w:div>
        <w:div w:id="1173029988">
          <w:marLeft w:val="0"/>
          <w:marRight w:val="0"/>
          <w:marTop w:val="0"/>
          <w:marBottom w:val="0"/>
          <w:divBdr>
            <w:top w:val="none" w:sz="0" w:space="0" w:color="auto"/>
            <w:left w:val="none" w:sz="0" w:space="0" w:color="auto"/>
            <w:bottom w:val="none" w:sz="0" w:space="0" w:color="auto"/>
            <w:right w:val="none" w:sz="0" w:space="0" w:color="auto"/>
          </w:divBdr>
        </w:div>
        <w:div w:id="1979987438">
          <w:marLeft w:val="0"/>
          <w:marRight w:val="0"/>
          <w:marTop w:val="0"/>
          <w:marBottom w:val="0"/>
          <w:divBdr>
            <w:top w:val="none" w:sz="0" w:space="0" w:color="auto"/>
            <w:left w:val="none" w:sz="0" w:space="0" w:color="auto"/>
            <w:bottom w:val="none" w:sz="0" w:space="0" w:color="auto"/>
            <w:right w:val="none" w:sz="0" w:space="0" w:color="auto"/>
          </w:divBdr>
        </w:div>
        <w:div w:id="20709714">
          <w:marLeft w:val="0"/>
          <w:marRight w:val="0"/>
          <w:marTop w:val="0"/>
          <w:marBottom w:val="0"/>
          <w:divBdr>
            <w:top w:val="none" w:sz="0" w:space="0" w:color="auto"/>
            <w:left w:val="none" w:sz="0" w:space="0" w:color="auto"/>
            <w:bottom w:val="none" w:sz="0" w:space="0" w:color="auto"/>
            <w:right w:val="none" w:sz="0" w:space="0" w:color="auto"/>
          </w:divBdr>
        </w:div>
        <w:div w:id="1050766602">
          <w:marLeft w:val="0"/>
          <w:marRight w:val="0"/>
          <w:marTop w:val="0"/>
          <w:marBottom w:val="0"/>
          <w:divBdr>
            <w:top w:val="none" w:sz="0" w:space="0" w:color="auto"/>
            <w:left w:val="none" w:sz="0" w:space="0" w:color="auto"/>
            <w:bottom w:val="none" w:sz="0" w:space="0" w:color="auto"/>
            <w:right w:val="none" w:sz="0" w:space="0" w:color="auto"/>
          </w:divBdr>
        </w:div>
        <w:div w:id="1007905801">
          <w:marLeft w:val="0"/>
          <w:marRight w:val="0"/>
          <w:marTop w:val="0"/>
          <w:marBottom w:val="0"/>
          <w:divBdr>
            <w:top w:val="none" w:sz="0" w:space="0" w:color="auto"/>
            <w:left w:val="none" w:sz="0" w:space="0" w:color="auto"/>
            <w:bottom w:val="none" w:sz="0" w:space="0" w:color="auto"/>
            <w:right w:val="none" w:sz="0" w:space="0" w:color="auto"/>
          </w:divBdr>
        </w:div>
        <w:div w:id="1175268556">
          <w:marLeft w:val="0"/>
          <w:marRight w:val="0"/>
          <w:marTop w:val="0"/>
          <w:marBottom w:val="0"/>
          <w:divBdr>
            <w:top w:val="none" w:sz="0" w:space="0" w:color="auto"/>
            <w:left w:val="none" w:sz="0" w:space="0" w:color="auto"/>
            <w:bottom w:val="none" w:sz="0" w:space="0" w:color="auto"/>
            <w:right w:val="none" w:sz="0" w:space="0" w:color="auto"/>
          </w:divBdr>
        </w:div>
      </w:divsChild>
    </w:div>
    <w:div w:id="655231562">
      <w:bodyDiv w:val="1"/>
      <w:marLeft w:val="0"/>
      <w:marRight w:val="0"/>
      <w:marTop w:val="0"/>
      <w:marBottom w:val="0"/>
      <w:divBdr>
        <w:top w:val="none" w:sz="0" w:space="0" w:color="auto"/>
        <w:left w:val="none" w:sz="0" w:space="0" w:color="auto"/>
        <w:bottom w:val="none" w:sz="0" w:space="0" w:color="auto"/>
        <w:right w:val="none" w:sz="0" w:space="0" w:color="auto"/>
      </w:divBdr>
      <w:divsChild>
        <w:div w:id="120735660">
          <w:marLeft w:val="720"/>
          <w:marRight w:val="0"/>
          <w:marTop w:val="96"/>
          <w:marBottom w:val="0"/>
          <w:divBdr>
            <w:top w:val="none" w:sz="0" w:space="0" w:color="auto"/>
            <w:left w:val="none" w:sz="0" w:space="0" w:color="auto"/>
            <w:bottom w:val="none" w:sz="0" w:space="0" w:color="auto"/>
            <w:right w:val="none" w:sz="0" w:space="0" w:color="auto"/>
          </w:divBdr>
        </w:div>
        <w:div w:id="787432559">
          <w:marLeft w:val="1354"/>
          <w:marRight w:val="0"/>
          <w:marTop w:val="77"/>
          <w:marBottom w:val="0"/>
          <w:divBdr>
            <w:top w:val="none" w:sz="0" w:space="0" w:color="auto"/>
            <w:left w:val="none" w:sz="0" w:space="0" w:color="auto"/>
            <w:bottom w:val="none" w:sz="0" w:space="0" w:color="auto"/>
            <w:right w:val="none" w:sz="0" w:space="0" w:color="auto"/>
          </w:divBdr>
        </w:div>
        <w:div w:id="1279726681">
          <w:marLeft w:val="720"/>
          <w:marRight w:val="0"/>
          <w:marTop w:val="96"/>
          <w:marBottom w:val="0"/>
          <w:divBdr>
            <w:top w:val="none" w:sz="0" w:space="0" w:color="auto"/>
            <w:left w:val="none" w:sz="0" w:space="0" w:color="auto"/>
            <w:bottom w:val="none" w:sz="0" w:space="0" w:color="auto"/>
            <w:right w:val="none" w:sz="0" w:space="0" w:color="auto"/>
          </w:divBdr>
        </w:div>
        <w:div w:id="1850634524">
          <w:marLeft w:val="1354"/>
          <w:marRight w:val="0"/>
          <w:marTop w:val="77"/>
          <w:marBottom w:val="0"/>
          <w:divBdr>
            <w:top w:val="none" w:sz="0" w:space="0" w:color="auto"/>
            <w:left w:val="none" w:sz="0" w:space="0" w:color="auto"/>
            <w:bottom w:val="none" w:sz="0" w:space="0" w:color="auto"/>
            <w:right w:val="none" w:sz="0" w:space="0" w:color="auto"/>
          </w:divBdr>
        </w:div>
        <w:div w:id="1873616768">
          <w:marLeft w:val="720"/>
          <w:marRight w:val="0"/>
          <w:marTop w:val="96"/>
          <w:marBottom w:val="0"/>
          <w:divBdr>
            <w:top w:val="none" w:sz="0" w:space="0" w:color="auto"/>
            <w:left w:val="none" w:sz="0" w:space="0" w:color="auto"/>
            <w:bottom w:val="none" w:sz="0" w:space="0" w:color="auto"/>
            <w:right w:val="none" w:sz="0" w:space="0" w:color="auto"/>
          </w:divBdr>
        </w:div>
        <w:div w:id="2015495932">
          <w:marLeft w:val="1354"/>
          <w:marRight w:val="0"/>
          <w:marTop w:val="77"/>
          <w:marBottom w:val="0"/>
          <w:divBdr>
            <w:top w:val="none" w:sz="0" w:space="0" w:color="auto"/>
            <w:left w:val="none" w:sz="0" w:space="0" w:color="auto"/>
            <w:bottom w:val="none" w:sz="0" w:space="0" w:color="auto"/>
            <w:right w:val="none" w:sz="0" w:space="0" w:color="auto"/>
          </w:divBdr>
        </w:div>
      </w:divsChild>
    </w:div>
    <w:div w:id="914826631">
      <w:bodyDiv w:val="1"/>
      <w:marLeft w:val="0"/>
      <w:marRight w:val="0"/>
      <w:marTop w:val="0"/>
      <w:marBottom w:val="0"/>
      <w:divBdr>
        <w:top w:val="none" w:sz="0" w:space="0" w:color="auto"/>
        <w:left w:val="none" w:sz="0" w:space="0" w:color="auto"/>
        <w:bottom w:val="none" w:sz="0" w:space="0" w:color="auto"/>
        <w:right w:val="none" w:sz="0" w:space="0" w:color="auto"/>
      </w:divBdr>
      <w:divsChild>
        <w:div w:id="21325641">
          <w:marLeft w:val="0"/>
          <w:marRight w:val="0"/>
          <w:marTop w:val="0"/>
          <w:marBottom w:val="0"/>
          <w:divBdr>
            <w:top w:val="none" w:sz="0" w:space="0" w:color="auto"/>
            <w:left w:val="none" w:sz="0" w:space="0" w:color="auto"/>
            <w:bottom w:val="none" w:sz="0" w:space="0" w:color="auto"/>
            <w:right w:val="none" w:sz="0" w:space="0" w:color="auto"/>
          </w:divBdr>
        </w:div>
        <w:div w:id="86771478">
          <w:marLeft w:val="0"/>
          <w:marRight w:val="0"/>
          <w:marTop w:val="0"/>
          <w:marBottom w:val="0"/>
          <w:divBdr>
            <w:top w:val="none" w:sz="0" w:space="0" w:color="auto"/>
            <w:left w:val="none" w:sz="0" w:space="0" w:color="auto"/>
            <w:bottom w:val="none" w:sz="0" w:space="0" w:color="auto"/>
            <w:right w:val="none" w:sz="0" w:space="0" w:color="auto"/>
          </w:divBdr>
        </w:div>
        <w:div w:id="91751197">
          <w:marLeft w:val="0"/>
          <w:marRight w:val="0"/>
          <w:marTop w:val="0"/>
          <w:marBottom w:val="0"/>
          <w:divBdr>
            <w:top w:val="none" w:sz="0" w:space="0" w:color="auto"/>
            <w:left w:val="none" w:sz="0" w:space="0" w:color="auto"/>
            <w:bottom w:val="none" w:sz="0" w:space="0" w:color="auto"/>
            <w:right w:val="none" w:sz="0" w:space="0" w:color="auto"/>
          </w:divBdr>
        </w:div>
        <w:div w:id="151529479">
          <w:marLeft w:val="0"/>
          <w:marRight w:val="0"/>
          <w:marTop w:val="0"/>
          <w:marBottom w:val="0"/>
          <w:divBdr>
            <w:top w:val="none" w:sz="0" w:space="0" w:color="auto"/>
            <w:left w:val="none" w:sz="0" w:space="0" w:color="auto"/>
            <w:bottom w:val="none" w:sz="0" w:space="0" w:color="auto"/>
            <w:right w:val="none" w:sz="0" w:space="0" w:color="auto"/>
          </w:divBdr>
        </w:div>
        <w:div w:id="362099218">
          <w:marLeft w:val="0"/>
          <w:marRight w:val="0"/>
          <w:marTop w:val="0"/>
          <w:marBottom w:val="0"/>
          <w:divBdr>
            <w:top w:val="none" w:sz="0" w:space="0" w:color="auto"/>
            <w:left w:val="none" w:sz="0" w:space="0" w:color="auto"/>
            <w:bottom w:val="none" w:sz="0" w:space="0" w:color="auto"/>
            <w:right w:val="none" w:sz="0" w:space="0" w:color="auto"/>
          </w:divBdr>
        </w:div>
        <w:div w:id="597182929">
          <w:marLeft w:val="0"/>
          <w:marRight w:val="0"/>
          <w:marTop w:val="0"/>
          <w:marBottom w:val="0"/>
          <w:divBdr>
            <w:top w:val="none" w:sz="0" w:space="0" w:color="auto"/>
            <w:left w:val="none" w:sz="0" w:space="0" w:color="auto"/>
            <w:bottom w:val="none" w:sz="0" w:space="0" w:color="auto"/>
            <w:right w:val="none" w:sz="0" w:space="0" w:color="auto"/>
          </w:divBdr>
        </w:div>
        <w:div w:id="657423161">
          <w:marLeft w:val="0"/>
          <w:marRight w:val="0"/>
          <w:marTop w:val="0"/>
          <w:marBottom w:val="0"/>
          <w:divBdr>
            <w:top w:val="none" w:sz="0" w:space="0" w:color="auto"/>
            <w:left w:val="none" w:sz="0" w:space="0" w:color="auto"/>
            <w:bottom w:val="none" w:sz="0" w:space="0" w:color="auto"/>
            <w:right w:val="none" w:sz="0" w:space="0" w:color="auto"/>
          </w:divBdr>
        </w:div>
        <w:div w:id="947197449">
          <w:marLeft w:val="0"/>
          <w:marRight w:val="0"/>
          <w:marTop w:val="0"/>
          <w:marBottom w:val="0"/>
          <w:divBdr>
            <w:top w:val="none" w:sz="0" w:space="0" w:color="auto"/>
            <w:left w:val="none" w:sz="0" w:space="0" w:color="auto"/>
            <w:bottom w:val="none" w:sz="0" w:space="0" w:color="auto"/>
            <w:right w:val="none" w:sz="0" w:space="0" w:color="auto"/>
          </w:divBdr>
        </w:div>
        <w:div w:id="1284465105">
          <w:marLeft w:val="0"/>
          <w:marRight w:val="0"/>
          <w:marTop w:val="0"/>
          <w:marBottom w:val="0"/>
          <w:divBdr>
            <w:top w:val="none" w:sz="0" w:space="0" w:color="auto"/>
            <w:left w:val="none" w:sz="0" w:space="0" w:color="auto"/>
            <w:bottom w:val="none" w:sz="0" w:space="0" w:color="auto"/>
            <w:right w:val="none" w:sz="0" w:space="0" w:color="auto"/>
          </w:divBdr>
        </w:div>
        <w:div w:id="1445615866">
          <w:marLeft w:val="0"/>
          <w:marRight w:val="0"/>
          <w:marTop w:val="0"/>
          <w:marBottom w:val="0"/>
          <w:divBdr>
            <w:top w:val="none" w:sz="0" w:space="0" w:color="auto"/>
            <w:left w:val="none" w:sz="0" w:space="0" w:color="auto"/>
            <w:bottom w:val="none" w:sz="0" w:space="0" w:color="auto"/>
            <w:right w:val="none" w:sz="0" w:space="0" w:color="auto"/>
          </w:divBdr>
        </w:div>
        <w:div w:id="1607499544">
          <w:marLeft w:val="0"/>
          <w:marRight w:val="0"/>
          <w:marTop w:val="0"/>
          <w:marBottom w:val="0"/>
          <w:divBdr>
            <w:top w:val="none" w:sz="0" w:space="0" w:color="auto"/>
            <w:left w:val="none" w:sz="0" w:space="0" w:color="auto"/>
            <w:bottom w:val="none" w:sz="0" w:space="0" w:color="auto"/>
            <w:right w:val="none" w:sz="0" w:space="0" w:color="auto"/>
          </w:divBdr>
        </w:div>
        <w:div w:id="1616673311">
          <w:marLeft w:val="0"/>
          <w:marRight w:val="0"/>
          <w:marTop w:val="0"/>
          <w:marBottom w:val="0"/>
          <w:divBdr>
            <w:top w:val="none" w:sz="0" w:space="0" w:color="auto"/>
            <w:left w:val="none" w:sz="0" w:space="0" w:color="auto"/>
            <w:bottom w:val="none" w:sz="0" w:space="0" w:color="auto"/>
            <w:right w:val="none" w:sz="0" w:space="0" w:color="auto"/>
          </w:divBdr>
        </w:div>
        <w:div w:id="1629893847">
          <w:marLeft w:val="0"/>
          <w:marRight w:val="0"/>
          <w:marTop w:val="0"/>
          <w:marBottom w:val="0"/>
          <w:divBdr>
            <w:top w:val="none" w:sz="0" w:space="0" w:color="auto"/>
            <w:left w:val="none" w:sz="0" w:space="0" w:color="auto"/>
            <w:bottom w:val="none" w:sz="0" w:space="0" w:color="auto"/>
            <w:right w:val="none" w:sz="0" w:space="0" w:color="auto"/>
          </w:divBdr>
        </w:div>
        <w:div w:id="1858108615">
          <w:marLeft w:val="0"/>
          <w:marRight w:val="0"/>
          <w:marTop w:val="0"/>
          <w:marBottom w:val="0"/>
          <w:divBdr>
            <w:top w:val="none" w:sz="0" w:space="0" w:color="auto"/>
            <w:left w:val="none" w:sz="0" w:space="0" w:color="auto"/>
            <w:bottom w:val="none" w:sz="0" w:space="0" w:color="auto"/>
            <w:right w:val="none" w:sz="0" w:space="0" w:color="auto"/>
          </w:divBdr>
        </w:div>
        <w:div w:id="2082865730">
          <w:marLeft w:val="0"/>
          <w:marRight w:val="0"/>
          <w:marTop w:val="0"/>
          <w:marBottom w:val="0"/>
          <w:divBdr>
            <w:top w:val="none" w:sz="0" w:space="0" w:color="auto"/>
            <w:left w:val="none" w:sz="0" w:space="0" w:color="auto"/>
            <w:bottom w:val="none" w:sz="0" w:space="0" w:color="auto"/>
            <w:right w:val="none" w:sz="0" w:space="0" w:color="auto"/>
          </w:divBdr>
        </w:div>
        <w:div w:id="2131195904">
          <w:marLeft w:val="0"/>
          <w:marRight w:val="0"/>
          <w:marTop w:val="0"/>
          <w:marBottom w:val="0"/>
          <w:divBdr>
            <w:top w:val="none" w:sz="0" w:space="0" w:color="auto"/>
            <w:left w:val="none" w:sz="0" w:space="0" w:color="auto"/>
            <w:bottom w:val="none" w:sz="0" w:space="0" w:color="auto"/>
            <w:right w:val="none" w:sz="0" w:space="0" w:color="auto"/>
          </w:divBdr>
        </w:div>
      </w:divsChild>
    </w:div>
    <w:div w:id="1068841459">
      <w:bodyDiv w:val="1"/>
      <w:marLeft w:val="0"/>
      <w:marRight w:val="0"/>
      <w:marTop w:val="0"/>
      <w:marBottom w:val="0"/>
      <w:divBdr>
        <w:top w:val="none" w:sz="0" w:space="0" w:color="auto"/>
        <w:left w:val="none" w:sz="0" w:space="0" w:color="auto"/>
        <w:bottom w:val="none" w:sz="0" w:space="0" w:color="auto"/>
        <w:right w:val="none" w:sz="0" w:space="0" w:color="auto"/>
      </w:divBdr>
      <w:divsChild>
        <w:div w:id="213590580">
          <w:marLeft w:val="547"/>
          <w:marRight w:val="0"/>
          <w:marTop w:val="96"/>
          <w:marBottom w:val="0"/>
          <w:divBdr>
            <w:top w:val="none" w:sz="0" w:space="0" w:color="auto"/>
            <w:left w:val="none" w:sz="0" w:space="0" w:color="auto"/>
            <w:bottom w:val="none" w:sz="0" w:space="0" w:color="auto"/>
            <w:right w:val="none" w:sz="0" w:space="0" w:color="auto"/>
          </w:divBdr>
        </w:div>
        <w:div w:id="637956479">
          <w:marLeft w:val="547"/>
          <w:marRight w:val="0"/>
          <w:marTop w:val="96"/>
          <w:marBottom w:val="0"/>
          <w:divBdr>
            <w:top w:val="none" w:sz="0" w:space="0" w:color="auto"/>
            <w:left w:val="none" w:sz="0" w:space="0" w:color="auto"/>
            <w:bottom w:val="none" w:sz="0" w:space="0" w:color="auto"/>
            <w:right w:val="none" w:sz="0" w:space="0" w:color="auto"/>
          </w:divBdr>
        </w:div>
        <w:div w:id="789862158">
          <w:marLeft w:val="547"/>
          <w:marRight w:val="0"/>
          <w:marTop w:val="96"/>
          <w:marBottom w:val="0"/>
          <w:divBdr>
            <w:top w:val="none" w:sz="0" w:space="0" w:color="auto"/>
            <w:left w:val="none" w:sz="0" w:space="0" w:color="auto"/>
            <w:bottom w:val="none" w:sz="0" w:space="0" w:color="auto"/>
            <w:right w:val="none" w:sz="0" w:space="0" w:color="auto"/>
          </w:divBdr>
        </w:div>
        <w:div w:id="1637683165">
          <w:marLeft w:val="547"/>
          <w:marRight w:val="0"/>
          <w:marTop w:val="96"/>
          <w:marBottom w:val="0"/>
          <w:divBdr>
            <w:top w:val="none" w:sz="0" w:space="0" w:color="auto"/>
            <w:left w:val="none" w:sz="0" w:space="0" w:color="auto"/>
            <w:bottom w:val="none" w:sz="0" w:space="0" w:color="auto"/>
            <w:right w:val="none" w:sz="0" w:space="0" w:color="auto"/>
          </w:divBdr>
        </w:div>
      </w:divsChild>
    </w:div>
    <w:div w:id="1192458018">
      <w:bodyDiv w:val="1"/>
      <w:marLeft w:val="0"/>
      <w:marRight w:val="0"/>
      <w:marTop w:val="0"/>
      <w:marBottom w:val="0"/>
      <w:divBdr>
        <w:top w:val="none" w:sz="0" w:space="0" w:color="auto"/>
        <w:left w:val="none" w:sz="0" w:space="0" w:color="auto"/>
        <w:bottom w:val="none" w:sz="0" w:space="0" w:color="auto"/>
        <w:right w:val="none" w:sz="0" w:space="0" w:color="auto"/>
      </w:divBdr>
    </w:div>
    <w:div w:id="1225264622">
      <w:bodyDiv w:val="1"/>
      <w:marLeft w:val="0"/>
      <w:marRight w:val="0"/>
      <w:marTop w:val="0"/>
      <w:marBottom w:val="0"/>
      <w:divBdr>
        <w:top w:val="none" w:sz="0" w:space="0" w:color="auto"/>
        <w:left w:val="none" w:sz="0" w:space="0" w:color="auto"/>
        <w:bottom w:val="none" w:sz="0" w:space="0" w:color="auto"/>
        <w:right w:val="none" w:sz="0" w:space="0" w:color="auto"/>
      </w:divBdr>
      <w:divsChild>
        <w:div w:id="390426974">
          <w:marLeft w:val="0"/>
          <w:marRight w:val="0"/>
          <w:marTop w:val="0"/>
          <w:marBottom w:val="0"/>
          <w:divBdr>
            <w:top w:val="none" w:sz="0" w:space="0" w:color="auto"/>
            <w:left w:val="none" w:sz="0" w:space="0" w:color="auto"/>
            <w:bottom w:val="none" w:sz="0" w:space="0" w:color="auto"/>
            <w:right w:val="none" w:sz="0" w:space="0" w:color="auto"/>
          </w:divBdr>
        </w:div>
        <w:div w:id="670643195">
          <w:marLeft w:val="0"/>
          <w:marRight w:val="0"/>
          <w:marTop w:val="0"/>
          <w:marBottom w:val="0"/>
          <w:divBdr>
            <w:top w:val="none" w:sz="0" w:space="0" w:color="auto"/>
            <w:left w:val="none" w:sz="0" w:space="0" w:color="auto"/>
            <w:bottom w:val="none" w:sz="0" w:space="0" w:color="auto"/>
            <w:right w:val="none" w:sz="0" w:space="0" w:color="auto"/>
          </w:divBdr>
        </w:div>
        <w:div w:id="789782554">
          <w:marLeft w:val="0"/>
          <w:marRight w:val="0"/>
          <w:marTop w:val="0"/>
          <w:marBottom w:val="0"/>
          <w:divBdr>
            <w:top w:val="none" w:sz="0" w:space="0" w:color="auto"/>
            <w:left w:val="none" w:sz="0" w:space="0" w:color="auto"/>
            <w:bottom w:val="none" w:sz="0" w:space="0" w:color="auto"/>
            <w:right w:val="none" w:sz="0" w:space="0" w:color="auto"/>
          </w:divBdr>
        </w:div>
        <w:div w:id="1547260177">
          <w:marLeft w:val="0"/>
          <w:marRight w:val="0"/>
          <w:marTop w:val="0"/>
          <w:marBottom w:val="0"/>
          <w:divBdr>
            <w:top w:val="none" w:sz="0" w:space="0" w:color="auto"/>
            <w:left w:val="none" w:sz="0" w:space="0" w:color="auto"/>
            <w:bottom w:val="none" w:sz="0" w:space="0" w:color="auto"/>
            <w:right w:val="none" w:sz="0" w:space="0" w:color="auto"/>
          </w:divBdr>
        </w:div>
        <w:div w:id="1644650627">
          <w:marLeft w:val="0"/>
          <w:marRight w:val="0"/>
          <w:marTop w:val="0"/>
          <w:marBottom w:val="0"/>
          <w:divBdr>
            <w:top w:val="none" w:sz="0" w:space="0" w:color="auto"/>
            <w:left w:val="none" w:sz="0" w:space="0" w:color="auto"/>
            <w:bottom w:val="none" w:sz="0" w:space="0" w:color="auto"/>
            <w:right w:val="none" w:sz="0" w:space="0" w:color="auto"/>
          </w:divBdr>
        </w:div>
      </w:divsChild>
    </w:div>
    <w:div w:id="1294212141">
      <w:bodyDiv w:val="1"/>
      <w:marLeft w:val="0"/>
      <w:marRight w:val="0"/>
      <w:marTop w:val="0"/>
      <w:marBottom w:val="0"/>
      <w:divBdr>
        <w:top w:val="none" w:sz="0" w:space="0" w:color="auto"/>
        <w:left w:val="none" w:sz="0" w:space="0" w:color="auto"/>
        <w:bottom w:val="none" w:sz="0" w:space="0" w:color="auto"/>
        <w:right w:val="none" w:sz="0" w:space="0" w:color="auto"/>
      </w:divBdr>
      <w:divsChild>
        <w:div w:id="358433844">
          <w:marLeft w:val="0"/>
          <w:marRight w:val="0"/>
          <w:marTop w:val="0"/>
          <w:marBottom w:val="0"/>
          <w:divBdr>
            <w:top w:val="none" w:sz="0" w:space="0" w:color="auto"/>
            <w:left w:val="none" w:sz="0" w:space="0" w:color="auto"/>
            <w:bottom w:val="none" w:sz="0" w:space="0" w:color="auto"/>
            <w:right w:val="none" w:sz="0" w:space="0" w:color="auto"/>
          </w:divBdr>
        </w:div>
        <w:div w:id="412163503">
          <w:marLeft w:val="0"/>
          <w:marRight w:val="0"/>
          <w:marTop w:val="0"/>
          <w:marBottom w:val="0"/>
          <w:divBdr>
            <w:top w:val="none" w:sz="0" w:space="0" w:color="auto"/>
            <w:left w:val="none" w:sz="0" w:space="0" w:color="auto"/>
            <w:bottom w:val="none" w:sz="0" w:space="0" w:color="auto"/>
            <w:right w:val="none" w:sz="0" w:space="0" w:color="auto"/>
          </w:divBdr>
        </w:div>
        <w:div w:id="443379310">
          <w:marLeft w:val="0"/>
          <w:marRight w:val="0"/>
          <w:marTop w:val="0"/>
          <w:marBottom w:val="0"/>
          <w:divBdr>
            <w:top w:val="none" w:sz="0" w:space="0" w:color="auto"/>
            <w:left w:val="none" w:sz="0" w:space="0" w:color="auto"/>
            <w:bottom w:val="none" w:sz="0" w:space="0" w:color="auto"/>
            <w:right w:val="none" w:sz="0" w:space="0" w:color="auto"/>
          </w:divBdr>
        </w:div>
        <w:div w:id="1086534801">
          <w:marLeft w:val="0"/>
          <w:marRight w:val="0"/>
          <w:marTop w:val="0"/>
          <w:marBottom w:val="0"/>
          <w:divBdr>
            <w:top w:val="none" w:sz="0" w:space="0" w:color="auto"/>
            <w:left w:val="none" w:sz="0" w:space="0" w:color="auto"/>
            <w:bottom w:val="none" w:sz="0" w:space="0" w:color="auto"/>
            <w:right w:val="none" w:sz="0" w:space="0" w:color="auto"/>
          </w:divBdr>
        </w:div>
        <w:div w:id="1197306999">
          <w:marLeft w:val="0"/>
          <w:marRight w:val="0"/>
          <w:marTop w:val="0"/>
          <w:marBottom w:val="0"/>
          <w:divBdr>
            <w:top w:val="none" w:sz="0" w:space="0" w:color="auto"/>
            <w:left w:val="none" w:sz="0" w:space="0" w:color="auto"/>
            <w:bottom w:val="none" w:sz="0" w:space="0" w:color="auto"/>
            <w:right w:val="none" w:sz="0" w:space="0" w:color="auto"/>
          </w:divBdr>
        </w:div>
        <w:div w:id="1274559951">
          <w:marLeft w:val="0"/>
          <w:marRight w:val="0"/>
          <w:marTop w:val="0"/>
          <w:marBottom w:val="0"/>
          <w:divBdr>
            <w:top w:val="none" w:sz="0" w:space="0" w:color="auto"/>
            <w:left w:val="none" w:sz="0" w:space="0" w:color="auto"/>
            <w:bottom w:val="none" w:sz="0" w:space="0" w:color="auto"/>
            <w:right w:val="none" w:sz="0" w:space="0" w:color="auto"/>
          </w:divBdr>
        </w:div>
      </w:divsChild>
    </w:div>
    <w:div w:id="1352074000">
      <w:bodyDiv w:val="1"/>
      <w:marLeft w:val="0"/>
      <w:marRight w:val="0"/>
      <w:marTop w:val="0"/>
      <w:marBottom w:val="0"/>
      <w:divBdr>
        <w:top w:val="none" w:sz="0" w:space="0" w:color="auto"/>
        <w:left w:val="none" w:sz="0" w:space="0" w:color="auto"/>
        <w:bottom w:val="none" w:sz="0" w:space="0" w:color="auto"/>
        <w:right w:val="none" w:sz="0" w:space="0" w:color="auto"/>
      </w:divBdr>
    </w:div>
    <w:div w:id="1425494077">
      <w:bodyDiv w:val="1"/>
      <w:marLeft w:val="0"/>
      <w:marRight w:val="0"/>
      <w:marTop w:val="0"/>
      <w:marBottom w:val="0"/>
      <w:divBdr>
        <w:top w:val="none" w:sz="0" w:space="0" w:color="auto"/>
        <w:left w:val="none" w:sz="0" w:space="0" w:color="auto"/>
        <w:bottom w:val="none" w:sz="0" w:space="0" w:color="auto"/>
        <w:right w:val="none" w:sz="0" w:space="0" w:color="auto"/>
      </w:divBdr>
    </w:div>
    <w:div w:id="1537236059">
      <w:bodyDiv w:val="1"/>
      <w:marLeft w:val="0"/>
      <w:marRight w:val="0"/>
      <w:marTop w:val="0"/>
      <w:marBottom w:val="0"/>
      <w:divBdr>
        <w:top w:val="none" w:sz="0" w:space="0" w:color="auto"/>
        <w:left w:val="none" w:sz="0" w:space="0" w:color="auto"/>
        <w:bottom w:val="none" w:sz="0" w:space="0" w:color="auto"/>
        <w:right w:val="none" w:sz="0" w:space="0" w:color="auto"/>
      </w:divBdr>
    </w:div>
    <w:div w:id="1566794247">
      <w:bodyDiv w:val="1"/>
      <w:marLeft w:val="0"/>
      <w:marRight w:val="0"/>
      <w:marTop w:val="0"/>
      <w:marBottom w:val="0"/>
      <w:divBdr>
        <w:top w:val="none" w:sz="0" w:space="0" w:color="auto"/>
        <w:left w:val="none" w:sz="0" w:space="0" w:color="auto"/>
        <w:bottom w:val="none" w:sz="0" w:space="0" w:color="auto"/>
        <w:right w:val="none" w:sz="0" w:space="0" w:color="auto"/>
      </w:divBdr>
      <w:divsChild>
        <w:div w:id="625894148">
          <w:marLeft w:val="0"/>
          <w:marRight w:val="0"/>
          <w:marTop w:val="0"/>
          <w:marBottom w:val="0"/>
          <w:divBdr>
            <w:top w:val="none" w:sz="0" w:space="0" w:color="auto"/>
            <w:left w:val="none" w:sz="0" w:space="0" w:color="auto"/>
            <w:bottom w:val="none" w:sz="0" w:space="0" w:color="auto"/>
            <w:right w:val="none" w:sz="0" w:space="0" w:color="auto"/>
          </w:divBdr>
        </w:div>
        <w:div w:id="740718465">
          <w:marLeft w:val="0"/>
          <w:marRight w:val="0"/>
          <w:marTop w:val="0"/>
          <w:marBottom w:val="0"/>
          <w:divBdr>
            <w:top w:val="none" w:sz="0" w:space="0" w:color="auto"/>
            <w:left w:val="none" w:sz="0" w:space="0" w:color="auto"/>
            <w:bottom w:val="none" w:sz="0" w:space="0" w:color="auto"/>
            <w:right w:val="none" w:sz="0" w:space="0" w:color="auto"/>
          </w:divBdr>
        </w:div>
        <w:div w:id="945115990">
          <w:marLeft w:val="0"/>
          <w:marRight w:val="0"/>
          <w:marTop w:val="0"/>
          <w:marBottom w:val="0"/>
          <w:divBdr>
            <w:top w:val="none" w:sz="0" w:space="0" w:color="auto"/>
            <w:left w:val="none" w:sz="0" w:space="0" w:color="auto"/>
            <w:bottom w:val="none" w:sz="0" w:space="0" w:color="auto"/>
            <w:right w:val="none" w:sz="0" w:space="0" w:color="auto"/>
          </w:divBdr>
        </w:div>
        <w:div w:id="1012412446">
          <w:marLeft w:val="0"/>
          <w:marRight w:val="0"/>
          <w:marTop w:val="0"/>
          <w:marBottom w:val="0"/>
          <w:divBdr>
            <w:top w:val="none" w:sz="0" w:space="0" w:color="auto"/>
            <w:left w:val="none" w:sz="0" w:space="0" w:color="auto"/>
            <w:bottom w:val="none" w:sz="0" w:space="0" w:color="auto"/>
            <w:right w:val="none" w:sz="0" w:space="0" w:color="auto"/>
          </w:divBdr>
        </w:div>
        <w:div w:id="1999261410">
          <w:marLeft w:val="0"/>
          <w:marRight w:val="0"/>
          <w:marTop w:val="0"/>
          <w:marBottom w:val="0"/>
          <w:divBdr>
            <w:top w:val="none" w:sz="0" w:space="0" w:color="auto"/>
            <w:left w:val="none" w:sz="0" w:space="0" w:color="auto"/>
            <w:bottom w:val="none" w:sz="0" w:space="0" w:color="auto"/>
            <w:right w:val="none" w:sz="0" w:space="0" w:color="auto"/>
          </w:divBdr>
        </w:div>
        <w:div w:id="1166359379">
          <w:marLeft w:val="0"/>
          <w:marRight w:val="0"/>
          <w:marTop w:val="0"/>
          <w:marBottom w:val="0"/>
          <w:divBdr>
            <w:top w:val="none" w:sz="0" w:space="0" w:color="auto"/>
            <w:left w:val="none" w:sz="0" w:space="0" w:color="auto"/>
            <w:bottom w:val="none" w:sz="0" w:space="0" w:color="auto"/>
            <w:right w:val="none" w:sz="0" w:space="0" w:color="auto"/>
          </w:divBdr>
        </w:div>
        <w:div w:id="2008052852">
          <w:marLeft w:val="0"/>
          <w:marRight w:val="0"/>
          <w:marTop w:val="0"/>
          <w:marBottom w:val="0"/>
          <w:divBdr>
            <w:top w:val="none" w:sz="0" w:space="0" w:color="auto"/>
            <w:left w:val="none" w:sz="0" w:space="0" w:color="auto"/>
            <w:bottom w:val="none" w:sz="0" w:space="0" w:color="auto"/>
            <w:right w:val="none" w:sz="0" w:space="0" w:color="auto"/>
          </w:divBdr>
        </w:div>
        <w:div w:id="938758102">
          <w:marLeft w:val="0"/>
          <w:marRight w:val="0"/>
          <w:marTop w:val="0"/>
          <w:marBottom w:val="0"/>
          <w:divBdr>
            <w:top w:val="none" w:sz="0" w:space="0" w:color="auto"/>
            <w:left w:val="none" w:sz="0" w:space="0" w:color="auto"/>
            <w:bottom w:val="none" w:sz="0" w:space="0" w:color="auto"/>
            <w:right w:val="none" w:sz="0" w:space="0" w:color="auto"/>
          </w:divBdr>
        </w:div>
        <w:div w:id="1856308713">
          <w:marLeft w:val="0"/>
          <w:marRight w:val="0"/>
          <w:marTop w:val="0"/>
          <w:marBottom w:val="0"/>
          <w:divBdr>
            <w:top w:val="none" w:sz="0" w:space="0" w:color="auto"/>
            <w:left w:val="none" w:sz="0" w:space="0" w:color="auto"/>
            <w:bottom w:val="none" w:sz="0" w:space="0" w:color="auto"/>
            <w:right w:val="none" w:sz="0" w:space="0" w:color="auto"/>
          </w:divBdr>
        </w:div>
        <w:div w:id="1359814256">
          <w:marLeft w:val="0"/>
          <w:marRight w:val="0"/>
          <w:marTop w:val="0"/>
          <w:marBottom w:val="0"/>
          <w:divBdr>
            <w:top w:val="none" w:sz="0" w:space="0" w:color="auto"/>
            <w:left w:val="none" w:sz="0" w:space="0" w:color="auto"/>
            <w:bottom w:val="none" w:sz="0" w:space="0" w:color="auto"/>
            <w:right w:val="none" w:sz="0" w:space="0" w:color="auto"/>
          </w:divBdr>
        </w:div>
        <w:div w:id="1122264231">
          <w:marLeft w:val="0"/>
          <w:marRight w:val="0"/>
          <w:marTop w:val="0"/>
          <w:marBottom w:val="0"/>
          <w:divBdr>
            <w:top w:val="none" w:sz="0" w:space="0" w:color="auto"/>
            <w:left w:val="none" w:sz="0" w:space="0" w:color="auto"/>
            <w:bottom w:val="none" w:sz="0" w:space="0" w:color="auto"/>
            <w:right w:val="none" w:sz="0" w:space="0" w:color="auto"/>
          </w:divBdr>
        </w:div>
        <w:div w:id="2057460260">
          <w:marLeft w:val="0"/>
          <w:marRight w:val="0"/>
          <w:marTop w:val="0"/>
          <w:marBottom w:val="0"/>
          <w:divBdr>
            <w:top w:val="none" w:sz="0" w:space="0" w:color="auto"/>
            <w:left w:val="none" w:sz="0" w:space="0" w:color="auto"/>
            <w:bottom w:val="none" w:sz="0" w:space="0" w:color="auto"/>
            <w:right w:val="none" w:sz="0" w:space="0" w:color="auto"/>
          </w:divBdr>
        </w:div>
        <w:div w:id="738288535">
          <w:marLeft w:val="0"/>
          <w:marRight w:val="0"/>
          <w:marTop w:val="0"/>
          <w:marBottom w:val="0"/>
          <w:divBdr>
            <w:top w:val="none" w:sz="0" w:space="0" w:color="auto"/>
            <w:left w:val="none" w:sz="0" w:space="0" w:color="auto"/>
            <w:bottom w:val="none" w:sz="0" w:space="0" w:color="auto"/>
            <w:right w:val="none" w:sz="0" w:space="0" w:color="auto"/>
          </w:divBdr>
        </w:div>
        <w:div w:id="1018771702">
          <w:marLeft w:val="0"/>
          <w:marRight w:val="0"/>
          <w:marTop w:val="0"/>
          <w:marBottom w:val="0"/>
          <w:divBdr>
            <w:top w:val="none" w:sz="0" w:space="0" w:color="auto"/>
            <w:left w:val="none" w:sz="0" w:space="0" w:color="auto"/>
            <w:bottom w:val="none" w:sz="0" w:space="0" w:color="auto"/>
            <w:right w:val="none" w:sz="0" w:space="0" w:color="auto"/>
          </w:divBdr>
        </w:div>
        <w:div w:id="1236668462">
          <w:marLeft w:val="0"/>
          <w:marRight w:val="0"/>
          <w:marTop w:val="0"/>
          <w:marBottom w:val="0"/>
          <w:divBdr>
            <w:top w:val="none" w:sz="0" w:space="0" w:color="auto"/>
            <w:left w:val="none" w:sz="0" w:space="0" w:color="auto"/>
            <w:bottom w:val="none" w:sz="0" w:space="0" w:color="auto"/>
            <w:right w:val="none" w:sz="0" w:space="0" w:color="auto"/>
          </w:divBdr>
        </w:div>
        <w:div w:id="1181550595">
          <w:marLeft w:val="0"/>
          <w:marRight w:val="0"/>
          <w:marTop w:val="0"/>
          <w:marBottom w:val="0"/>
          <w:divBdr>
            <w:top w:val="none" w:sz="0" w:space="0" w:color="auto"/>
            <w:left w:val="none" w:sz="0" w:space="0" w:color="auto"/>
            <w:bottom w:val="none" w:sz="0" w:space="0" w:color="auto"/>
            <w:right w:val="none" w:sz="0" w:space="0" w:color="auto"/>
          </w:divBdr>
        </w:div>
        <w:div w:id="1422606697">
          <w:marLeft w:val="0"/>
          <w:marRight w:val="0"/>
          <w:marTop w:val="0"/>
          <w:marBottom w:val="0"/>
          <w:divBdr>
            <w:top w:val="none" w:sz="0" w:space="0" w:color="auto"/>
            <w:left w:val="none" w:sz="0" w:space="0" w:color="auto"/>
            <w:bottom w:val="none" w:sz="0" w:space="0" w:color="auto"/>
            <w:right w:val="none" w:sz="0" w:space="0" w:color="auto"/>
          </w:divBdr>
        </w:div>
        <w:div w:id="1935087418">
          <w:marLeft w:val="0"/>
          <w:marRight w:val="0"/>
          <w:marTop w:val="0"/>
          <w:marBottom w:val="0"/>
          <w:divBdr>
            <w:top w:val="none" w:sz="0" w:space="0" w:color="auto"/>
            <w:left w:val="none" w:sz="0" w:space="0" w:color="auto"/>
            <w:bottom w:val="none" w:sz="0" w:space="0" w:color="auto"/>
            <w:right w:val="none" w:sz="0" w:space="0" w:color="auto"/>
          </w:divBdr>
        </w:div>
        <w:div w:id="267390963">
          <w:marLeft w:val="0"/>
          <w:marRight w:val="0"/>
          <w:marTop w:val="0"/>
          <w:marBottom w:val="0"/>
          <w:divBdr>
            <w:top w:val="none" w:sz="0" w:space="0" w:color="auto"/>
            <w:left w:val="none" w:sz="0" w:space="0" w:color="auto"/>
            <w:bottom w:val="none" w:sz="0" w:space="0" w:color="auto"/>
            <w:right w:val="none" w:sz="0" w:space="0" w:color="auto"/>
          </w:divBdr>
        </w:div>
        <w:div w:id="1641108244">
          <w:marLeft w:val="0"/>
          <w:marRight w:val="0"/>
          <w:marTop w:val="0"/>
          <w:marBottom w:val="0"/>
          <w:divBdr>
            <w:top w:val="none" w:sz="0" w:space="0" w:color="auto"/>
            <w:left w:val="none" w:sz="0" w:space="0" w:color="auto"/>
            <w:bottom w:val="none" w:sz="0" w:space="0" w:color="auto"/>
            <w:right w:val="none" w:sz="0" w:space="0" w:color="auto"/>
          </w:divBdr>
        </w:div>
        <w:div w:id="1047335249">
          <w:marLeft w:val="0"/>
          <w:marRight w:val="0"/>
          <w:marTop w:val="0"/>
          <w:marBottom w:val="0"/>
          <w:divBdr>
            <w:top w:val="none" w:sz="0" w:space="0" w:color="auto"/>
            <w:left w:val="none" w:sz="0" w:space="0" w:color="auto"/>
            <w:bottom w:val="none" w:sz="0" w:space="0" w:color="auto"/>
            <w:right w:val="none" w:sz="0" w:space="0" w:color="auto"/>
          </w:divBdr>
        </w:div>
        <w:div w:id="1577593971">
          <w:marLeft w:val="0"/>
          <w:marRight w:val="0"/>
          <w:marTop w:val="0"/>
          <w:marBottom w:val="0"/>
          <w:divBdr>
            <w:top w:val="none" w:sz="0" w:space="0" w:color="auto"/>
            <w:left w:val="none" w:sz="0" w:space="0" w:color="auto"/>
            <w:bottom w:val="none" w:sz="0" w:space="0" w:color="auto"/>
            <w:right w:val="none" w:sz="0" w:space="0" w:color="auto"/>
          </w:divBdr>
        </w:div>
        <w:div w:id="1194656780">
          <w:marLeft w:val="0"/>
          <w:marRight w:val="0"/>
          <w:marTop w:val="0"/>
          <w:marBottom w:val="0"/>
          <w:divBdr>
            <w:top w:val="none" w:sz="0" w:space="0" w:color="auto"/>
            <w:left w:val="none" w:sz="0" w:space="0" w:color="auto"/>
            <w:bottom w:val="none" w:sz="0" w:space="0" w:color="auto"/>
            <w:right w:val="none" w:sz="0" w:space="0" w:color="auto"/>
          </w:divBdr>
        </w:div>
        <w:div w:id="1492332320">
          <w:marLeft w:val="0"/>
          <w:marRight w:val="0"/>
          <w:marTop w:val="0"/>
          <w:marBottom w:val="0"/>
          <w:divBdr>
            <w:top w:val="none" w:sz="0" w:space="0" w:color="auto"/>
            <w:left w:val="none" w:sz="0" w:space="0" w:color="auto"/>
            <w:bottom w:val="none" w:sz="0" w:space="0" w:color="auto"/>
            <w:right w:val="none" w:sz="0" w:space="0" w:color="auto"/>
          </w:divBdr>
        </w:div>
        <w:div w:id="2041008199">
          <w:marLeft w:val="0"/>
          <w:marRight w:val="0"/>
          <w:marTop w:val="0"/>
          <w:marBottom w:val="0"/>
          <w:divBdr>
            <w:top w:val="none" w:sz="0" w:space="0" w:color="auto"/>
            <w:left w:val="none" w:sz="0" w:space="0" w:color="auto"/>
            <w:bottom w:val="none" w:sz="0" w:space="0" w:color="auto"/>
            <w:right w:val="none" w:sz="0" w:space="0" w:color="auto"/>
          </w:divBdr>
        </w:div>
      </w:divsChild>
    </w:div>
    <w:div w:id="1605918894">
      <w:bodyDiv w:val="1"/>
      <w:marLeft w:val="0"/>
      <w:marRight w:val="0"/>
      <w:marTop w:val="0"/>
      <w:marBottom w:val="0"/>
      <w:divBdr>
        <w:top w:val="none" w:sz="0" w:space="0" w:color="auto"/>
        <w:left w:val="none" w:sz="0" w:space="0" w:color="auto"/>
        <w:bottom w:val="none" w:sz="0" w:space="0" w:color="auto"/>
        <w:right w:val="none" w:sz="0" w:space="0" w:color="auto"/>
      </w:divBdr>
    </w:div>
    <w:div w:id="1627009527">
      <w:bodyDiv w:val="1"/>
      <w:marLeft w:val="0"/>
      <w:marRight w:val="0"/>
      <w:marTop w:val="0"/>
      <w:marBottom w:val="0"/>
      <w:divBdr>
        <w:top w:val="none" w:sz="0" w:space="0" w:color="auto"/>
        <w:left w:val="none" w:sz="0" w:space="0" w:color="auto"/>
        <w:bottom w:val="none" w:sz="0" w:space="0" w:color="auto"/>
        <w:right w:val="none" w:sz="0" w:space="0" w:color="auto"/>
      </w:divBdr>
      <w:divsChild>
        <w:div w:id="98450355">
          <w:marLeft w:val="0"/>
          <w:marRight w:val="0"/>
          <w:marTop w:val="0"/>
          <w:marBottom w:val="0"/>
          <w:divBdr>
            <w:top w:val="none" w:sz="0" w:space="0" w:color="auto"/>
            <w:left w:val="none" w:sz="0" w:space="0" w:color="auto"/>
            <w:bottom w:val="none" w:sz="0" w:space="0" w:color="auto"/>
            <w:right w:val="none" w:sz="0" w:space="0" w:color="auto"/>
          </w:divBdr>
        </w:div>
        <w:div w:id="322196239">
          <w:marLeft w:val="0"/>
          <w:marRight w:val="0"/>
          <w:marTop w:val="0"/>
          <w:marBottom w:val="0"/>
          <w:divBdr>
            <w:top w:val="none" w:sz="0" w:space="0" w:color="auto"/>
            <w:left w:val="none" w:sz="0" w:space="0" w:color="auto"/>
            <w:bottom w:val="none" w:sz="0" w:space="0" w:color="auto"/>
            <w:right w:val="none" w:sz="0" w:space="0" w:color="auto"/>
          </w:divBdr>
        </w:div>
        <w:div w:id="427044613">
          <w:marLeft w:val="0"/>
          <w:marRight w:val="0"/>
          <w:marTop w:val="0"/>
          <w:marBottom w:val="0"/>
          <w:divBdr>
            <w:top w:val="none" w:sz="0" w:space="0" w:color="auto"/>
            <w:left w:val="none" w:sz="0" w:space="0" w:color="auto"/>
            <w:bottom w:val="none" w:sz="0" w:space="0" w:color="auto"/>
            <w:right w:val="none" w:sz="0" w:space="0" w:color="auto"/>
          </w:divBdr>
        </w:div>
        <w:div w:id="602227599">
          <w:marLeft w:val="0"/>
          <w:marRight w:val="0"/>
          <w:marTop w:val="0"/>
          <w:marBottom w:val="0"/>
          <w:divBdr>
            <w:top w:val="none" w:sz="0" w:space="0" w:color="auto"/>
            <w:left w:val="none" w:sz="0" w:space="0" w:color="auto"/>
            <w:bottom w:val="none" w:sz="0" w:space="0" w:color="auto"/>
            <w:right w:val="none" w:sz="0" w:space="0" w:color="auto"/>
          </w:divBdr>
        </w:div>
        <w:div w:id="984117729">
          <w:marLeft w:val="0"/>
          <w:marRight w:val="0"/>
          <w:marTop w:val="0"/>
          <w:marBottom w:val="0"/>
          <w:divBdr>
            <w:top w:val="none" w:sz="0" w:space="0" w:color="auto"/>
            <w:left w:val="none" w:sz="0" w:space="0" w:color="auto"/>
            <w:bottom w:val="none" w:sz="0" w:space="0" w:color="auto"/>
            <w:right w:val="none" w:sz="0" w:space="0" w:color="auto"/>
          </w:divBdr>
        </w:div>
        <w:div w:id="1066417406">
          <w:marLeft w:val="0"/>
          <w:marRight w:val="0"/>
          <w:marTop w:val="0"/>
          <w:marBottom w:val="0"/>
          <w:divBdr>
            <w:top w:val="none" w:sz="0" w:space="0" w:color="auto"/>
            <w:left w:val="none" w:sz="0" w:space="0" w:color="auto"/>
            <w:bottom w:val="none" w:sz="0" w:space="0" w:color="auto"/>
            <w:right w:val="none" w:sz="0" w:space="0" w:color="auto"/>
          </w:divBdr>
        </w:div>
        <w:div w:id="1225600671">
          <w:marLeft w:val="0"/>
          <w:marRight w:val="0"/>
          <w:marTop w:val="0"/>
          <w:marBottom w:val="0"/>
          <w:divBdr>
            <w:top w:val="none" w:sz="0" w:space="0" w:color="auto"/>
            <w:left w:val="none" w:sz="0" w:space="0" w:color="auto"/>
            <w:bottom w:val="none" w:sz="0" w:space="0" w:color="auto"/>
            <w:right w:val="none" w:sz="0" w:space="0" w:color="auto"/>
          </w:divBdr>
        </w:div>
        <w:div w:id="1311591521">
          <w:marLeft w:val="0"/>
          <w:marRight w:val="0"/>
          <w:marTop w:val="0"/>
          <w:marBottom w:val="0"/>
          <w:divBdr>
            <w:top w:val="none" w:sz="0" w:space="0" w:color="auto"/>
            <w:left w:val="none" w:sz="0" w:space="0" w:color="auto"/>
            <w:bottom w:val="none" w:sz="0" w:space="0" w:color="auto"/>
            <w:right w:val="none" w:sz="0" w:space="0" w:color="auto"/>
          </w:divBdr>
        </w:div>
        <w:div w:id="1379084380">
          <w:marLeft w:val="0"/>
          <w:marRight w:val="0"/>
          <w:marTop w:val="0"/>
          <w:marBottom w:val="0"/>
          <w:divBdr>
            <w:top w:val="none" w:sz="0" w:space="0" w:color="auto"/>
            <w:left w:val="none" w:sz="0" w:space="0" w:color="auto"/>
            <w:bottom w:val="none" w:sz="0" w:space="0" w:color="auto"/>
            <w:right w:val="none" w:sz="0" w:space="0" w:color="auto"/>
          </w:divBdr>
        </w:div>
        <w:div w:id="1384796408">
          <w:marLeft w:val="0"/>
          <w:marRight w:val="0"/>
          <w:marTop w:val="0"/>
          <w:marBottom w:val="0"/>
          <w:divBdr>
            <w:top w:val="none" w:sz="0" w:space="0" w:color="auto"/>
            <w:left w:val="none" w:sz="0" w:space="0" w:color="auto"/>
            <w:bottom w:val="none" w:sz="0" w:space="0" w:color="auto"/>
            <w:right w:val="none" w:sz="0" w:space="0" w:color="auto"/>
          </w:divBdr>
        </w:div>
        <w:div w:id="1603218572">
          <w:marLeft w:val="0"/>
          <w:marRight w:val="0"/>
          <w:marTop w:val="0"/>
          <w:marBottom w:val="0"/>
          <w:divBdr>
            <w:top w:val="none" w:sz="0" w:space="0" w:color="auto"/>
            <w:left w:val="none" w:sz="0" w:space="0" w:color="auto"/>
            <w:bottom w:val="none" w:sz="0" w:space="0" w:color="auto"/>
            <w:right w:val="none" w:sz="0" w:space="0" w:color="auto"/>
          </w:divBdr>
        </w:div>
        <w:div w:id="1667319147">
          <w:marLeft w:val="0"/>
          <w:marRight w:val="0"/>
          <w:marTop w:val="0"/>
          <w:marBottom w:val="0"/>
          <w:divBdr>
            <w:top w:val="none" w:sz="0" w:space="0" w:color="auto"/>
            <w:left w:val="none" w:sz="0" w:space="0" w:color="auto"/>
            <w:bottom w:val="none" w:sz="0" w:space="0" w:color="auto"/>
            <w:right w:val="none" w:sz="0" w:space="0" w:color="auto"/>
          </w:divBdr>
        </w:div>
        <w:div w:id="1690446308">
          <w:marLeft w:val="0"/>
          <w:marRight w:val="0"/>
          <w:marTop w:val="0"/>
          <w:marBottom w:val="0"/>
          <w:divBdr>
            <w:top w:val="none" w:sz="0" w:space="0" w:color="auto"/>
            <w:left w:val="none" w:sz="0" w:space="0" w:color="auto"/>
            <w:bottom w:val="none" w:sz="0" w:space="0" w:color="auto"/>
            <w:right w:val="none" w:sz="0" w:space="0" w:color="auto"/>
          </w:divBdr>
        </w:div>
        <w:div w:id="1741630472">
          <w:marLeft w:val="0"/>
          <w:marRight w:val="0"/>
          <w:marTop w:val="0"/>
          <w:marBottom w:val="0"/>
          <w:divBdr>
            <w:top w:val="none" w:sz="0" w:space="0" w:color="auto"/>
            <w:left w:val="none" w:sz="0" w:space="0" w:color="auto"/>
            <w:bottom w:val="none" w:sz="0" w:space="0" w:color="auto"/>
            <w:right w:val="none" w:sz="0" w:space="0" w:color="auto"/>
          </w:divBdr>
        </w:div>
      </w:divsChild>
    </w:div>
    <w:div w:id="1740859656">
      <w:bodyDiv w:val="1"/>
      <w:marLeft w:val="0"/>
      <w:marRight w:val="0"/>
      <w:marTop w:val="0"/>
      <w:marBottom w:val="0"/>
      <w:divBdr>
        <w:top w:val="none" w:sz="0" w:space="0" w:color="auto"/>
        <w:left w:val="none" w:sz="0" w:space="0" w:color="auto"/>
        <w:bottom w:val="none" w:sz="0" w:space="0" w:color="auto"/>
        <w:right w:val="none" w:sz="0" w:space="0" w:color="auto"/>
      </w:divBdr>
    </w:div>
    <w:div w:id="1761826130">
      <w:bodyDiv w:val="1"/>
      <w:marLeft w:val="0"/>
      <w:marRight w:val="0"/>
      <w:marTop w:val="0"/>
      <w:marBottom w:val="0"/>
      <w:divBdr>
        <w:top w:val="none" w:sz="0" w:space="0" w:color="auto"/>
        <w:left w:val="none" w:sz="0" w:space="0" w:color="auto"/>
        <w:bottom w:val="none" w:sz="0" w:space="0" w:color="auto"/>
        <w:right w:val="none" w:sz="0" w:space="0" w:color="auto"/>
      </w:divBdr>
    </w:div>
    <w:div w:id="1894461097">
      <w:bodyDiv w:val="1"/>
      <w:marLeft w:val="0"/>
      <w:marRight w:val="0"/>
      <w:marTop w:val="0"/>
      <w:marBottom w:val="0"/>
      <w:divBdr>
        <w:top w:val="none" w:sz="0" w:space="0" w:color="auto"/>
        <w:left w:val="none" w:sz="0" w:space="0" w:color="auto"/>
        <w:bottom w:val="none" w:sz="0" w:space="0" w:color="auto"/>
        <w:right w:val="none" w:sz="0" w:space="0" w:color="auto"/>
      </w:divBdr>
      <w:divsChild>
        <w:div w:id="500003491">
          <w:marLeft w:val="547"/>
          <w:marRight w:val="0"/>
          <w:marTop w:val="86"/>
          <w:marBottom w:val="0"/>
          <w:divBdr>
            <w:top w:val="none" w:sz="0" w:space="0" w:color="auto"/>
            <w:left w:val="none" w:sz="0" w:space="0" w:color="auto"/>
            <w:bottom w:val="none" w:sz="0" w:space="0" w:color="auto"/>
            <w:right w:val="none" w:sz="0" w:space="0" w:color="auto"/>
          </w:divBdr>
        </w:div>
        <w:div w:id="1304115817">
          <w:marLeft w:val="547"/>
          <w:marRight w:val="0"/>
          <w:marTop w:val="86"/>
          <w:marBottom w:val="0"/>
          <w:divBdr>
            <w:top w:val="none" w:sz="0" w:space="0" w:color="auto"/>
            <w:left w:val="none" w:sz="0" w:space="0" w:color="auto"/>
            <w:bottom w:val="none" w:sz="0" w:space="0" w:color="auto"/>
            <w:right w:val="none" w:sz="0" w:space="0" w:color="auto"/>
          </w:divBdr>
        </w:div>
        <w:div w:id="2087074265">
          <w:marLeft w:val="547"/>
          <w:marRight w:val="0"/>
          <w:marTop w:val="86"/>
          <w:marBottom w:val="0"/>
          <w:divBdr>
            <w:top w:val="none" w:sz="0" w:space="0" w:color="auto"/>
            <w:left w:val="none" w:sz="0" w:space="0" w:color="auto"/>
            <w:bottom w:val="none" w:sz="0" w:space="0" w:color="auto"/>
            <w:right w:val="none" w:sz="0" w:space="0" w:color="auto"/>
          </w:divBdr>
        </w:div>
      </w:divsChild>
    </w:div>
    <w:div w:id="1908416930">
      <w:bodyDiv w:val="1"/>
      <w:marLeft w:val="0"/>
      <w:marRight w:val="0"/>
      <w:marTop w:val="0"/>
      <w:marBottom w:val="0"/>
      <w:divBdr>
        <w:top w:val="none" w:sz="0" w:space="0" w:color="auto"/>
        <w:left w:val="none" w:sz="0" w:space="0" w:color="auto"/>
        <w:bottom w:val="none" w:sz="0" w:space="0" w:color="auto"/>
        <w:right w:val="none" w:sz="0" w:space="0" w:color="auto"/>
      </w:divBdr>
    </w:div>
    <w:div w:id="2055038581">
      <w:bodyDiv w:val="1"/>
      <w:marLeft w:val="0"/>
      <w:marRight w:val="0"/>
      <w:marTop w:val="0"/>
      <w:marBottom w:val="0"/>
      <w:divBdr>
        <w:top w:val="none" w:sz="0" w:space="0" w:color="auto"/>
        <w:left w:val="none" w:sz="0" w:space="0" w:color="auto"/>
        <w:bottom w:val="none" w:sz="0" w:space="0" w:color="auto"/>
        <w:right w:val="none" w:sz="0" w:space="0" w:color="auto"/>
      </w:divBdr>
      <w:divsChild>
        <w:div w:id="1772048353">
          <w:marLeft w:val="0"/>
          <w:marRight w:val="0"/>
          <w:marTop w:val="0"/>
          <w:marBottom w:val="0"/>
          <w:divBdr>
            <w:top w:val="none" w:sz="0" w:space="0" w:color="auto"/>
            <w:left w:val="none" w:sz="0" w:space="0" w:color="auto"/>
            <w:bottom w:val="none" w:sz="0" w:space="0" w:color="auto"/>
            <w:right w:val="none" w:sz="0" w:space="0" w:color="auto"/>
          </w:divBdr>
          <w:divsChild>
            <w:div w:id="2045670664">
              <w:marLeft w:val="0"/>
              <w:marRight w:val="0"/>
              <w:marTop w:val="0"/>
              <w:marBottom w:val="0"/>
              <w:divBdr>
                <w:top w:val="none" w:sz="0" w:space="0" w:color="auto"/>
                <w:left w:val="none" w:sz="0" w:space="0" w:color="auto"/>
                <w:bottom w:val="none" w:sz="0" w:space="0" w:color="auto"/>
                <w:right w:val="none" w:sz="0" w:space="0" w:color="auto"/>
              </w:divBdr>
            </w:div>
            <w:div w:id="1705515251">
              <w:marLeft w:val="0"/>
              <w:marRight w:val="0"/>
              <w:marTop w:val="0"/>
              <w:marBottom w:val="0"/>
              <w:divBdr>
                <w:top w:val="none" w:sz="0" w:space="0" w:color="auto"/>
                <w:left w:val="none" w:sz="0" w:space="0" w:color="auto"/>
                <w:bottom w:val="none" w:sz="0" w:space="0" w:color="auto"/>
                <w:right w:val="none" w:sz="0" w:space="0" w:color="auto"/>
              </w:divBdr>
            </w:div>
            <w:div w:id="977805476">
              <w:marLeft w:val="0"/>
              <w:marRight w:val="0"/>
              <w:marTop w:val="0"/>
              <w:marBottom w:val="0"/>
              <w:divBdr>
                <w:top w:val="none" w:sz="0" w:space="0" w:color="auto"/>
                <w:left w:val="none" w:sz="0" w:space="0" w:color="auto"/>
                <w:bottom w:val="none" w:sz="0" w:space="0" w:color="auto"/>
                <w:right w:val="none" w:sz="0" w:space="0" w:color="auto"/>
              </w:divBdr>
            </w:div>
            <w:div w:id="1093940770">
              <w:marLeft w:val="0"/>
              <w:marRight w:val="0"/>
              <w:marTop w:val="0"/>
              <w:marBottom w:val="0"/>
              <w:divBdr>
                <w:top w:val="none" w:sz="0" w:space="0" w:color="auto"/>
                <w:left w:val="none" w:sz="0" w:space="0" w:color="auto"/>
                <w:bottom w:val="none" w:sz="0" w:space="0" w:color="auto"/>
                <w:right w:val="none" w:sz="0" w:space="0" w:color="auto"/>
              </w:divBdr>
            </w:div>
            <w:div w:id="1321036935">
              <w:marLeft w:val="0"/>
              <w:marRight w:val="0"/>
              <w:marTop w:val="0"/>
              <w:marBottom w:val="0"/>
              <w:divBdr>
                <w:top w:val="none" w:sz="0" w:space="0" w:color="auto"/>
                <w:left w:val="none" w:sz="0" w:space="0" w:color="auto"/>
                <w:bottom w:val="none" w:sz="0" w:space="0" w:color="auto"/>
                <w:right w:val="none" w:sz="0" w:space="0" w:color="auto"/>
              </w:divBdr>
            </w:div>
            <w:div w:id="323051938">
              <w:marLeft w:val="0"/>
              <w:marRight w:val="0"/>
              <w:marTop w:val="0"/>
              <w:marBottom w:val="0"/>
              <w:divBdr>
                <w:top w:val="none" w:sz="0" w:space="0" w:color="auto"/>
                <w:left w:val="none" w:sz="0" w:space="0" w:color="auto"/>
                <w:bottom w:val="none" w:sz="0" w:space="0" w:color="auto"/>
                <w:right w:val="none" w:sz="0" w:space="0" w:color="auto"/>
              </w:divBdr>
            </w:div>
            <w:div w:id="736589211">
              <w:marLeft w:val="0"/>
              <w:marRight w:val="0"/>
              <w:marTop w:val="0"/>
              <w:marBottom w:val="0"/>
              <w:divBdr>
                <w:top w:val="none" w:sz="0" w:space="0" w:color="auto"/>
                <w:left w:val="none" w:sz="0" w:space="0" w:color="auto"/>
                <w:bottom w:val="none" w:sz="0" w:space="0" w:color="auto"/>
                <w:right w:val="none" w:sz="0" w:space="0" w:color="auto"/>
              </w:divBdr>
            </w:div>
            <w:div w:id="1958490898">
              <w:marLeft w:val="0"/>
              <w:marRight w:val="0"/>
              <w:marTop w:val="0"/>
              <w:marBottom w:val="0"/>
              <w:divBdr>
                <w:top w:val="none" w:sz="0" w:space="0" w:color="auto"/>
                <w:left w:val="none" w:sz="0" w:space="0" w:color="auto"/>
                <w:bottom w:val="none" w:sz="0" w:space="0" w:color="auto"/>
                <w:right w:val="none" w:sz="0" w:space="0" w:color="auto"/>
              </w:divBdr>
            </w:div>
            <w:div w:id="1046834786">
              <w:marLeft w:val="0"/>
              <w:marRight w:val="0"/>
              <w:marTop w:val="0"/>
              <w:marBottom w:val="0"/>
              <w:divBdr>
                <w:top w:val="none" w:sz="0" w:space="0" w:color="auto"/>
                <w:left w:val="none" w:sz="0" w:space="0" w:color="auto"/>
                <w:bottom w:val="none" w:sz="0" w:space="0" w:color="auto"/>
                <w:right w:val="none" w:sz="0" w:space="0" w:color="auto"/>
              </w:divBdr>
            </w:div>
            <w:div w:id="1599362768">
              <w:marLeft w:val="0"/>
              <w:marRight w:val="0"/>
              <w:marTop w:val="0"/>
              <w:marBottom w:val="0"/>
              <w:divBdr>
                <w:top w:val="none" w:sz="0" w:space="0" w:color="auto"/>
                <w:left w:val="none" w:sz="0" w:space="0" w:color="auto"/>
                <w:bottom w:val="none" w:sz="0" w:space="0" w:color="auto"/>
                <w:right w:val="none" w:sz="0" w:space="0" w:color="auto"/>
              </w:divBdr>
            </w:div>
            <w:div w:id="451367832">
              <w:marLeft w:val="0"/>
              <w:marRight w:val="0"/>
              <w:marTop w:val="0"/>
              <w:marBottom w:val="0"/>
              <w:divBdr>
                <w:top w:val="none" w:sz="0" w:space="0" w:color="auto"/>
                <w:left w:val="none" w:sz="0" w:space="0" w:color="auto"/>
                <w:bottom w:val="none" w:sz="0" w:space="0" w:color="auto"/>
                <w:right w:val="none" w:sz="0" w:space="0" w:color="auto"/>
              </w:divBdr>
            </w:div>
            <w:div w:id="239683918">
              <w:marLeft w:val="0"/>
              <w:marRight w:val="0"/>
              <w:marTop w:val="0"/>
              <w:marBottom w:val="0"/>
              <w:divBdr>
                <w:top w:val="none" w:sz="0" w:space="0" w:color="auto"/>
                <w:left w:val="none" w:sz="0" w:space="0" w:color="auto"/>
                <w:bottom w:val="none" w:sz="0" w:space="0" w:color="auto"/>
                <w:right w:val="none" w:sz="0" w:space="0" w:color="auto"/>
              </w:divBdr>
            </w:div>
            <w:div w:id="1523782837">
              <w:marLeft w:val="0"/>
              <w:marRight w:val="0"/>
              <w:marTop w:val="0"/>
              <w:marBottom w:val="0"/>
              <w:divBdr>
                <w:top w:val="none" w:sz="0" w:space="0" w:color="auto"/>
                <w:left w:val="none" w:sz="0" w:space="0" w:color="auto"/>
                <w:bottom w:val="none" w:sz="0" w:space="0" w:color="auto"/>
                <w:right w:val="none" w:sz="0" w:space="0" w:color="auto"/>
              </w:divBdr>
            </w:div>
            <w:div w:id="1666324560">
              <w:marLeft w:val="0"/>
              <w:marRight w:val="0"/>
              <w:marTop w:val="0"/>
              <w:marBottom w:val="0"/>
              <w:divBdr>
                <w:top w:val="none" w:sz="0" w:space="0" w:color="auto"/>
                <w:left w:val="none" w:sz="0" w:space="0" w:color="auto"/>
                <w:bottom w:val="none" w:sz="0" w:space="0" w:color="auto"/>
                <w:right w:val="none" w:sz="0" w:space="0" w:color="auto"/>
              </w:divBdr>
            </w:div>
            <w:div w:id="1421372488">
              <w:marLeft w:val="0"/>
              <w:marRight w:val="0"/>
              <w:marTop w:val="0"/>
              <w:marBottom w:val="0"/>
              <w:divBdr>
                <w:top w:val="none" w:sz="0" w:space="0" w:color="auto"/>
                <w:left w:val="none" w:sz="0" w:space="0" w:color="auto"/>
                <w:bottom w:val="none" w:sz="0" w:space="0" w:color="auto"/>
                <w:right w:val="none" w:sz="0" w:space="0" w:color="auto"/>
              </w:divBdr>
            </w:div>
            <w:div w:id="500849461">
              <w:marLeft w:val="0"/>
              <w:marRight w:val="0"/>
              <w:marTop w:val="0"/>
              <w:marBottom w:val="0"/>
              <w:divBdr>
                <w:top w:val="none" w:sz="0" w:space="0" w:color="auto"/>
                <w:left w:val="none" w:sz="0" w:space="0" w:color="auto"/>
                <w:bottom w:val="none" w:sz="0" w:space="0" w:color="auto"/>
                <w:right w:val="none" w:sz="0" w:space="0" w:color="auto"/>
              </w:divBdr>
            </w:div>
            <w:div w:id="670641005">
              <w:marLeft w:val="0"/>
              <w:marRight w:val="0"/>
              <w:marTop w:val="0"/>
              <w:marBottom w:val="0"/>
              <w:divBdr>
                <w:top w:val="none" w:sz="0" w:space="0" w:color="auto"/>
                <w:left w:val="none" w:sz="0" w:space="0" w:color="auto"/>
                <w:bottom w:val="none" w:sz="0" w:space="0" w:color="auto"/>
                <w:right w:val="none" w:sz="0" w:space="0" w:color="auto"/>
              </w:divBdr>
            </w:div>
            <w:div w:id="2019961418">
              <w:marLeft w:val="0"/>
              <w:marRight w:val="0"/>
              <w:marTop w:val="0"/>
              <w:marBottom w:val="0"/>
              <w:divBdr>
                <w:top w:val="none" w:sz="0" w:space="0" w:color="auto"/>
                <w:left w:val="none" w:sz="0" w:space="0" w:color="auto"/>
                <w:bottom w:val="none" w:sz="0" w:space="0" w:color="auto"/>
                <w:right w:val="none" w:sz="0" w:space="0" w:color="auto"/>
              </w:divBdr>
            </w:div>
            <w:div w:id="1645232191">
              <w:marLeft w:val="0"/>
              <w:marRight w:val="0"/>
              <w:marTop w:val="0"/>
              <w:marBottom w:val="0"/>
              <w:divBdr>
                <w:top w:val="none" w:sz="0" w:space="0" w:color="auto"/>
                <w:left w:val="none" w:sz="0" w:space="0" w:color="auto"/>
                <w:bottom w:val="none" w:sz="0" w:space="0" w:color="auto"/>
                <w:right w:val="none" w:sz="0" w:space="0" w:color="auto"/>
              </w:divBdr>
            </w:div>
            <w:div w:id="1183592996">
              <w:marLeft w:val="0"/>
              <w:marRight w:val="0"/>
              <w:marTop w:val="0"/>
              <w:marBottom w:val="0"/>
              <w:divBdr>
                <w:top w:val="none" w:sz="0" w:space="0" w:color="auto"/>
                <w:left w:val="none" w:sz="0" w:space="0" w:color="auto"/>
                <w:bottom w:val="none" w:sz="0" w:space="0" w:color="auto"/>
                <w:right w:val="none" w:sz="0" w:space="0" w:color="auto"/>
              </w:divBdr>
            </w:div>
            <w:div w:id="485709019">
              <w:marLeft w:val="0"/>
              <w:marRight w:val="0"/>
              <w:marTop w:val="0"/>
              <w:marBottom w:val="0"/>
              <w:divBdr>
                <w:top w:val="none" w:sz="0" w:space="0" w:color="auto"/>
                <w:left w:val="none" w:sz="0" w:space="0" w:color="auto"/>
                <w:bottom w:val="none" w:sz="0" w:space="0" w:color="auto"/>
                <w:right w:val="none" w:sz="0" w:space="0" w:color="auto"/>
              </w:divBdr>
            </w:div>
            <w:div w:id="78138305">
              <w:marLeft w:val="0"/>
              <w:marRight w:val="0"/>
              <w:marTop w:val="0"/>
              <w:marBottom w:val="0"/>
              <w:divBdr>
                <w:top w:val="none" w:sz="0" w:space="0" w:color="auto"/>
                <w:left w:val="none" w:sz="0" w:space="0" w:color="auto"/>
                <w:bottom w:val="none" w:sz="0" w:space="0" w:color="auto"/>
                <w:right w:val="none" w:sz="0" w:space="0" w:color="auto"/>
              </w:divBdr>
            </w:div>
            <w:div w:id="1080516535">
              <w:marLeft w:val="0"/>
              <w:marRight w:val="0"/>
              <w:marTop w:val="0"/>
              <w:marBottom w:val="0"/>
              <w:divBdr>
                <w:top w:val="none" w:sz="0" w:space="0" w:color="auto"/>
                <w:left w:val="none" w:sz="0" w:space="0" w:color="auto"/>
                <w:bottom w:val="none" w:sz="0" w:space="0" w:color="auto"/>
                <w:right w:val="none" w:sz="0" w:space="0" w:color="auto"/>
              </w:divBdr>
            </w:div>
            <w:div w:id="176703157">
              <w:marLeft w:val="0"/>
              <w:marRight w:val="0"/>
              <w:marTop w:val="0"/>
              <w:marBottom w:val="0"/>
              <w:divBdr>
                <w:top w:val="none" w:sz="0" w:space="0" w:color="auto"/>
                <w:left w:val="none" w:sz="0" w:space="0" w:color="auto"/>
                <w:bottom w:val="none" w:sz="0" w:space="0" w:color="auto"/>
                <w:right w:val="none" w:sz="0" w:space="0" w:color="auto"/>
              </w:divBdr>
            </w:div>
            <w:div w:id="718015396">
              <w:marLeft w:val="0"/>
              <w:marRight w:val="0"/>
              <w:marTop w:val="0"/>
              <w:marBottom w:val="0"/>
              <w:divBdr>
                <w:top w:val="none" w:sz="0" w:space="0" w:color="auto"/>
                <w:left w:val="none" w:sz="0" w:space="0" w:color="auto"/>
                <w:bottom w:val="none" w:sz="0" w:space="0" w:color="auto"/>
                <w:right w:val="none" w:sz="0" w:space="0" w:color="auto"/>
              </w:divBdr>
            </w:div>
            <w:div w:id="813063070">
              <w:marLeft w:val="0"/>
              <w:marRight w:val="0"/>
              <w:marTop w:val="0"/>
              <w:marBottom w:val="0"/>
              <w:divBdr>
                <w:top w:val="none" w:sz="0" w:space="0" w:color="auto"/>
                <w:left w:val="none" w:sz="0" w:space="0" w:color="auto"/>
                <w:bottom w:val="none" w:sz="0" w:space="0" w:color="auto"/>
                <w:right w:val="none" w:sz="0" w:space="0" w:color="auto"/>
              </w:divBdr>
            </w:div>
            <w:div w:id="1788961406">
              <w:marLeft w:val="0"/>
              <w:marRight w:val="0"/>
              <w:marTop w:val="0"/>
              <w:marBottom w:val="0"/>
              <w:divBdr>
                <w:top w:val="none" w:sz="0" w:space="0" w:color="auto"/>
                <w:left w:val="none" w:sz="0" w:space="0" w:color="auto"/>
                <w:bottom w:val="none" w:sz="0" w:space="0" w:color="auto"/>
                <w:right w:val="none" w:sz="0" w:space="0" w:color="auto"/>
              </w:divBdr>
            </w:div>
            <w:div w:id="262802777">
              <w:marLeft w:val="0"/>
              <w:marRight w:val="0"/>
              <w:marTop w:val="0"/>
              <w:marBottom w:val="0"/>
              <w:divBdr>
                <w:top w:val="none" w:sz="0" w:space="0" w:color="auto"/>
                <w:left w:val="none" w:sz="0" w:space="0" w:color="auto"/>
                <w:bottom w:val="none" w:sz="0" w:space="0" w:color="auto"/>
                <w:right w:val="none" w:sz="0" w:space="0" w:color="auto"/>
              </w:divBdr>
            </w:div>
            <w:div w:id="301161859">
              <w:marLeft w:val="0"/>
              <w:marRight w:val="0"/>
              <w:marTop w:val="0"/>
              <w:marBottom w:val="0"/>
              <w:divBdr>
                <w:top w:val="none" w:sz="0" w:space="0" w:color="auto"/>
                <w:left w:val="none" w:sz="0" w:space="0" w:color="auto"/>
                <w:bottom w:val="none" w:sz="0" w:space="0" w:color="auto"/>
                <w:right w:val="none" w:sz="0" w:space="0" w:color="auto"/>
              </w:divBdr>
            </w:div>
            <w:div w:id="2094473855">
              <w:marLeft w:val="0"/>
              <w:marRight w:val="0"/>
              <w:marTop w:val="0"/>
              <w:marBottom w:val="0"/>
              <w:divBdr>
                <w:top w:val="none" w:sz="0" w:space="0" w:color="auto"/>
                <w:left w:val="none" w:sz="0" w:space="0" w:color="auto"/>
                <w:bottom w:val="none" w:sz="0" w:space="0" w:color="auto"/>
                <w:right w:val="none" w:sz="0" w:space="0" w:color="auto"/>
              </w:divBdr>
            </w:div>
            <w:div w:id="2100637927">
              <w:marLeft w:val="0"/>
              <w:marRight w:val="0"/>
              <w:marTop w:val="0"/>
              <w:marBottom w:val="0"/>
              <w:divBdr>
                <w:top w:val="none" w:sz="0" w:space="0" w:color="auto"/>
                <w:left w:val="none" w:sz="0" w:space="0" w:color="auto"/>
                <w:bottom w:val="none" w:sz="0" w:space="0" w:color="auto"/>
                <w:right w:val="none" w:sz="0" w:space="0" w:color="auto"/>
              </w:divBdr>
            </w:div>
            <w:div w:id="559632637">
              <w:marLeft w:val="0"/>
              <w:marRight w:val="0"/>
              <w:marTop w:val="0"/>
              <w:marBottom w:val="0"/>
              <w:divBdr>
                <w:top w:val="none" w:sz="0" w:space="0" w:color="auto"/>
                <w:left w:val="none" w:sz="0" w:space="0" w:color="auto"/>
                <w:bottom w:val="none" w:sz="0" w:space="0" w:color="auto"/>
                <w:right w:val="none" w:sz="0" w:space="0" w:color="auto"/>
              </w:divBdr>
            </w:div>
            <w:div w:id="733507574">
              <w:marLeft w:val="0"/>
              <w:marRight w:val="0"/>
              <w:marTop w:val="0"/>
              <w:marBottom w:val="0"/>
              <w:divBdr>
                <w:top w:val="none" w:sz="0" w:space="0" w:color="auto"/>
                <w:left w:val="none" w:sz="0" w:space="0" w:color="auto"/>
                <w:bottom w:val="none" w:sz="0" w:space="0" w:color="auto"/>
                <w:right w:val="none" w:sz="0" w:space="0" w:color="auto"/>
              </w:divBdr>
            </w:div>
            <w:div w:id="1353073819">
              <w:marLeft w:val="0"/>
              <w:marRight w:val="0"/>
              <w:marTop w:val="0"/>
              <w:marBottom w:val="0"/>
              <w:divBdr>
                <w:top w:val="none" w:sz="0" w:space="0" w:color="auto"/>
                <w:left w:val="none" w:sz="0" w:space="0" w:color="auto"/>
                <w:bottom w:val="none" w:sz="0" w:space="0" w:color="auto"/>
                <w:right w:val="none" w:sz="0" w:space="0" w:color="auto"/>
              </w:divBdr>
            </w:div>
            <w:div w:id="433521254">
              <w:marLeft w:val="0"/>
              <w:marRight w:val="0"/>
              <w:marTop w:val="0"/>
              <w:marBottom w:val="0"/>
              <w:divBdr>
                <w:top w:val="none" w:sz="0" w:space="0" w:color="auto"/>
                <w:left w:val="none" w:sz="0" w:space="0" w:color="auto"/>
                <w:bottom w:val="none" w:sz="0" w:space="0" w:color="auto"/>
                <w:right w:val="none" w:sz="0" w:space="0" w:color="auto"/>
              </w:divBdr>
            </w:div>
            <w:div w:id="2062365364">
              <w:marLeft w:val="0"/>
              <w:marRight w:val="0"/>
              <w:marTop w:val="0"/>
              <w:marBottom w:val="0"/>
              <w:divBdr>
                <w:top w:val="none" w:sz="0" w:space="0" w:color="auto"/>
                <w:left w:val="none" w:sz="0" w:space="0" w:color="auto"/>
                <w:bottom w:val="none" w:sz="0" w:space="0" w:color="auto"/>
                <w:right w:val="none" w:sz="0" w:space="0" w:color="auto"/>
              </w:divBdr>
            </w:div>
            <w:div w:id="1274285774">
              <w:marLeft w:val="0"/>
              <w:marRight w:val="0"/>
              <w:marTop w:val="0"/>
              <w:marBottom w:val="0"/>
              <w:divBdr>
                <w:top w:val="none" w:sz="0" w:space="0" w:color="auto"/>
                <w:left w:val="none" w:sz="0" w:space="0" w:color="auto"/>
                <w:bottom w:val="none" w:sz="0" w:space="0" w:color="auto"/>
                <w:right w:val="none" w:sz="0" w:space="0" w:color="auto"/>
              </w:divBdr>
            </w:div>
            <w:div w:id="2105294602">
              <w:marLeft w:val="0"/>
              <w:marRight w:val="0"/>
              <w:marTop w:val="0"/>
              <w:marBottom w:val="0"/>
              <w:divBdr>
                <w:top w:val="none" w:sz="0" w:space="0" w:color="auto"/>
                <w:left w:val="none" w:sz="0" w:space="0" w:color="auto"/>
                <w:bottom w:val="none" w:sz="0" w:space="0" w:color="auto"/>
                <w:right w:val="none" w:sz="0" w:space="0" w:color="auto"/>
              </w:divBdr>
            </w:div>
            <w:div w:id="1831746263">
              <w:marLeft w:val="0"/>
              <w:marRight w:val="0"/>
              <w:marTop w:val="0"/>
              <w:marBottom w:val="0"/>
              <w:divBdr>
                <w:top w:val="none" w:sz="0" w:space="0" w:color="auto"/>
                <w:left w:val="none" w:sz="0" w:space="0" w:color="auto"/>
                <w:bottom w:val="none" w:sz="0" w:space="0" w:color="auto"/>
                <w:right w:val="none" w:sz="0" w:space="0" w:color="auto"/>
              </w:divBdr>
            </w:div>
            <w:div w:id="1960867019">
              <w:marLeft w:val="0"/>
              <w:marRight w:val="0"/>
              <w:marTop w:val="0"/>
              <w:marBottom w:val="0"/>
              <w:divBdr>
                <w:top w:val="none" w:sz="0" w:space="0" w:color="auto"/>
                <w:left w:val="none" w:sz="0" w:space="0" w:color="auto"/>
                <w:bottom w:val="none" w:sz="0" w:space="0" w:color="auto"/>
                <w:right w:val="none" w:sz="0" w:space="0" w:color="auto"/>
              </w:divBdr>
            </w:div>
            <w:div w:id="764033318">
              <w:marLeft w:val="0"/>
              <w:marRight w:val="0"/>
              <w:marTop w:val="0"/>
              <w:marBottom w:val="0"/>
              <w:divBdr>
                <w:top w:val="none" w:sz="0" w:space="0" w:color="auto"/>
                <w:left w:val="none" w:sz="0" w:space="0" w:color="auto"/>
                <w:bottom w:val="none" w:sz="0" w:space="0" w:color="auto"/>
                <w:right w:val="none" w:sz="0" w:space="0" w:color="auto"/>
              </w:divBdr>
            </w:div>
            <w:div w:id="2134320749">
              <w:marLeft w:val="0"/>
              <w:marRight w:val="0"/>
              <w:marTop w:val="0"/>
              <w:marBottom w:val="0"/>
              <w:divBdr>
                <w:top w:val="none" w:sz="0" w:space="0" w:color="auto"/>
                <w:left w:val="none" w:sz="0" w:space="0" w:color="auto"/>
                <w:bottom w:val="none" w:sz="0" w:space="0" w:color="auto"/>
                <w:right w:val="none" w:sz="0" w:space="0" w:color="auto"/>
              </w:divBdr>
            </w:div>
            <w:div w:id="795761835">
              <w:marLeft w:val="0"/>
              <w:marRight w:val="0"/>
              <w:marTop w:val="0"/>
              <w:marBottom w:val="0"/>
              <w:divBdr>
                <w:top w:val="none" w:sz="0" w:space="0" w:color="auto"/>
                <w:left w:val="none" w:sz="0" w:space="0" w:color="auto"/>
                <w:bottom w:val="none" w:sz="0" w:space="0" w:color="auto"/>
                <w:right w:val="none" w:sz="0" w:space="0" w:color="auto"/>
              </w:divBdr>
            </w:div>
            <w:div w:id="1018509598">
              <w:marLeft w:val="0"/>
              <w:marRight w:val="0"/>
              <w:marTop w:val="0"/>
              <w:marBottom w:val="0"/>
              <w:divBdr>
                <w:top w:val="none" w:sz="0" w:space="0" w:color="auto"/>
                <w:left w:val="none" w:sz="0" w:space="0" w:color="auto"/>
                <w:bottom w:val="none" w:sz="0" w:space="0" w:color="auto"/>
                <w:right w:val="none" w:sz="0" w:space="0" w:color="auto"/>
              </w:divBdr>
            </w:div>
            <w:div w:id="1605767378">
              <w:marLeft w:val="0"/>
              <w:marRight w:val="0"/>
              <w:marTop w:val="0"/>
              <w:marBottom w:val="0"/>
              <w:divBdr>
                <w:top w:val="none" w:sz="0" w:space="0" w:color="auto"/>
                <w:left w:val="none" w:sz="0" w:space="0" w:color="auto"/>
                <w:bottom w:val="none" w:sz="0" w:space="0" w:color="auto"/>
                <w:right w:val="none" w:sz="0" w:space="0" w:color="auto"/>
              </w:divBdr>
            </w:div>
            <w:div w:id="1414355801">
              <w:marLeft w:val="0"/>
              <w:marRight w:val="0"/>
              <w:marTop w:val="0"/>
              <w:marBottom w:val="0"/>
              <w:divBdr>
                <w:top w:val="none" w:sz="0" w:space="0" w:color="auto"/>
                <w:left w:val="none" w:sz="0" w:space="0" w:color="auto"/>
                <w:bottom w:val="none" w:sz="0" w:space="0" w:color="auto"/>
                <w:right w:val="none" w:sz="0" w:space="0" w:color="auto"/>
              </w:divBdr>
            </w:div>
            <w:div w:id="283581449">
              <w:marLeft w:val="0"/>
              <w:marRight w:val="0"/>
              <w:marTop w:val="0"/>
              <w:marBottom w:val="0"/>
              <w:divBdr>
                <w:top w:val="none" w:sz="0" w:space="0" w:color="auto"/>
                <w:left w:val="none" w:sz="0" w:space="0" w:color="auto"/>
                <w:bottom w:val="none" w:sz="0" w:space="0" w:color="auto"/>
                <w:right w:val="none" w:sz="0" w:space="0" w:color="auto"/>
              </w:divBdr>
            </w:div>
            <w:div w:id="73016622">
              <w:marLeft w:val="0"/>
              <w:marRight w:val="0"/>
              <w:marTop w:val="0"/>
              <w:marBottom w:val="0"/>
              <w:divBdr>
                <w:top w:val="none" w:sz="0" w:space="0" w:color="auto"/>
                <w:left w:val="none" w:sz="0" w:space="0" w:color="auto"/>
                <w:bottom w:val="none" w:sz="0" w:space="0" w:color="auto"/>
                <w:right w:val="none" w:sz="0" w:space="0" w:color="auto"/>
              </w:divBdr>
            </w:div>
            <w:div w:id="1952935053">
              <w:marLeft w:val="0"/>
              <w:marRight w:val="0"/>
              <w:marTop w:val="0"/>
              <w:marBottom w:val="0"/>
              <w:divBdr>
                <w:top w:val="none" w:sz="0" w:space="0" w:color="auto"/>
                <w:left w:val="none" w:sz="0" w:space="0" w:color="auto"/>
                <w:bottom w:val="none" w:sz="0" w:space="0" w:color="auto"/>
                <w:right w:val="none" w:sz="0" w:space="0" w:color="auto"/>
              </w:divBdr>
            </w:div>
            <w:div w:id="154880499">
              <w:marLeft w:val="0"/>
              <w:marRight w:val="0"/>
              <w:marTop w:val="0"/>
              <w:marBottom w:val="0"/>
              <w:divBdr>
                <w:top w:val="none" w:sz="0" w:space="0" w:color="auto"/>
                <w:left w:val="none" w:sz="0" w:space="0" w:color="auto"/>
                <w:bottom w:val="none" w:sz="0" w:space="0" w:color="auto"/>
                <w:right w:val="none" w:sz="0" w:space="0" w:color="auto"/>
              </w:divBdr>
            </w:div>
            <w:div w:id="325598028">
              <w:marLeft w:val="0"/>
              <w:marRight w:val="0"/>
              <w:marTop w:val="0"/>
              <w:marBottom w:val="0"/>
              <w:divBdr>
                <w:top w:val="none" w:sz="0" w:space="0" w:color="auto"/>
                <w:left w:val="none" w:sz="0" w:space="0" w:color="auto"/>
                <w:bottom w:val="none" w:sz="0" w:space="0" w:color="auto"/>
                <w:right w:val="none" w:sz="0" w:space="0" w:color="auto"/>
              </w:divBdr>
            </w:div>
            <w:div w:id="1794135153">
              <w:marLeft w:val="0"/>
              <w:marRight w:val="0"/>
              <w:marTop w:val="0"/>
              <w:marBottom w:val="0"/>
              <w:divBdr>
                <w:top w:val="none" w:sz="0" w:space="0" w:color="auto"/>
                <w:left w:val="none" w:sz="0" w:space="0" w:color="auto"/>
                <w:bottom w:val="none" w:sz="0" w:space="0" w:color="auto"/>
                <w:right w:val="none" w:sz="0" w:space="0" w:color="auto"/>
              </w:divBdr>
            </w:div>
            <w:div w:id="634262684">
              <w:marLeft w:val="0"/>
              <w:marRight w:val="0"/>
              <w:marTop w:val="0"/>
              <w:marBottom w:val="0"/>
              <w:divBdr>
                <w:top w:val="none" w:sz="0" w:space="0" w:color="auto"/>
                <w:left w:val="none" w:sz="0" w:space="0" w:color="auto"/>
                <w:bottom w:val="none" w:sz="0" w:space="0" w:color="auto"/>
                <w:right w:val="none" w:sz="0" w:space="0" w:color="auto"/>
              </w:divBdr>
            </w:div>
            <w:div w:id="1002271292">
              <w:marLeft w:val="0"/>
              <w:marRight w:val="0"/>
              <w:marTop w:val="0"/>
              <w:marBottom w:val="0"/>
              <w:divBdr>
                <w:top w:val="none" w:sz="0" w:space="0" w:color="auto"/>
                <w:left w:val="none" w:sz="0" w:space="0" w:color="auto"/>
                <w:bottom w:val="none" w:sz="0" w:space="0" w:color="auto"/>
                <w:right w:val="none" w:sz="0" w:space="0" w:color="auto"/>
              </w:divBdr>
            </w:div>
            <w:div w:id="311447125">
              <w:marLeft w:val="0"/>
              <w:marRight w:val="0"/>
              <w:marTop w:val="0"/>
              <w:marBottom w:val="0"/>
              <w:divBdr>
                <w:top w:val="none" w:sz="0" w:space="0" w:color="auto"/>
                <w:left w:val="none" w:sz="0" w:space="0" w:color="auto"/>
                <w:bottom w:val="none" w:sz="0" w:space="0" w:color="auto"/>
                <w:right w:val="none" w:sz="0" w:space="0" w:color="auto"/>
              </w:divBdr>
            </w:div>
            <w:div w:id="764499087">
              <w:marLeft w:val="0"/>
              <w:marRight w:val="0"/>
              <w:marTop w:val="0"/>
              <w:marBottom w:val="0"/>
              <w:divBdr>
                <w:top w:val="none" w:sz="0" w:space="0" w:color="auto"/>
                <w:left w:val="none" w:sz="0" w:space="0" w:color="auto"/>
                <w:bottom w:val="none" w:sz="0" w:space="0" w:color="auto"/>
                <w:right w:val="none" w:sz="0" w:space="0" w:color="auto"/>
              </w:divBdr>
            </w:div>
            <w:div w:id="574167152">
              <w:marLeft w:val="0"/>
              <w:marRight w:val="0"/>
              <w:marTop w:val="0"/>
              <w:marBottom w:val="0"/>
              <w:divBdr>
                <w:top w:val="none" w:sz="0" w:space="0" w:color="auto"/>
                <w:left w:val="none" w:sz="0" w:space="0" w:color="auto"/>
                <w:bottom w:val="none" w:sz="0" w:space="0" w:color="auto"/>
                <w:right w:val="none" w:sz="0" w:space="0" w:color="auto"/>
              </w:divBdr>
            </w:div>
            <w:div w:id="494300583">
              <w:marLeft w:val="0"/>
              <w:marRight w:val="0"/>
              <w:marTop w:val="0"/>
              <w:marBottom w:val="0"/>
              <w:divBdr>
                <w:top w:val="none" w:sz="0" w:space="0" w:color="auto"/>
                <w:left w:val="none" w:sz="0" w:space="0" w:color="auto"/>
                <w:bottom w:val="none" w:sz="0" w:space="0" w:color="auto"/>
                <w:right w:val="none" w:sz="0" w:space="0" w:color="auto"/>
              </w:divBdr>
            </w:div>
            <w:div w:id="902179196">
              <w:marLeft w:val="0"/>
              <w:marRight w:val="0"/>
              <w:marTop w:val="0"/>
              <w:marBottom w:val="0"/>
              <w:divBdr>
                <w:top w:val="none" w:sz="0" w:space="0" w:color="auto"/>
                <w:left w:val="none" w:sz="0" w:space="0" w:color="auto"/>
                <w:bottom w:val="none" w:sz="0" w:space="0" w:color="auto"/>
                <w:right w:val="none" w:sz="0" w:space="0" w:color="auto"/>
              </w:divBdr>
            </w:div>
            <w:div w:id="90443038">
              <w:marLeft w:val="0"/>
              <w:marRight w:val="0"/>
              <w:marTop w:val="0"/>
              <w:marBottom w:val="0"/>
              <w:divBdr>
                <w:top w:val="none" w:sz="0" w:space="0" w:color="auto"/>
                <w:left w:val="none" w:sz="0" w:space="0" w:color="auto"/>
                <w:bottom w:val="none" w:sz="0" w:space="0" w:color="auto"/>
                <w:right w:val="none" w:sz="0" w:space="0" w:color="auto"/>
              </w:divBdr>
            </w:div>
            <w:div w:id="948973614">
              <w:marLeft w:val="0"/>
              <w:marRight w:val="0"/>
              <w:marTop w:val="0"/>
              <w:marBottom w:val="0"/>
              <w:divBdr>
                <w:top w:val="none" w:sz="0" w:space="0" w:color="auto"/>
                <w:left w:val="none" w:sz="0" w:space="0" w:color="auto"/>
                <w:bottom w:val="none" w:sz="0" w:space="0" w:color="auto"/>
                <w:right w:val="none" w:sz="0" w:space="0" w:color="auto"/>
              </w:divBdr>
            </w:div>
            <w:div w:id="1714036545">
              <w:marLeft w:val="0"/>
              <w:marRight w:val="0"/>
              <w:marTop w:val="0"/>
              <w:marBottom w:val="0"/>
              <w:divBdr>
                <w:top w:val="none" w:sz="0" w:space="0" w:color="auto"/>
                <w:left w:val="none" w:sz="0" w:space="0" w:color="auto"/>
                <w:bottom w:val="none" w:sz="0" w:space="0" w:color="auto"/>
                <w:right w:val="none" w:sz="0" w:space="0" w:color="auto"/>
              </w:divBdr>
            </w:div>
            <w:div w:id="513152013">
              <w:marLeft w:val="0"/>
              <w:marRight w:val="0"/>
              <w:marTop w:val="0"/>
              <w:marBottom w:val="0"/>
              <w:divBdr>
                <w:top w:val="none" w:sz="0" w:space="0" w:color="auto"/>
                <w:left w:val="none" w:sz="0" w:space="0" w:color="auto"/>
                <w:bottom w:val="none" w:sz="0" w:space="0" w:color="auto"/>
                <w:right w:val="none" w:sz="0" w:space="0" w:color="auto"/>
              </w:divBdr>
            </w:div>
            <w:div w:id="1269393081">
              <w:marLeft w:val="0"/>
              <w:marRight w:val="0"/>
              <w:marTop w:val="0"/>
              <w:marBottom w:val="0"/>
              <w:divBdr>
                <w:top w:val="none" w:sz="0" w:space="0" w:color="auto"/>
                <w:left w:val="none" w:sz="0" w:space="0" w:color="auto"/>
                <w:bottom w:val="none" w:sz="0" w:space="0" w:color="auto"/>
                <w:right w:val="none" w:sz="0" w:space="0" w:color="auto"/>
              </w:divBdr>
            </w:div>
            <w:div w:id="1869559491">
              <w:marLeft w:val="0"/>
              <w:marRight w:val="0"/>
              <w:marTop w:val="0"/>
              <w:marBottom w:val="0"/>
              <w:divBdr>
                <w:top w:val="none" w:sz="0" w:space="0" w:color="auto"/>
                <w:left w:val="none" w:sz="0" w:space="0" w:color="auto"/>
                <w:bottom w:val="none" w:sz="0" w:space="0" w:color="auto"/>
                <w:right w:val="none" w:sz="0" w:space="0" w:color="auto"/>
              </w:divBdr>
            </w:div>
            <w:div w:id="1896965599">
              <w:marLeft w:val="0"/>
              <w:marRight w:val="0"/>
              <w:marTop w:val="0"/>
              <w:marBottom w:val="0"/>
              <w:divBdr>
                <w:top w:val="none" w:sz="0" w:space="0" w:color="auto"/>
                <w:left w:val="none" w:sz="0" w:space="0" w:color="auto"/>
                <w:bottom w:val="none" w:sz="0" w:space="0" w:color="auto"/>
                <w:right w:val="none" w:sz="0" w:space="0" w:color="auto"/>
              </w:divBdr>
            </w:div>
            <w:div w:id="965160871">
              <w:marLeft w:val="0"/>
              <w:marRight w:val="0"/>
              <w:marTop w:val="0"/>
              <w:marBottom w:val="0"/>
              <w:divBdr>
                <w:top w:val="none" w:sz="0" w:space="0" w:color="auto"/>
                <w:left w:val="none" w:sz="0" w:space="0" w:color="auto"/>
                <w:bottom w:val="none" w:sz="0" w:space="0" w:color="auto"/>
                <w:right w:val="none" w:sz="0" w:space="0" w:color="auto"/>
              </w:divBdr>
            </w:div>
            <w:div w:id="797605367">
              <w:marLeft w:val="0"/>
              <w:marRight w:val="0"/>
              <w:marTop w:val="0"/>
              <w:marBottom w:val="0"/>
              <w:divBdr>
                <w:top w:val="none" w:sz="0" w:space="0" w:color="auto"/>
                <w:left w:val="none" w:sz="0" w:space="0" w:color="auto"/>
                <w:bottom w:val="none" w:sz="0" w:space="0" w:color="auto"/>
                <w:right w:val="none" w:sz="0" w:space="0" w:color="auto"/>
              </w:divBdr>
            </w:div>
            <w:div w:id="460537986">
              <w:marLeft w:val="0"/>
              <w:marRight w:val="0"/>
              <w:marTop w:val="0"/>
              <w:marBottom w:val="0"/>
              <w:divBdr>
                <w:top w:val="none" w:sz="0" w:space="0" w:color="auto"/>
                <w:left w:val="none" w:sz="0" w:space="0" w:color="auto"/>
                <w:bottom w:val="none" w:sz="0" w:space="0" w:color="auto"/>
                <w:right w:val="none" w:sz="0" w:space="0" w:color="auto"/>
              </w:divBdr>
            </w:div>
            <w:div w:id="1142694673">
              <w:marLeft w:val="0"/>
              <w:marRight w:val="0"/>
              <w:marTop w:val="0"/>
              <w:marBottom w:val="0"/>
              <w:divBdr>
                <w:top w:val="none" w:sz="0" w:space="0" w:color="auto"/>
                <w:left w:val="none" w:sz="0" w:space="0" w:color="auto"/>
                <w:bottom w:val="none" w:sz="0" w:space="0" w:color="auto"/>
                <w:right w:val="none" w:sz="0" w:space="0" w:color="auto"/>
              </w:divBdr>
            </w:div>
            <w:div w:id="1142818823">
              <w:marLeft w:val="0"/>
              <w:marRight w:val="0"/>
              <w:marTop w:val="0"/>
              <w:marBottom w:val="0"/>
              <w:divBdr>
                <w:top w:val="none" w:sz="0" w:space="0" w:color="auto"/>
                <w:left w:val="none" w:sz="0" w:space="0" w:color="auto"/>
                <w:bottom w:val="none" w:sz="0" w:space="0" w:color="auto"/>
                <w:right w:val="none" w:sz="0" w:space="0" w:color="auto"/>
              </w:divBdr>
            </w:div>
            <w:div w:id="215043668">
              <w:marLeft w:val="0"/>
              <w:marRight w:val="0"/>
              <w:marTop w:val="0"/>
              <w:marBottom w:val="0"/>
              <w:divBdr>
                <w:top w:val="none" w:sz="0" w:space="0" w:color="auto"/>
                <w:left w:val="none" w:sz="0" w:space="0" w:color="auto"/>
                <w:bottom w:val="none" w:sz="0" w:space="0" w:color="auto"/>
                <w:right w:val="none" w:sz="0" w:space="0" w:color="auto"/>
              </w:divBdr>
            </w:div>
            <w:div w:id="2068263672">
              <w:marLeft w:val="0"/>
              <w:marRight w:val="0"/>
              <w:marTop w:val="0"/>
              <w:marBottom w:val="0"/>
              <w:divBdr>
                <w:top w:val="none" w:sz="0" w:space="0" w:color="auto"/>
                <w:left w:val="none" w:sz="0" w:space="0" w:color="auto"/>
                <w:bottom w:val="none" w:sz="0" w:space="0" w:color="auto"/>
                <w:right w:val="none" w:sz="0" w:space="0" w:color="auto"/>
              </w:divBdr>
            </w:div>
            <w:div w:id="2095742042">
              <w:marLeft w:val="0"/>
              <w:marRight w:val="0"/>
              <w:marTop w:val="0"/>
              <w:marBottom w:val="0"/>
              <w:divBdr>
                <w:top w:val="none" w:sz="0" w:space="0" w:color="auto"/>
                <w:left w:val="none" w:sz="0" w:space="0" w:color="auto"/>
                <w:bottom w:val="none" w:sz="0" w:space="0" w:color="auto"/>
                <w:right w:val="none" w:sz="0" w:space="0" w:color="auto"/>
              </w:divBdr>
            </w:div>
            <w:div w:id="1183275779">
              <w:marLeft w:val="0"/>
              <w:marRight w:val="0"/>
              <w:marTop w:val="0"/>
              <w:marBottom w:val="0"/>
              <w:divBdr>
                <w:top w:val="none" w:sz="0" w:space="0" w:color="auto"/>
                <w:left w:val="none" w:sz="0" w:space="0" w:color="auto"/>
                <w:bottom w:val="none" w:sz="0" w:space="0" w:color="auto"/>
                <w:right w:val="none" w:sz="0" w:space="0" w:color="auto"/>
              </w:divBdr>
            </w:div>
            <w:div w:id="694623092">
              <w:marLeft w:val="0"/>
              <w:marRight w:val="0"/>
              <w:marTop w:val="0"/>
              <w:marBottom w:val="0"/>
              <w:divBdr>
                <w:top w:val="none" w:sz="0" w:space="0" w:color="auto"/>
                <w:left w:val="none" w:sz="0" w:space="0" w:color="auto"/>
                <w:bottom w:val="none" w:sz="0" w:space="0" w:color="auto"/>
                <w:right w:val="none" w:sz="0" w:space="0" w:color="auto"/>
              </w:divBdr>
            </w:div>
            <w:div w:id="1187913090">
              <w:marLeft w:val="0"/>
              <w:marRight w:val="0"/>
              <w:marTop w:val="0"/>
              <w:marBottom w:val="0"/>
              <w:divBdr>
                <w:top w:val="none" w:sz="0" w:space="0" w:color="auto"/>
                <w:left w:val="none" w:sz="0" w:space="0" w:color="auto"/>
                <w:bottom w:val="none" w:sz="0" w:space="0" w:color="auto"/>
                <w:right w:val="none" w:sz="0" w:space="0" w:color="auto"/>
              </w:divBdr>
            </w:div>
            <w:div w:id="668212705">
              <w:marLeft w:val="0"/>
              <w:marRight w:val="0"/>
              <w:marTop w:val="0"/>
              <w:marBottom w:val="0"/>
              <w:divBdr>
                <w:top w:val="none" w:sz="0" w:space="0" w:color="auto"/>
                <w:left w:val="none" w:sz="0" w:space="0" w:color="auto"/>
                <w:bottom w:val="none" w:sz="0" w:space="0" w:color="auto"/>
                <w:right w:val="none" w:sz="0" w:space="0" w:color="auto"/>
              </w:divBdr>
            </w:div>
            <w:div w:id="1660696505">
              <w:marLeft w:val="0"/>
              <w:marRight w:val="0"/>
              <w:marTop w:val="0"/>
              <w:marBottom w:val="0"/>
              <w:divBdr>
                <w:top w:val="none" w:sz="0" w:space="0" w:color="auto"/>
                <w:left w:val="none" w:sz="0" w:space="0" w:color="auto"/>
                <w:bottom w:val="none" w:sz="0" w:space="0" w:color="auto"/>
                <w:right w:val="none" w:sz="0" w:space="0" w:color="auto"/>
              </w:divBdr>
            </w:div>
            <w:div w:id="1242449554">
              <w:marLeft w:val="0"/>
              <w:marRight w:val="0"/>
              <w:marTop w:val="0"/>
              <w:marBottom w:val="0"/>
              <w:divBdr>
                <w:top w:val="none" w:sz="0" w:space="0" w:color="auto"/>
                <w:left w:val="none" w:sz="0" w:space="0" w:color="auto"/>
                <w:bottom w:val="none" w:sz="0" w:space="0" w:color="auto"/>
                <w:right w:val="none" w:sz="0" w:space="0" w:color="auto"/>
              </w:divBdr>
            </w:div>
            <w:div w:id="1512524338">
              <w:marLeft w:val="0"/>
              <w:marRight w:val="0"/>
              <w:marTop w:val="0"/>
              <w:marBottom w:val="0"/>
              <w:divBdr>
                <w:top w:val="none" w:sz="0" w:space="0" w:color="auto"/>
                <w:left w:val="none" w:sz="0" w:space="0" w:color="auto"/>
                <w:bottom w:val="none" w:sz="0" w:space="0" w:color="auto"/>
                <w:right w:val="none" w:sz="0" w:space="0" w:color="auto"/>
              </w:divBdr>
            </w:div>
            <w:div w:id="1993216754">
              <w:marLeft w:val="0"/>
              <w:marRight w:val="0"/>
              <w:marTop w:val="0"/>
              <w:marBottom w:val="0"/>
              <w:divBdr>
                <w:top w:val="none" w:sz="0" w:space="0" w:color="auto"/>
                <w:left w:val="none" w:sz="0" w:space="0" w:color="auto"/>
                <w:bottom w:val="none" w:sz="0" w:space="0" w:color="auto"/>
                <w:right w:val="none" w:sz="0" w:space="0" w:color="auto"/>
              </w:divBdr>
            </w:div>
            <w:div w:id="1265116256">
              <w:marLeft w:val="0"/>
              <w:marRight w:val="0"/>
              <w:marTop w:val="0"/>
              <w:marBottom w:val="0"/>
              <w:divBdr>
                <w:top w:val="none" w:sz="0" w:space="0" w:color="auto"/>
                <w:left w:val="none" w:sz="0" w:space="0" w:color="auto"/>
                <w:bottom w:val="none" w:sz="0" w:space="0" w:color="auto"/>
                <w:right w:val="none" w:sz="0" w:space="0" w:color="auto"/>
              </w:divBdr>
            </w:div>
            <w:div w:id="368577105">
              <w:marLeft w:val="0"/>
              <w:marRight w:val="0"/>
              <w:marTop w:val="0"/>
              <w:marBottom w:val="0"/>
              <w:divBdr>
                <w:top w:val="none" w:sz="0" w:space="0" w:color="auto"/>
                <w:left w:val="none" w:sz="0" w:space="0" w:color="auto"/>
                <w:bottom w:val="none" w:sz="0" w:space="0" w:color="auto"/>
                <w:right w:val="none" w:sz="0" w:space="0" w:color="auto"/>
              </w:divBdr>
            </w:div>
            <w:div w:id="1348484533">
              <w:marLeft w:val="0"/>
              <w:marRight w:val="0"/>
              <w:marTop w:val="0"/>
              <w:marBottom w:val="0"/>
              <w:divBdr>
                <w:top w:val="none" w:sz="0" w:space="0" w:color="auto"/>
                <w:left w:val="none" w:sz="0" w:space="0" w:color="auto"/>
                <w:bottom w:val="none" w:sz="0" w:space="0" w:color="auto"/>
                <w:right w:val="none" w:sz="0" w:space="0" w:color="auto"/>
              </w:divBdr>
            </w:div>
            <w:div w:id="1523739741">
              <w:marLeft w:val="0"/>
              <w:marRight w:val="0"/>
              <w:marTop w:val="0"/>
              <w:marBottom w:val="0"/>
              <w:divBdr>
                <w:top w:val="none" w:sz="0" w:space="0" w:color="auto"/>
                <w:left w:val="none" w:sz="0" w:space="0" w:color="auto"/>
                <w:bottom w:val="none" w:sz="0" w:space="0" w:color="auto"/>
                <w:right w:val="none" w:sz="0" w:space="0" w:color="auto"/>
              </w:divBdr>
            </w:div>
            <w:div w:id="1282609463">
              <w:marLeft w:val="0"/>
              <w:marRight w:val="0"/>
              <w:marTop w:val="0"/>
              <w:marBottom w:val="0"/>
              <w:divBdr>
                <w:top w:val="none" w:sz="0" w:space="0" w:color="auto"/>
                <w:left w:val="none" w:sz="0" w:space="0" w:color="auto"/>
                <w:bottom w:val="none" w:sz="0" w:space="0" w:color="auto"/>
                <w:right w:val="none" w:sz="0" w:space="0" w:color="auto"/>
              </w:divBdr>
            </w:div>
            <w:div w:id="1760056233">
              <w:marLeft w:val="0"/>
              <w:marRight w:val="0"/>
              <w:marTop w:val="0"/>
              <w:marBottom w:val="0"/>
              <w:divBdr>
                <w:top w:val="none" w:sz="0" w:space="0" w:color="auto"/>
                <w:left w:val="none" w:sz="0" w:space="0" w:color="auto"/>
                <w:bottom w:val="none" w:sz="0" w:space="0" w:color="auto"/>
                <w:right w:val="none" w:sz="0" w:space="0" w:color="auto"/>
              </w:divBdr>
            </w:div>
            <w:div w:id="369185362">
              <w:marLeft w:val="0"/>
              <w:marRight w:val="0"/>
              <w:marTop w:val="0"/>
              <w:marBottom w:val="0"/>
              <w:divBdr>
                <w:top w:val="none" w:sz="0" w:space="0" w:color="auto"/>
                <w:left w:val="none" w:sz="0" w:space="0" w:color="auto"/>
                <w:bottom w:val="none" w:sz="0" w:space="0" w:color="auto"/>
                <w:right w:val="none" w:sz="0" w:space="0" w:color="auto"/>
              </w:divBdr>
            </w:div>
            <w:div w:id="830831064">
              <w:marLeft w:val="0"/>
              <w:marRight w:val="0"/>
              <w:marTop w:val="0"/>
              <w:marBottom w:val="0"/>
              <w:divBdr>
                <w:top w:val="none" w:sz="0" w:space="0" w:color="auto"/>
                <w:left w:val="none" w:sz="0" w:space="0" w:color="auto"/>
                <w:bottom w:val="none" w:sz="0" w:space="0" w:color="auto"/>
                <w:right w:val="none" w:sz="0" w:space="0" w:color="auto"/>
              </w:divBdr>
            </w:div>
            <w:div w:id="259488736">
              <w:marLeft w:val="0"/>
              <w:marRight w:val="0"/>
              <w:marTop w:val="0"/>
              <w:marBottom w:val="0"/>
              <w:divBdr>
                <w:top w:val="none" w:sz="0" w:space="0" w:color="auto"/>
                <w:left w:val="none" w:sz="0" w:space="0" w:color="auto"/>
                <w:bottom w:val="none" w:sz="0" w:space="0" w:color="auto"/>
                <w:right w:val="none" w:sz="0" w:space="0" w:color="auto"/>
              </w:divBdr>
            </w:div>
            <w:div w:id="1590115678">
              <w:marLeft w:val="0"/>
              <w:marRight w:val="0"/>
              <w:marTop w:val="0"/>
              <w:marBottom w:val="0"/>
              <w:divBdr>
                <w:top w:val="none" w:sz="0" w:space="0" w:color="auto"/>
                <w:left w:val="none" w:sz="0" w:space="0" w:color="auto"/>
                <w:bottom w:val="none" w:sz="0" w:space="0" w:color="auto"/>
                <w:right w:val="none" w:sz="0" w:space="0" w:color="auto"/>
              </w:divBdr>
            </w:div>
            <w:div w:id="1477069413">
              <w:marLeft w:val="0"/>
              <w:marRight w:val="0"/>
              <w:marTop w:val="0"/>
              <w:marBottom w:val="0"/>
              <w:divBdr>
                <w:top w:val="none" w:sz="0" w:space="0" w:color="auto"/>
                <w:left w:val="none" w:sz="0" w:space="0" w:color="auto"/>
                <w:bottom w:val="none" w:sz="0" w:space="0" w:color="auto"/>
                <w:right w:val="none" w:sz="0" w:space="0" w:color="auto"/>
              </w:divBdr>
            </w:div>
            <w:div w:id="665595279">
              <w:marLeft w:val="0"/>
              <w:marRight w:val="0"/>
              <w:marTop w:val="0"/>
              <w:marBottom w:val="0"/>
              <w:divBdr>
                <w:top w:val="none" w:sz="0" w:space="0" w:color="auto"/>
                <w:left w:val="none" w:sz="0" w:space="0" w:color="auto"/>
                <w:bottom w:val="none" w:sz="0" w:space="0" w:color="auto"/>
                <w:right w:val="none" w:sz="0" w:space="0" w:color="auto"/>
              </w:divBdr>
            </w:div>
            <w:div w:id="1471436352">
              <w:marLeft w:val="0"/>
              <w:marRight w:val="0"/>
              <w:marTop w:val="0"/>
              <w:marBottom w:val="0"/>
              <w:divBdr>
                <w:top w:val="none" w:sz="0" w:space="0" w:color="auto"/>
                <w:left w:val="none" w:sz="0" w:space="0" w:color="auto"/>
                <w:bottom w:val="none" w:sz="0" w:space="0" w:color="auto"/>
                <w:right w:val="none" w:sz="0" w:space="0" w:color="auto"/>
              </w:divBdr>
            </w:div>
            <w:div w:id="1700935850">
              <w:marLeft w:val="0"/>
              <w:marRight w:val="0"/>
              <w:marTop w:val="0"/>
              <w:marBottom w:val="0"/>
              <w:divBdr>
                <w:top w:val="none" w:sz="0" w:space="0" w:color="auto"/>
                <w:left w:val="none" w:sz="0" w:space="0" w:color="auto"/>
                <w:bottom w:val="none" w:sz="0" w:space="0" w:color="auto"/>
                <w:right w:val="none" w:sz="0" w:space="0" w:color="auto"/>
              </w:divBdr>
            </w:div>
            <w:div w:id="1760983197">
              <w:marLeft w:val="0"/>
              <w:marRight w:val="0"/>
              <w:marTop w:val="0"/>
              <w:marBottom w:val="0"/>
              <w:divBdr>
                <w:top w:val="none" w:sz="0" w:space="0" w:color="auto"/>
                <w:left w:val="none" w:sz="0" w:space="0" w:color="auto"/>
                <w:bottom w:val="none" w:sz="0" w:space="0" w:color="auto"/>
                <w:right w:val="none" w:sz="0" w:space="0" w:color="auto"/>
              </w:divBdr>
            </w:div>
            <w:div w:id="1498955326">
              <w:marLeft w:val="0"/>
              <w:marRight w:val="0"/>
              <w:marTop w:val="0"/>
              <w:marBottom w:val="0"/>
              <w:divBdr>
                <w:top w:val="none" w:sz="0" w:space="0" w:color="auto"/>
                <w:left w:val="none" w:sz="0" w:space="0" w:color="auto"/>
                <w:bottom w:val="none" w:sz="0" w:space="0" w:color="auto"/>
                <w:right w:val="none" w:sz="0" w:space="0" w:color="auto"/>
              </w:divBdr>
            </w:div>
            <w:div w:id="1942183121">
              <w:marLeft w:val="0"/>
              <w:marRight w:val="0"/>
              <w:marTop w:val="0"/>
              <w:marBottom w:val="0"/>
              <w:divBdr>
                <w:top w:val="none" w:sz="0" w:space="0" w:color="auto"/>
                <w:left w:val="none" w:sz="0" w:space="0" w:color="auto"/>
                <w:bottom w:val="none" w:sz="0" w:space="0" w:color="auto"/>
                <w:right w:val="none" w:sz="0" w:space="0" w:color="auto"/>
              </w:divBdr>
            </w:div>
            <w:div w:id="1547834608">
              <w:marLeft w:val="0"/>
              <w:marRight w:val="0"/>
              <w:marTop w:val="0"/>
              <w:marBottom w:val="0"/>
              <w:divBdr>
                <w:top w:val="none" w:sz="0" w:space="0" w:color="auto"/>
                <w:left w:val="none" w:sz="0" w:space="0" w:color="auto"/>
                <w:bottom w:val="none" w:sz="0" w:space="0" w:color="auto"/>
                <w:right w:val="none" w:sz="0" w:space="0" w:color="auto"/>
              </w:divBdr>
            </w:div>
            <w:div w:id="1215896279">
              <w:marLeft w:val="0"/>
              <w:marRight w:val="0"/>
              <w:marTop w:val="0"/>
              <w:marBottom w:val="0"/>
              <w:divBdr>
                <w:top w:val="none" w:sz="0" w:space="0" w:color="auto"/>
                <w:left w:val="none" w:sz="0" w:space="0" w:color="auto"/>
                <w:bottom w:val="none" w:sz="0" w:space="0" w:color="auto"/>
                <w:right w:val="none" w:sz="0" w:space="0" w:color="auto"/>
              </w:divBdr>
            </w:div>
            <w:div w:id="1223558541">
              <w:marLeft w:val="0"/>
              <w:marRight w:val="0"/>
              <w:marTop w:val="0"/>
              <w:marBottom w:val="0"/>
              <w:divBdr>
                <w:top w:val="none" w:sz="0" w:space="0" w:color="auto"/>
                <w:left w:val="none" w:sz="0" w:space="0" w:color="auto"/>
                <w:bottom w:val="none" w:sz="0" w:space="0" w:color="auto"/>
                <w:right w:val="none" w:sz="0" w:space="0" w:color="auto"/>
              </w:divBdr>
            </w:div>
            <w:div w:id="2028946000">
              <w:marLeft w:val="0"/>
              <w:marRight w:val="0"/>
              <w:marTop w:val="0"/>
              <w:marBottom w:val="0"/>
              <w:divBdr>
                <w:top w:val="none" w:sz="0" w:space="0" w:color="auto"/>
                <w:left w:val="none" w:sz="0" w:space="0" w:color="auto"/>
                <w:bottom w:val="none" w:sz="0" w:space="0" w:color="auto"/>
                <w:right w:val="none" w:sz="0" w:space="0" w:color="auto"/>
              </w:divBdr>
            </w:div>
            <w:div w:id="343364574">
              <w:marLeft w:val="0"/>
              <w:marRight w:val="0"/>
              <w:marTop w:val="0"/>
              <w:marBottom w:val="0"/>
              <w:divBdr>
                <w:top w:val="none" w:sz="0" w:space="0" w:color="auto"/>
                <w:left w:val="none" w:sz="0" w:space="0" w:color="auto"/>
                <w:bottom w:val="none" w:sz="0" w:space="0" w:color="auto"/>
                <w:right w:val="none" w:sz="0" w:space="0" w:color="auto"/>
              </w:divBdr>
            </w:div>
            <w:div w:id="525876540">
              <w:marLeft w:val="0"/>
              <w:marRight w:val="0"/>
              <w:marTop w:val="0"/>
              <w:marBottom w:val="0"/>
              <w:divBdr>
                <w:top w:val="none" w:sz="0" w:space="0" w:color="auto"/>
                <w:left w:val="none" w:sz="0" w:space="0" w:color="auto"/>
                <w:bottom w:val="none" w:sz="0" w:space="0" w:color="auto"/>
                <w:right w:val="none" w:sz="0" w:space="0" w:color="auto"/>
              </w:divBdr>
            </w:div>
            <w:div w:id="1384066008">
              <w:marLeft w:val="0"/>
              <w:marRight w:val="0"/>
              <w:marTop w:val="0"/>
              <w:marBottom w:val="0"/>
              <w:divBdr>
                <w:top w:val="none" w:sz="0" w:space="0" w:color="auto"/>
                <w:left w:val="none" w:sz="0" w:space="0" w:color="auto"/>
                <w:bottom w:val="none" w:sz="0" w:space="0" w:color="auto"/>
                <w:right w:val="none" w:sz="0" w:space="0" w:color="auto"/>
              </w:divBdr>
            </w:div>
            <w:div w:id="155153860">
              <w:marLeft w:val="0"/>
              <w:marRight w:val="0"/>
              <w:marTop w:val="0"/>
              <w:marBottom w:val="0"/>
              <w:divBdr>
                <w:top w:val="none" w:sz="0" w:space="0" w:color="auto"/>
                <w:left w:val="none" w:sz="0" w:space="0" w:color="auto"/>
                <w:bottom w:val="none" w:sz="0" w:space="0" w:color="auto"/>
                <w:right w:val="none" w:sz="0" w:space="0" w:color="auto"/>
              </w:divBdr>
            </w:div>
            <w:div w:id="144054414">
              <w:marLeft w:val="0"/>
              <w:marRight w:val="0"/>
              <w:marTop w:val="0"/>
              <w:marBottom w:val="0"/>
              <w:divBdr>
                <w:top w:val="none" w:sz="0" w:space="0" w:color="auto"/>
                <w:left w:val="none" w:sz="0" w:space="0" w:color="auto"/>
                <w:bottom w:val="none" w:sz="0" w:space="0" w:color="auto"/>
                <w:right w:val="none" w:sz="0" w:space="0" w:color="auto"/>
              </w:divBdr>
            </w:div>
            <w:div w:id="495658884">
              <w:marLeft w:val="0"/>
              <w:marRight w:val="0"/>
              <w:marTop w:val="0"/>
              <w:marBottom w:val="0"/>
              <w:divBdr>
                <w:top w:val="none" w:sz="0" w:space="0" w:color="auto"/>
                <w:left w:val="none" w:sz="0" w:space="0" w:color="auto"/>
                <w:bottom w:val="none" w:sz="0" w:space="0" w:color="auto"/>
                <w:right w:val="none" w:sz="0" w:space="0" w:color="auto"/>
              </w:divBdr>
            </w:div>
            <w:div w:id="224730616">
              <w:marLeft w:val="0"/>
              <w:marRight w:val="0"/>
              <w:marTop w:val="0"/>
              <w:marBottom w:val="0"/>
              <w:divBdr>
                <w:top w:val="none" w:sz="0" w:space="0" w:color="auto"/>
                <w:left w:val="none" w:sz="0" w:space="0" w:color="auto"/>
                <w:bottom w:val="none" w:sz="0" w:space="0" w:color="auto"/>
                <w:right w:val="none" w:sz="0" w:space="0" w:color="auto"/>
              </w:divBdr>
            </w:div>
            <w:div w:id="975330099">
              <w:marLeft w:val="0"/>
              <w:marRight w:val="0"/>
              <w:marTop w:val="0"/>
              <w:marBottom w:val="0"/>
              <w:divBdr>
                <w:top w:val="none" w:sz="0" w:space="0" w:color="auto"/>
                <w:left w:val="none" w:sz="0" w:space="0" w:color="auto"/>
                <w:bottom w:val="none" w:sz="0" w:space="0" w:color="auto"/>
                <w:right w:val="none" w:sz="0" w:space="0" w:color="auto"/>
              </w:divBdr>
            </w:div>
            <w:div w:id="1338382067">
              <w:marLeft w:val="0"/>
              <w:marRight w:val="0"/>
              <w:marTop w:val="0"/>
              <w:marBottom w:val="0"/>
              <w:divBdr>
                <w:top w:val="none" w:sz="0" w:space="0" w:color="auto"/>
                <w:left w:val="none" w:sz="0" w:space="0" w:color="auto"/>
                <w:bottom w:val="none" w:sz="0" w:space="0" w:color="auto"/>
                <w:right w:val="none" w:sz="0" w:space="0" w:color="auto"/>
              </w:divBdr>
            </w:div>
            <w:div w:id="75132317">
              <w:marLeft w:val="0"/>
              <w:marRight w:val="0"/>
              <w:marTop w:val="0"/>
              <w:marBottom w:val="0"/>
              <w:divBdr>
                <w:top w:val="none" w:sz="0" w:space="0" w:color="auto"/>
                <w:left w:val="none" w:sz="0" w:space="0" w:color="auto"/>
                <w:bottom w:val="none" w:sz="0" w:space="0" w:color="auto"/>
                <w:right w:val="none" w:sz="0" w:space="0" w:color="auto"/>
              </w:divBdr>
            </w:div>
            <w:div w:id="1502546702">
              <w:marLeft w:val="0"/>
              <w:marRight w:val="0"/>
              <w:marTop w:val="0"/>
              <w:marBottom w:val="0"/>
              <w:divBdr>
                <w:top w:val="none" w:sz="0" w:space="0" w:color="auto"/>
                <w:left w:val="none" w:sz="0" w:space="0" w:color="auto"/>
                <w:bottom w:val="none" w:sz="0" w:space="0" w:color="auto"/>
                <w:right w:val="none" w:sz="0" w:space="0" w:color="auto"/>
              </w:divBdr>
            </w:div>
            <w:div w:id="517736482">
              <w:marLeft w:val="0"/>
              <w:marRight w:val="0"/>
              <w:marTop w:val="0"/>
              <w:marBottom w:val="0"/>
              <w:divBdr>
                <w:top w:val="none" w:sz="0" w:space="0" w:color="auto"/>
                <w:left w:val="none" w:sz="0" w:space="0" w:color="auto"/>
                <w:bottom w:val="none" w:sz="0" w:space="0" w:color="auto"/>
                <w:right w:val="none" w:sz="0" w:space="0" w:color="auto"/>
              </w:divBdr>
            </w:div>
            <w:div w:id="265043645">
              <w:marLeft w:val="0"/>
              <w:marRight w:val="0"/>
              <w:marTop w:val="0"/>
              <w:marBottom w:val="0"/>
              <w:divBdr>
                <w:top w:val="none" w:sz="0" w:space="0" w:color="auto"/>
                <w:left w:val="none" w:sz="0" w:space="0" w:color="auto"/>
                <w:bottom w:val="none" w:sz="0" w:space="0" w:color="auto"/>
                <w:right w:val="none" w:sz="0" w:space="0" w:color="auto"/>
              </w:divBdr>
            </w:div>
            <w:div w:id="1969701609">
              <w:marLeft w:val="0"/>
              <w:marRight w:val="0"/>
              <w:marTop w:val="0"/>
              <w:marBottom w:val="0"/>
              <w:divBdr>
                <w:top w:val="none" w:sz="0" w:space="0" w:color="auto"/>
                <w:left w:val="none" w:sz="0" w:space="0" w:color="auto"/>
                <w:bottom w:val="none" w:sz="0" w:space="0" w:color="auto"/>
                <w:right w:val="none" w:sz="0" w:space="0" w:color="auto"/>
              </w:divBdr>
            </w:div>
            <w:div w:id="244266921">
              <w:marLeft w:val="0"/>
              <w:marRight w:val="0"/>
              <w:marTop w:val="0"/>
              <w:marBottom w:val="0"/>
              <w:divBdr>
                <w:top w:val="none" w:sz="0" w:space="0" w:color="auto"/>
                <w:left w:val="none" w:sz="0" w:space="0" w:color="auto"/>
                <w:bottom w:val="none" w:sz="0" w:space="0" w:color="auto"/>
                <w:right w:val="none" w:sz="0" w:space="0" w:color="auto"/>
              </w:divBdr>
            </w:div>
            <w:div w:id="1988588787">
              <w:marLeft w:val="0"/>
              <w:marRight w:val="0"/>
              <w:marTop w:val="0"/>
              <w:marBottom w:val="0"/>
              <w:divBdr>
                <w:top w:val="none" w:sz="0" w:space="0" w:color="auto"/>
                <w:left w:val="none" w:sz="0" w:space="0" w:color="auto"/>
                <w:bottom w:val="none" w:sz="0" w:space="0" w:color="auto"/>
                <w:right w:val="none" w:sz="0" w:space="0" w:color="auto"/>
              </w:divBdr>
            </w:div>
            <w:div w:id="909967856">
              <w:marLeft w:val="0"/>
              <w:marRight w:val="0"/>
              <w:marTop w:val="0"/>
              <w:marBottom w:val="0"/>
              <w:divBdr>
                <w:top w:val="none" w:sz="0" w:space="0" w:color="auto"/>
                <w:left w:val="none" w:sz="0" w:space="0" w:color="auto"/>
                <w:bottom w:val="none" w:sz="0" w:space="0" w:color="auto"/>
                <w:right w:val="none" w:sz="0" w:space="0" w:color="auto"/>
              </w:divBdr>
            </w:div>
            <w:div w:id="1252473695">
              <w:marLeft w:val="0"/>
              <w:marRight w:val="0"/>
              <w:marTop w:val="0"/>
              <w:marBottom w:val="0"/>
              <w:divBdr>
                <w:top w:val="none" w:sz="0" w:space="0" w:color="auto"/>
                <w:left w:val="none" w:sz="0" w:space="0" w:color="auto"/>
                <w:bottom w:val="none" w:sz="0" w:space="0" w:color="auto"/>
                <w:right w:val="none" w:sz="0" w:space="0" w:color="auto"/>
              </w:divBdr>
            </w:div>
            <w:div w:id="1445155117">
              <w:marLeft w:val="0"/>
              <w:marRight w:val="0"/>
              <w:marTop w:val="0"/>
              <w:marBottom w:val="0"/>
              <w:divBdr>
                <w:top w:val="none" w:sz="0" w:space="0" w:color="auto"/>
                <w:left w:val="none" w:sz="0" w:space="0" w:color="auto"/>
                <w:bottom w:val="none" w:sz="0" w:space="0" w:color="auto"/>
                <w:right w:val="none" w:sz="0" w:space="0" w:color="auto"/>
              </w:divBdr>
            </w:div>
            <w:div w:id="1494181614">
              <w:marLeft w:val="0"/>
              <w:marRight w:val="0"/>
              <w:marTop w:val="0"/>
              <w:marBottom w:val="0"/>
              <w:divBdr>
                <w:top w:val="none" w:sz="0" w:space="0" w:color="auto"/>
                <w:left w:val="none" w:sz="0" w:space="0" w:color="auto"/>
                <w:bottom w:val="none" w:sz="0" w:space="0" w:color="auto"/>
                <w:right w:val="none" w:sz="0" w:space="0" w:color="auto"/>
              </w:divBdr>
            </w:div>
            <w:div w:id="1909000777">
              <w:marLeft w:val="0"/>
              <w:marRight w:val="0"/>
              <w:marTop w:val="0"/>
              <w:marBottom w:val="0"/>
              <w:divBdr>
                <w:top w:val="none" w:sz="0" w:space="0" w:color="auto"/>
                <w:left w:val="none" w:sz="0" w:space="0" w:color="auto"/>
                <w:bottom w:val="none" w:sz="0" w:space="0" w:color="auto"/>
                <w:right w:val="none" w:sz="0" w:space="0" w:color="auto"/>
              </w:divBdr>
            </w:div>
            <w:div w:id="523255017">
              <w:marLeft w:val="0"/>
              <w:marRight w:val="0"/>
              <w:marTop w:val="0"/>
              <w:marBottom w:val="0"/>
              <w:divBdr>
                <w:top w:val="none" w:sz="0" w:space="0" w:color="auto"/>
                <w:left w:val="none" w:sz="0" w:space="0" w:color="auto"/>
                <w:bottom w:val="none" w:sz="0" w:space="0" w:color="auto"/>
                <w:right w:val="none" w:sz="0" w:space="0" w:color="auto"/>
              </w:divBdr>
            </w:div>
            <w:div w:id="1167283800">
              <w:marLeft w:val="0"/>
              <w:marRight w:val="0"/>
              <w:marTop w:val="0"/>
              <w:marBottom w:val="0"/>
              <w:divBdr>
                <w:top w:val="none" w:sz="0" w:space="0" w:color="auto"/>
                <w:left w:val="none" w:sz="0" w:space="0" w:color="auto"/>
                <w:bottom w:val="none" w:sz="0" w:space="0" w:color="auto"/>
                <w:right w:val="none" w:sz="0" w:space="0" w:color="auto"/>
              </w:divBdr>
            </w:div>
            <w:div w:id="509487097">
              <w:marLeft w:val="0"/>
              <w:marRight w:val="0"/>
              <w:marTop w:val="0"/>
              <w:marBottom w:val="0"/>
              <w:divBdr>
                <w:top w:val="none" w:sz="0" w:space="0" w:color="auto"/>
                <w:left w:val="none" w:sz="0" w:space="0" w:color="auto"/>
                <w:bottom w:val="none" w:sz="0" w:space="0" w:color="auto"/>
                <w:right w:val="none" w:sz="0" w:space="0" w:color="auto"/>
              </w:divBdr>
            </w:div>
            <w:div w:id="244922452">
              <w:marLeft w:val="0"/>
              <w:marRight w:val="0"/>
              <w:marTop w:val="0"/>
              <w:marBottom w:val="0"/>
              <w:divBdr>
                <w:top w:val="none" w:sz="0" w:space="0" w:color="auto"/>
                <w:left w:val="none" w:sz="0" w:space="0" w:color="auto"/>
                <w:bottom w:val="none" w:sz="0" w:space="0" w:color="auto"/>
                <w:right w:val="none" w:sz="0" w:space="0" w:color="auto"/>
              </w:divBdr>
            </w:div>
            <w:div w:id="62291476">
              <w:marLeft w:val="0"/>
              <w:marRight w:val="0"/>
              <w:marTop w:val="0"/>
              <w:marBottom w:val="0"/>
              <w:divBdr>
                <w:top w:val="none" w:sz="0" w:space="0" w:color="auto"/>
                <w:left w:val="none" w:sz="0" w:space="0" w:color="auto"/>
                <w:bottom w:val="none" w:sz="0" w:space="0" w:color="auto"/>
                <w:right w:val="none" w:sz="0" w:space="0" w:color="auto"/>
              </w:divBdr>
            </w:div>
            <w:div w:id="2010910979">
              <w:marLeft w:val="0"/>
              <w:marRight w:val="0"/>
              <w:marTop w:val="0"/>
              <w:marBottom w:val="0"/>
              <w:divBdr>
                <w:top w:val="none" w:sz="0" w:space="0" w:color="auto"/>
                <w:left w:val="none" w:sz="0" w:space="0" w:color="auto"/>
                <w:bottom w:val="none" w:sz="0" w:space="0" w:color="auto"/>
                <w:right w:val="none" w:sz="0" w:space="0" w:color="auto"/>
              </w:divBdr>
            </w:div>
            <w:div w:id="846286805">
              <w:marLeft w:val="0"/>
              <w:marRight w:val="0"/>
              <w:marTop w:val="0"/>
              <w:marBottom w:val="0"/>
              <w:divBdr>
                <w:top w:val="none" w:sz="0" w:space="0" w:color="auto"/>
                <w:left w:val="none" w:sz="0" w:space="0" w:color="auto"/>
                <w:bottom w:val="none" w:sz="0" w:space="0" w:color="auto"/>
                <w:right w:val="none" w:sz="0" w:space="0" w:color="auto"/>
              </w:divBdr>
            </w:div>
            <w:div w:id="903493996">
              <w:marLeft w:val="0"/>
              <w:marRight w:val="0"/>
              <w:marTop w:val="0"/>
              <w:marBottom w:val="0"/>
              <w:divBdr>
                <w:top w:val="none" w:sz="0" w:space="0" w:color="auto"/>
                <w:left w:val="none" w:sz="0" w:space="0" w:color="auto"/>
                <w:bottom w:val="none" w:sz="0" w:space="0" w:color="auto"/>
                <w:right w:val="none" w:sz="0" w:space="0" w:color="auto"/>
              </w:divBdr>
            </w:div>
            <w:div w:id="2049913822">
              <w:marLeft w:val="0"/>
              <w:marRight w:val="0"/>
              <w:marTop w:val="0"/>
              <w:marBottom w:val="0"/>
              <w:divBdr>
                <w:top w:val="none" w:sz="0" w:space="0" w:color="auto"/>
                <w:left w:val="none" w:sz="0" w:space="0" w:color="auto"/>
                <w:bottom w:val="none" w:sz="0" w:space="0" w:color="auto"/>
                <w:right w:val="none" w:sz="0" w:space="0" w:color="auto"/>
              </w:divBdr>
            </w:div>
            <w:div w:id="1932008507">
              <w:marLeft w:val="0"/>
              <w:marRight w:val="0"/>
              <w:marTop w:val="0"/>
              <w:marBottom w:val="0"/>
              <w:divBdr>
                <w:top w:val="none" w:sz="0" w:space="0" w:color="auto"/>
                <w:left w:val="none" w:sz="0" w:space="0" w:color="auto"/>
                <w:bottom w:val="none" w:sz="0" w:space="0" w:color="auto"/>
                <w:right w:val="none" w:sz="0" w:space="0" w:color="auto"/>
              </w:divBdr>
            </w:div>
            <w:div w:id="337777764">
              <w:marLeft w:val="0"/>
              <w:marRight w:val="0"/>
              <w:marTop w:val="0"/>
              <w:marBottom w:val="0"/>
              <w:divBdr>
                <w:top w:val="none" w:sz="0" w:space="0" w:color="auto"/>
                <w:left w:val="none" w:sz="0" w:space="0" w:color="auto"/>
                <w:bottom w:val="none" w:sz="0" w:space="0" w:color="auto"/>
                <w:right w:val="none" w:sz="0" w:space="0" w:color="auto"/>
              </w:divBdr>
            </w:div>
            <w:div w:id="1337607830">
              <w:marLeft w:val="0"/>
              <w:marRight w:val="0"/>
              <w:marTop w:val="0"/>
              <w:marBottom w:val="0"/>
              <w:divBdr>
                <w:top w:val="none" w:sz="0" w:space="0" w:color="auto"/>
                <w:left w:val="none" w:sz="0" w:space="0" w:color="auto"/>
                <w:bottom w:val="none" w:sz="0" w:space="0" w:color="auto"/>
                <w:right w:val="none" w:sz="0" w:space="0" w:color="auto"/>
              </w:divBdr>
            </w:div>
            <w:div w:id="306327294">
              <w:marLeft w:val="0"/>
              <w:marRight w:val="0"/>
              <w:marTop w:val="0"/>
              <w:marBottom w:val="0"/>
              <w:divBdr>
                <w:top w:val="none" w:sz="0" w:space="0" w:color="auto"/>
                <w:left w:val="none" w:sz="0" w:space="0" w:color="auto"/>
                <w:bottom w:val="none" w:sz="0" w:space="0" w:color="auto"/>
                <w:right w:val="none" w:sz="0" w:space="0" w:color="auto"/>
              </w:divBdr>
            </w:div>
            <w:div w:id="1684549881">
              <w:marLeft w:val="0"/>
              <w:marRight w:val="0"/>
              <w:marTop w:val="0"/>
              <w:marBottom w:val="0"/>
              <w:divBdr>
                <w:top w:val="none" w:sz="0" w:space="0" w:color="auto"/>
                <w:left w:val="none" w:sz="0" w:space="0" w:color="auto"/>
                <w:bottom w:val="none" w:sz="0" w:space="0" w:color="auto"/>
                <w:right w:val="none" w:sz="0" w:space="0" w:color="auto"/>
              </w:divBdr>
            </w:div>
            <w:div w:id="1256325397">
              <w:marLeft w:val="0"/>
              <w:marRight w:val="0"/>
              <w:marTop w:val="0"/>
              <w:marBottom w:val="0"/>
              <w:divBdr>
                <w:top w:val="none" w:sz="0" w:space="0" w:color="auto"/>
                <w:left w:val="none" w:sz="0" w:space="0" w:color="auto"/>
                <w:bottom w:val="none" w:sz="0" w:space="0" w:color="auto"/>
                <w:right w:val="none" w:sz="0" w:space="0" w:color="auto"/>
              </w:divBdr>
            </w:div>
            <w:div w:id="10422018">
              <w:marLeft w:val="0"/>
              <w:marRight w:val="0"/>
              <w:marTop w:val="0"/>
              <w:marBottom w:val="0"/>
              <w:divBdr>
                <w:top w:val="none" w:sz="0" w:space="0" w:color="auto"/>
                <w:left w:val="none" w:sz="0" w:space="0" w:color="auto"/>
                <w:bottom w:val="none" w:sz="0" w:space="0" w:color="auto"/>
                <w:right w:val="none" w:sz="0" w:space="0" w:color="auto"/>
              </w:divBdr>
            </w:div>
            <w:div w:id="1573857528">
              <w:marLeft w:val="0"/>
              <w:marRight w:val="0"/>
              <w:marTop w:val="0"/>
              <w:marBottom w:val="0"/>
              <w:divBdr>
                <w:top w:val="none" w:sz="0" w:space="0" w:color="auto"/>
                <w:left w:val="none" w:sz="0" w:space="0" w:color="auto"/>
                <w:bottom w:val="none" w:sz="0" w:space="0" w:color="auto"/>
                <w:right w:val="none" w:sz="0" w:space="0" w:color="auto"/>
              </w:divBdr>
            </w:div>
            <w:div w:id="1366060349">
              <w:marLeft w:val="0"/>
              <w:marRight w:val="0"/>
              <w:marTop w:val="0"/>
              <w:marBottom w:val="0"/>
              <w:divBdr>
                <w:top w:val="none" w:sz="0" w:space="0" w:color="auto"/>
                <w:left w:val="none" w:sz="0" w:space="0" w:color="auto"/>
                <w:bottom w:val="none" w:sz="0" w:space="0" w:color="auto"/>
                <w:right w:val="none" w:sz="0" w:space="0" w:color="auto"/>
              </w:divBdr>
            </w:div>
            <w:div w:id="1943605005">
              <w:marLeft w:val="0"/>
              <w:marRight w:val="0"/>
              <w:marTop w:val="0"/>
              <w:marBottom w:val="0"/>
              <w:divBdr>
                <w:top w:val="none" w:sz="0" w:space="0" w:color="auto"/>
                <w:left w:val="none" w:sz="0" w:space="0" w:color="auto"/>
                <w:bottom w:val="none" w:sz="0" w:space="0" w:color="auto"/>
                <w:right w:val="none" w:sz="0" w:space="0" w:color="auto"/>
              </w:divBdr>
            </w:div>
            <w:div w:id="1928152477">
              <w:marLeft w:val="0"/>
              <w:marRight w:val="0"/>
              <w:marTop w:val="0"/>
              <w:marBottom w:val="0"/>
              <w:divBdr>
                <w:top w:val="none" w:sz="0" w:space="0" w:color="auto"/>
                <w:left w:val="none" w:sz="0" w:space="0" w:color="auto"/>
                <w:bottom w:val="none" w:sz="0" w:space="0" w:color="auto"/>
                <w:right w:val="none" w:sz="0" w:space="0" w:color="auto"/>
              </w:divBdr>
            </w:div>
            <w:div w:id="725689372">
              <w:marLeft w:val="0"/>
              <w:marRight w:val="0"/>
              <w:marTop w:val="0"/>
              <w:marBottom w:val="0"/>
              <w:divBdr>
                <w:top w:val="none" w:sz="0" w:space="0" w:color="auto"/>
                <w:left w:val="none" w:sz="0" w:space="0" w:color="auto"/>
                <w:bottom w:val="none" w:sz="0" w:space="0" w:color="auto"/>
                <w:right w:val="none" w:sz="0" w:space="0" w:color="auto"/>
              </w:divBdr>
            </w:div>
            <w:div w:id="1781532284">
              <w:marLeft w:val="0"/>
              <w:marRight w:val="0"/>
              <w:marTop w:val="0"/>
              <w:marBottom w:val="0"/>
              <w:divBdr>
                <w:top w:val="none" w:sz="0" w:space="0" w:color="auto"/>
                <w:left w:val="none" w:sz="0" w:space="0" w:color="auto"/>
                <w:bottom w:val="none" w:sz="0" w:space="0" w:color="auto"/>
                <w:right w:val="none" w:sz="0" w:space="0" w:color="auto"/>
              </w:divBdr>
            </w:div>
            <w:div w:id="1375469803">
              <w:marLeft w:val="0"/>
              <w:marRight w:val="0"/>
              <w:marTop w:val="0"/>
              <w:marBottom w:val="0"/>
              <w:divBdr>
                <w:top w:val="none" w:sz="0" w:space="0" w:color="auto"/>
                <w:left w:val="none" w:sz="0" w:space="0" w:color="auto"/>
                <w:bottom w:val="none" w:sz="0" w:space="0" w:color="auto"/>
                <w:right w:val="none" w:sz="0" w:space="0" w:color="auto"/>
              </w:divBdr>
            </w:div>
            <w:div w:id="755632659">
              <w:marLeft w:val="0"/>
              <w:marRight w:val="0"/>
              <w:marTop w:val="0"/>
              <w:marBottom w:val="0"/>
              <w:divBdr>
                <w:top w:val="none" w:sz="0" w:space="0" w:color="auto"/>
                <w:left w:val="none" w:sz="0" w:space="0" w:color="auto"/>
                <w:bottom w:val="none" w:sz="0" w:space="0" w:color="auto"/>
                <w:right w:val="none" w:sz="0" w:space="0" w:color="auto"/>
              </w:divBdr>
            </w:div>
            <w:div w:id="130638443">
              <w:marLeft w:val="0"/>
              <w:marRight w:val="0"/>
              <w:marTop w:val="0"/>
              <w:marBottom w:val="0"/>
              <w:divBdr>
                <w:top w:val="none" w:sz="0" w:space="0" w:color="auto"/>
                <w:left w:val="none" w:sz="0" w:space="0" w:color="auto"/>
                <w:bottom w:val="none" w:sz="0" w:space="0" w:color="auto"/>
                <w:right w:val="none" w:sz="0" w:space="0" w:color="auto"/>
              </w:divBdr>
            </w:div>
            <w:div w:id="903686828">
              <w:marLeft w:val="0"/>
              <w:marRight w:val="0"/>
              <w:marTop w:val="0"/>
              <w:marBottom w:val="0"/>
              <w:divBdr>
                <w:top w:val="none" w:sz="0" w:space="0" w:color="auto"/>
                <w:left w:val="none" w:sz="0" w:space="0" w:color="auto"/>
                <w:bottom w:val="none" w:sz="0" w:space="0" w:color="auto"/>
                <w:right w:val="none" w:sz="0" w:space="0" w:color="auto"/>
              </w:divBdr>
            </w:div>
            <w:div w:id="421880176">
              <w:marLeft w:val="0"/>
              <w:marRight w:val="0"/>
              <w:marTop w:val="0"/>
              <w:marBottom w:val="0"/>
              <w:divBdr>
                <w:top w:val="none" w:sz="0" w:space="0" w:color="auto"/>
                <w:left w:val="none" w:sz="0" w:space="0" w:color="auto"/>
                <w:bottom w:val="none" w:sz="0" w:space="0" w:color="auto"/>
                <w:right w:val="none" w:sz="0" w:space="0" w:color="auto"/>
              </w:divBdr>
            </w:div>
            <w:div w:id="905258210">
              <w:marLeft w:val="0"/>
              <w:marRight w:val="0"/>
              <w:marTop w:val="0"/>
              <w:marBottom w:val="0"/>
              <w:divBdr>
                <w:top w:val="none" w:sz="0" w:space="0" w:color="auto"/>
                <w:left w:val="none" w:sz="0" w:space="0" w:color="auto"/>
                <w:bottom w:val="none" w:sz="0" w:space="0" w:color="auto"/>
                <w:right w:val="none" w:sz="0" w:space="0" w:color="auto"/>
              </w:divBdr>
            </w:div>
            <w:div w:id="2016876263">
              <w:marLeft w:val="0"/>
              <w:marRight w:val="0"/>
              <w:marTop w:val="0"/>
              <w:marBottom w:val="0"/>
              <w:divBdr>
                <w:top w:val="none" w:sz="0" w:space="0" w:color="auto"/>
                <w:left w:val="none" w:sz="0" w:space="0" w:color="auto"/>
                <w:bottom w:val="none" w:sz="0" w:space="0" w:color="auto"/>
                <w:right w:val="none" w:sz="0" w:space="0" w:color="auto"/>
              </w:divBdr>
            </w:div>
            <w:div w:id="435641052">
              <w:marLeft w:val="0"/>
              <w:marRight w:val="0"/>
              <w:marTop w:val="0"/>
              <w:marBottom w:val="0"/>
              <w:divBdr>
                <w:top w:val="none" w:sz="0" w:space="0" w:color="auto"/>
                <w:left w:val="none" w:sz="0" w:space="0" w:color="auto"/>
                <w:bottom w:val="none" w:sz="0" w:space="0" w:color="auto"/>
                <w:right w:val="none" w:sz="0" w:space="0" w:color="auto"/>
              </w:divBdr>
            </w:div>
            <w:div w:id="1073431970">
              <w:marLeft w:val="0"/>
              <w:marRight w:val="0"/>
              <w:marTop w:val="0"/>
              <w:marBottom w:val="0"/>
              <w:divBdr>
                <w:top w:val="none" w:sz="0" w:space="0" w:color="auto"/>
                <w:left w:val="none" w:sz="0" w:space="0" w:color="auto"/>
                <w:bottom w:val="none" w:sz="0" w:space="0" w:color="auto"/>
                <w:right w:val="none" w:sz="0" w:space="0" w:color="auto"/>
              </w:divBdr>
            </w:div>
            <w:div w:id="1784416698">
              <w:marLeft w:val="0"/>
              <w:marRight w:val="0"/>
              <w:marTop w:val="0"/>
              <w:marBottom w:val="0"/>
              <w:divBdr>
                <w:top w:val="none" w:sz="0" w:space="0" w:color="auto"/>
                <w:left w:val="none" w:sz="0" w:space="0" w:color="auto"/>
                <w:bottom w:val="none" w:sz="0" w:space="0" w:color="auto"/>
                <w:right w:val="none" w:sz="0" w:space="0" w:color="auto"/>
              </w:divBdr>
            </w:div>
            <w:div w:id="924874068">
              <w:marLeft w:val="0"/>
              <w:marRight w:val="0"/>
              <w:marTop w:val="0"/>
              <w:marBottom w:val="0"/>
              <w:divBdr>
                <w:top w:val="none" w:sz="0" w:space="0" w:color="auto"/>
                <w:left w:val="none" w:sz="0" w:space="0" w:color="auto"/>
                <w:bottom w:val="none" w:sz="0" w:space="0" w:color="auto"/>
                <w:right w:val="none" w:sz="0" w:space="0" w:color="auto"/>
              </w:divBdr>
            </w:div>
            <w:div w:id="1182007966">
              <w:marLeft w:val="0"/>
              <w:marRight w:val="0"/>
              <w:marTop w:val="0"/>
              <w:marBottom w:val="0"/>
              <w:divBdr>
                <w:top w:val="none" w:sz="0" w:space="0" w:color="auto"/>
                <w:left w:val="none" w:sz="0" w:space="0" w:color="auto"/>
                <w:bottom w:val="none" w:sz="0" w:space="0" w:color="auto"/>
                <w:right w:val="none" w:sz="0" w:space="0" w:color="auto"/>
              </w:divBdr>
            </w:div>
            <w:div w:id="52049353">
              <w:marLeft w:val="0"/>
              <w:marRight w:val="0"/>
              <w:marTop w:val="0"/>
              <w:marBottom w:val="0"/>
              <w:divBdr>
                <w:top w:val="none" w:sz="0" w:space="0" w:color="auto"/>
                <w:left w:val="none" w:sz="0" w:space="0" w:color="auto"/>
                <w:bottom w:val="none" w:sz="0" w:space="0" w:color="auto"/>
                <w:right w:val="none" w:sz="0" w:space="0" w:color="auto"/>
              </w:divBdr>
            </w:div>
            <w:div w:id="1829133335">
              <w:marLeft w:val="0"/>
              <w:marRight w:val="0"/>
              <w:marTop w:val="0"/>
              <w:marBottom w:val="0"/>
              <w:divBdr>
                <w:top w:val="none" w:sz="0" w:space="0" w:color="auto"/>
                <w:left w:val="none" w:sz="0" w:space="0" w:color="auto"/>
                <w:bottom w:val="none" w:sz="0" w:space="0" w:color="auto"/>
                <w:right w:val="none" w:sz="0" w:space="0" w:color="auto"/>
              </w:divBdr>
            </w:div>
            <w:div w:id="2132820295">
              <w:marLeft w:val="0"/>
              <w:marRight w:val="0"/>
              <w:marTop w:val="0"/>
              <w:marBottom w:val="0"/>
              <w:divBdr>
                <w:top w:val="none" w:sz="0" w:space="0" w:color="auto"/>
                <w:left w:val="none" w:sz="0" w:space="0" w:color="auto"/>
                <w:bottom w:val="none" w:sz="0" w:space="0" w:color="auto"/>
                <w:right w:val="none" w:sz="0" w:space="0" w:color="auto"/>
              </w:divBdr>
            </w:div>
            <w:div w:id="1382634702">
              <w:marLeft w:val="0"/>
              <w:marRight w:val="0"/>
              <w:marTop w:val="0"/>
              <w:marBottom w:val="0"/>
              <w:divBdr>
                <w:top w:val="none" w:sz="0" w:space="0" w:color="auto"/>
                <w:left w:val="none" w:sz="0" w:space="0" w:color="auto"/>
                <w:bottom w:val="none" w:sz="0" w:space="0" w:color="auto"/>
                <w:right w:val="none" w:sz="0" w:space="0" w:color="auto"/>
              </w:divBdr>
            </w:div>
            <w:div w:id="331103712">
              <w:marLeft w:val="0"/>
              <w:marRight w:val="0"/>
              <w:marTop w:val="0"/>
              <w:marBottom w:val="0"/>
              <w:divBdr>
                <w:top w:val="none" w:sz="0" w:space="0" w:color="auto"/>
                <w:left w:val="none" w:sz="0" w:space="0" w:color="auto"/>
                <w:bottom w:val="none" w:sz="0" w:space="0" w:color="auto"/>
                <w:right w:val="none" w:sz="0" w:space="0" w:color="auto"/>
              </w:divBdr>
            </w:div>
            <w:div w:id="1544169378">
              <w:marLeft w:val="0"/>
              <w:marRight w:val="0"/>
              <w:marTop w:val="0"/>
              <w:marBottom w:val="0"/>
              <w:divBdr>
                <w:top w:val="none" w:sz="0" w:space="0" w:color="auto"/>
                <w:left w:val="none" w:sz="0" w:space="0" w:color="auto"/>
                <w:bottom w:val="none" w:sz="0" w:space="0" w:color="auto"/>
                <w:right w:val="none" w:sz="0" w:space="0" w:color="auto"/>
              </w:divBdr>
            </w:div>
            <w:div w:id="2055233642">
              <w:marLeft w:val="0"/>
              <w:marRight w:val="0"/>
              <w:marTop w:val="0"/>
              <w:marBottom w:val="0"/>
              <w:divBdr>
                <w:top w:val="none" w:sz="0" w:space="0" w:color="auto"/>
                <w:left w:val="none" w:sz="0" w:space="0" w:color="auto"/>
                <w:bottom w:val="none" w:sz="0" w:space="0" w:color="auto"/>
                <w:right w:val="none" w:sz="0" w:space="0" w:color="auto"/>
              </w:divBdr>
            </w:div>
            <w:div w:id="1523664604">
              <w:marLeft w:val="0"/>
              <w:marRight w:val="0"/>
              <w:marTop w:val="0"/>
              <w:marBottom w:val="0"/>
              <w:divBdr>
                <w:top w:val="none" w:sz="0" w:space="0" w:color="auto"/>
                <w:left w:val="none" w:sz="0" w:space="0" w:color="auto"/>
                <w:bottom w:val="none" w:sz="0" w:space="0" w:color="auto"/>
                <w:right w:val="none" w:sz="0" w:space="0" w:color="auto"/>
              </w:divBdr>
            </w:div>
            <w:div w:id="316962556">
              <w:marLeft w:val="0"/>
              <w:marRight w:val="0"/>
              <w:marTop w:val="0"/>
              <w:marBottom w:val="0"/>
              <w:divBdr>
                <w:top w:val="none" w:sz="0" w:space="0" w:color="auto"/>
                <w:left w:val="none" w:sz="0" w:space="0" w:color="auto"/>
                <w:bottom w:val="none" w:sz="0" w:space="0" w:color="auto"/>
                <w:right w:val="none" w:sz="0" w:space="0" w:color="auto"/>
              </w:divBdr>
            </w:div>
            <w:div w:id="1314528690">
              <w:marLeft w:val="0"/>
              <w:marRight w:val="0"/>
              <w:marTop w:val="0"/>
              <w:marBottom w:val="0"/>
              <w:divBdr>
                <w:top w:val="none" w:sz="0" w:space="0" w:color="auto"/>
                <w:left w:val="none" w:sz="0" w:space="0" w:color="auto"/>
                <w:bottom w:val="none" w:sz="0" w:space="0" w:color="auto"/>
                <w:right w:val="none" w:sz="0" w:space="0" w:color="auto"/>
              </w:divBdr>
            </w:div>
            <w:div w:id="908273258">
              <w:marLeft w:val="0"/>
              <w:marRight w:val="0"/>
              <w:marTop w:val="0"/>
              <w:marBottom w:val="0"/>
              <w:divBdr>
                <w:top w:val="none" w:sz="0" w:space="0" w:color="auto"/>
                <w:left w:val="none" w:sz="0" w:space="0" w:color="auto"/>
                <w:bottom w:val="none" w:sz="0" w:space="0" w:color="auto"/>
                <w:right w:val="none" w:sz="0" w:space="0" w:color="auto"/>
              </w:divBdr>
            </w:div>
            <w:div w:id="1146164015">
              <w:marLeft w:val="0"/>
              <w:marRight w:val="0"/>
              <w:marTop w:val="0"/>
              <w:marBottom w:val="0"/>
              <w:divBdr>
                <w:top w:val="none" w:sz="0" w:space="0" w:color="auto"/>
                <w:left w:val="none" w:sz="0" w:space="0" w:color="auto"/>
                <w:bottom w:val="none" w:sz="0" w:space="0" w:color="auto"/>
                <w:right w:val="none" w:sz="0" w:space="0" w:color="auto"/>
              </w:divBdr>
            </w:div>
            <w:div w:id="2053379915">
              <w:marLeft w:val="0"/>
              <w:marRight w:val="0"/>
              <w:marTop w:val="0"/>
              <w:marBottom w:val="0"/>
              <w:divBdr>
                <w:top w:val="none" w:sz="0" w:space="0" w:color="auto"/>
                <w:left w:val="none" w:sz="0" w:space="0" w:color="auto"/>
                <w:bottom w:val="none" w:sz="0" w:space="0" w:color="auto"/>
                <w:right w:val="none" w:sz="0" w:space="0" w:color="auto"/>
              </w:divBdr>
            </w:div>
            <w:div w:id="568266369">
              <w:marLeft w:val="0"/>
              <w:marRight w:val="0"/>
              <w:marTop w:val="0"/>
              <w:marBottom w:val="0"/>
              <w:divBdr>
                <w:top w:val="none" w:sz="0" w:space="0" w:color="auto"/>
                <w:left w:val="none" w:sz="0" w:space="0" w:color="auto"/>
                <w:bottom w:val="none" w:sz="0" w:space="0" w:color="auto"/>
                <w:right w:val="none" w:sz="0" w:space="0" w:color="auto"/>
              </w:divBdr>
            </w:div>
            <w:div w:id="1933392754">
              <w:marLeft w:val="0"/>
              <w:marRight w:val="0"/>
              <w:marTop w:val="0"/>
              <w:marBottom w:val="0"/>
              <w:divBdr>
                <w:top w:val="none" w:sz="0" w:space="0" w:color="auto"/>
                <w:left w:val="none" w:sz="0" w:space="0" w:color="auto"/>
                <w:bottom w:val="none" w:sz="0" w:space="0" w:color="auto"/>
                <w:right w:val="none" w:sz="0" w:space="0" w:color="auto"/>
              </w:divBdr>
            </w:div>
            <w:div w:id="335765781">
              <w:marLeft w:val="0"/>
              <w:marRight w:val="0"/>
              <w:marTop w:val="0"/>
              <w:marBottom w:val="0"/>
              <w:divBdr>
                <w:top w:val="none" w:sz="0" w:space="0" w:color="auto"/>
                <w:left w:val="none" w:sz="0" w:space="0" w:color="auto"/>
                <w:bottom w:val="none" w:sz="0" w:space="0" w:color="auto"/>
                <w:right w:val="none" w:sz="0" w:space="0" w:color="auto"/>
              </w:divBdr>
            </w:div>
            <w:div w:id="320736779">
              <w:marLeft w:val="0"/>
              <w:marRight w:val="0"/>
              <w:marTop w:val="0"/>
              <w:marBottom w:val="0"/>
              <w:divBdr>
                <w:top w:val="none" w:sz="0" w:space="0" w:color="auto"/>
                <w:left w:val="none" w:sz="0" w:space="0" w:color="auto"/>
                <w:bottom w:val="none" w:sz="0" w:space="0" w:color="auto"/>
                <w:right w:val="none" w:sz="0" w:space="0" w:color="auto"/>
              </w:divBdr>
            </w:div>
            <w:div w:id="1145975053">
              <w:marLeft w:val="0"/>
              <w:marRight w:val="0"/>
              <w:marTop w:val="0"/>
              <w:marBottom w:val="0"/>
              <w:divBdr>
                <w:top w:val="none" w:sz="0" w:space="0" w:color="auto"/>
                <w:left w:val="none" w:sz="0" w:space="0" w:color="auto"/>
                <w:bottom w:val="none" w:sz="0" w:space="0" w:color="auto"/>
                <w:right w:val="none" w:sz="0" w:space="0" w:color="auto"/>
              </w:divBdr>
            </w:div>
            <w:div w:id="1654138306">
              <w:marLeft w:val="0"/>
              <w:marRight w:val="0"/>
              <w:marTop w:val="0"/>
              <w:marBottom w:val="0"/>
              <w:divBdr>
                <w:top w:val="none" w:sz="0" w:space="0" w:color="auto"/>
                <w:left w:val="none" w:sz="0" w:space="0" w:color="auto"/>
                <w:bottom w:val="none" w:sz="0" w:space="0" w:color="auto"/>
                <w:right w:val="none" w:sz="0" w:space="0" w:color="auto"/>
              </w:divBdr>
            </w:div>
            <w:div w:id="224951180">
              <w:marLeft w:val="0"/>
              <w:marRight w:val="0"/>
              <w:marTop w:val="0"/>
              <w:marBottom w:val="0"/>
              <w:divBdr>
                <w:top w:val="none" w:sz="0" w:space="0" w:color="auto"/>
                <w:left w:val="none" w:sz="0" w:space="0" w:color="auto"/>
                <w:bottom w:val="none" w:sz="0" w:space="0" w:color="auto"/>
                <w:right w:val="none" w:sz="0" w:space="0" w:color="auto"/>
              </w:divBdr>
            </w:div>
            <w:div w:id="1705209362">
              <w:marLeft w:val="0"/>
              <w:marRight w:val="0"/>
              <w:marTop w:val="0"/>
              <w:marBottom w:val="0"/>
              <w:divBdr>
                <w:top w:val="none" w:sz="0" w:space="0" w:color="auto"/>
                <w:left w:val="none" w:sz="0" w:space="0" w:color="auto"/>
                <w:bottom w:val="none" w:sz="0" w:space="0" w:color="auto"/>
                <w:right w:val="none" w:sz="0" w:space="0" w:color="auto"/>
              </w:divBdr>
            </w:div>
            <w:div w:id="1519193581">
              <w:marLeft w:val="0"/>
              <w:marRight w:val="0"/>
              <w:marTop w:val="0"/>
              <w:marBottom w:val="0"/>
              <w:divBdr>
                <w:top w:val="none" w:sz="0" w:space="0" w:color="auto"/>
                <w:left w:val="none" w:sz="0" w:space="0" w:color="auto"/>
                <w:bottom w:val="none" w:sz="0" w:space="0" w:color="auto"/>
                <w:right w:val="none" w:sz="0" w:space="0" w:color="auto"/>
              </w:divBdr>
            </w:div>
            <w:div w:id="1262184769">
              <w:marLeft w:val="0"/>
              <w:marRight w:val="0"/>
              <w:marTop w:val="0"/>
              <w:marBottom w:val="0"/>
              <w:divBdr>
                <w:top w:val="none" w:sz="0" w:space="0" w:color="auto"/>
                <w:left w:val="none" w:sz="0" w:space="0" w:color="auto"/>
                <w:bottom w:val="none" w:sz="0" w:space="0" w:color="auto"/>
                <w:right w:val="none" w:sz="0" w:space="0" w:color="auto"/>
              </w:divBdr>
            </w:div>
            <w:div w:id="343896759">
              <w:marLeft w:val="0"/>
              <w:marRight w:val="0"/>
              <w:marTop w:val="0"/>
              <w:marBottom w:val="0"/>
              <w:divBdr>
                <w:top w:val="none" w:sz="0" w:space="0" w:color="auto"/>
                <w:left w:val="none" w:sz="0" w:space="0" w:color="auto"/>
                <w:bottom w:val="none" w:sz="0" w:space="0" w:color="auto"/>
                <w:right w:val="none" w:sz="0" w:space="0" w:color="auto"/>
              </w:divBdr>
            </w:div>
            <w:div w:id="1921793892">
              <w:marLeft w:val="0"/>
              <w:marRight w:val="0"/>
              <w:marTop w:val="0"/>
              <w:marBottom w:val="0"/>
              <w:divBdr>
                <w:top w:val="none" w:sz="0" w:space="0" w:color="auto"/>
                <w:left w:val="none" w:sz="0" w:space="0" w:color="auto"/>
                <w:bottom w:val="none" w:sz="0" w:space="0" w:color="auto"/>
                <w:right w:val="none" w:sz="0" w:space="0" w:color="auto"/>
              </w:divBdr>
            </w:div>
            <w:div w:id="2132700390">
              <w:marLeft w:val="0"/>
              <w:marRight w:val="0"/>
              <w:marTop w:val="0"/>
              <w:marBottom w:val="0"/>
              <w:divBdr>
                <w:top w:val="none" w:sz="0" w:space="0" w:color="auto"/>
                <w:left w:val="none" w:sz="0" w:space="0" w:color="auto"/>
                <w:bottom w:val="none" w:sz="0" w:space="0" w:color="auto"/>
                <w:right w:val="none" w:sz="0" w:space="0" w:color="auto"/>
              </w:divBdr>
            </w:div>
            <w:div w:id="1526753017">
              <w:marLeft w:val="0"/>
              <w:marRight w:val="0"/>
              <w:marTop w:val="0"/>
              <w:marBottom w:val="0"/>
              <w:divBdr>
                <w:top w:val="none" w:sz="0" w:space="0" w:color="auto"/>
                <w:left w:val="none" w:sz="0" w:space="0" w:color="auto"/>
                <w:bottom w:val="none" w:sz="0" w:space="0" w:color="auto"/>
                <w:right w:val="none" w:sz="0" w:space="0" w:color="auto"/>
              </w:divBdr>
            </w:div>
            <w:div w:id="77102153">
              <w:marLeft w:val="0"/>
              <w:marRight w:val="0"/>
              <w:marTop w:val="0"/>
              <w:marBottom w:val="0"/>
              <w:divBdr>
                <w:top w:val="none" w:sz="0" w:space="0" w:color="auto"/>
                <w:left w:val="none" w:sz="0" w:space="0" w:color="auto"/>
                <w:bottom w:val="none" w:sz="0" w:space="0" w:color="auto"/>
                <w:right w:val="none" w:sz="0" w:space="0" w:color="auto"/>
              </w:divBdr>
            </w:div>
            <w:div w:id="815495461">
              <w:marLeft w:val="0"/>
              <w:marRight w:val="0"/>
              <w:marTop w:val="0"/>
              <w:marBottom w:val="0"/>
              <w:divBdr>
                <w:top w:val="none" w:sz="0" w:space="0" w:color="auto"/>
                <w:left w:val="none" w:sz="0" w:space="0" w:color="auto"/>
                <w:bottom w:val="none" w:sz="0" w:space="0" w:color="auto"/>
                <w:right w:val="none" w:sz="0" w:space="0" w:color="auto"/>
              </w:divBdr>
            </w:div>
            <w:div w:id="624698102">
              <w:marLeft w:val="0"/>
              <w:marRight w:val="0"/>
              <w:marTop w:val="0"/>
              <w:marBottom w:val="0"/>
              <w:divBdr>
                <w:top w:val="none" w:sz="0" w:space="0" w:color="auto"/>
                <w:left w:val="none" w:sz="0" w:space="0" w:color="auto"/>
                <w:bottom w:val="none" w:sz="0" w:space="0" w:color="auto"/>
                <w:right w:val="none" w:sz="0" w:space="0" w:color="auto"/>
              </w:divBdr>
            </w:div>
            <w:div w:id="1045712462">
              <w:marLeft w:val="0"/>
              <w:marRight w:val="0"/>
              <w:marTop w:val="0"/>
              <w:marBottom w:val="0"/>
              <w:divBdr>
                <w:top w:val="none" w:sz="0" w:space="0" w:color="auto"/>
                <w:left w:val="none" w:sz="0" w:space="0" w:color="auto"/>
                <w:bottom w:val="none" w:sz="0" w:space="0" w:color="auto"/>
                <w:right w:val="none" w:sz="0" w:space="0" w:color="auto"/>
              </w:divBdr>
            </w:div>
            <w:div w:id="887495596">
              <w:marLeft w:val="0"/>
              <w:marRight w:val="0"/>
              <w:marTop w:val="0"/>
              <w:marBottom w:val="0"/>
              <w:divBdr>
                <w:top w:val="none" w:sz="0" w:space="0" w:color="auto"/>
                <w:left w:val="none" w:sz="0" w:space="0" w:color="auto"/>
                <w:bottom w:val="none" w:sz="0" w:space="0" w:color="auto"/>
                <w:right w:val="none" w:sz="0" w:space="0" w:color="auto"/>
              </w:divBdr>
            </w:div>
            <w:div w:id="475532335">
              <w:marLeft w:val="0"/>
              <w:marRight w:val="0"/>
              <w:marTop w:val="0"/>
              <w:marBottom w:val="0"/>
              <w:divBdr>
                <w:top w:val="none" w:sz="0" w:space="0" w:color="auto"/>
                <w:left w:val="none" w:sz="0" w:space="0" w:color="auto"/>
                <w:bottom w:val="none" w:sz="0" w:space="0" w:color="auto"/>
                <w:right w:val="none" w:sz="0" w:space="0" w:color="auto"/>
              </w:divBdr>
            </w:div>
            <w:div w:id="6955983">
              <w:marLeft w:val="0"/>
              <w:marRight w:val="0"/>
              <w:marTop w:val="0"/>
              <w:marBottom w:val="0"/>
              <w:divBdr>
                <w:top w:val="none" w:sz="0" w:space="0" w:color="auto"/>
                <w:left w:val="none" w:sz="0" w:space="0" w:color="auto"/>
                <w:bottom w:val="none" w:sz="0" w:space="0" w:color="auto"/>
                <w:right w:val="none" w:sz="0" w:space="0" w:color="auto"/>
              </w:divBdr>
            </w:div>
            <w:div w:id="1626472792">
              <w:marLeft w:val="0"/>
              <w:marRight w:val="0"/>
              <w:marTop w:val="0"/>
              <w:marBottom w:val="0"/>
              <w:divBdr>
                <w:top w:val="none" w:sz="0" w:space="0" w:color="auto"/>
                <w:left w:val="none" w:sz="0" w:space="0" w:color="auto"/>
                <w:bottom w:val="none" w:sz="0" w:space="0" w:color="auto"/>
                <w:right w:val="none" w:sz="0" w:space="0" w:color="auto"/>
              </w:divBdr>
            </w:div>
            <w:div w:id="591622536">
              <w:marLeft w:val="0"/>
              <w:marRight w:val="0"/>
              <w:marTop w:val="0"/>
              <w:marBottom w:val="0"/>
              <w:divBdr>
                <w:top w:val="none" w:sz="0" w:space="0" w:color="auto"/>
                <w:left w:val="none" w:sz="0" w:space="0" w:color="auto"/>
                <w:bottom w:val="none" w:sz="0" w:space="0" w:color="auto"/>
                <w:right w:val="none" w:sz="0" w:space="0" w:color="auto"/>
              </w:divBdr>
            </w:div>
            <w:div w:id="351107185">
              <w:marLeft w:val="0"/>
              <w:marRight w:val="0"/>
              <w:marTop w:val="0"/>
              <w:marBottom w:val="0"/>
              <w:divBdr>
                <w:top w:val="none" w:sz="0" w:space="0" w:color="auto"/>
                <w:left w:val="none" w:sz="0" w:space="0" w:color="auto"/>
                <w:bottom w:val="none" w:sz="0" w:space="0" w:color="auto"/>
                <w:right w:val="none" w:sz="0" w:space="0" w:color="auto"/>
              </w:divBdr>
            </w:div>
            <w:div w:id="939068426">
              <w:marLeft w:val="0"/>
              <w:marRight w:val="0"/>
              <w:marTop w:val="0"/>
              <w:marBottom w:val="0"/>
              <w:divBdr>
                <w:top w:val="none" w:sz="0" w:space="0" w:color="auto"/>
                <w:left w:val="none" w:sz="0" w:space="0" w:color="auto"/>
                <w:bottom w:val="none" w:sz="0" w:space="0" w:color="auto"/>
                <w:right w:val="none" w:sz="0" w:space="0" w:color="auto"/>
              </w:divBdr>
            </w:div>
            <w:div w:id="1638149301">
              <w:marLeft w:val="0"/>
              <w:marRight w:val="0"/>
              <w:marTop w:val="0"/>
              <w:marBottom w:val="0"/>
              <w:divBdr>
                <w:top w:val="none" w:sz="0" w:space="0" w:color="auto"/>
                <w:left w:val="none" w:sz="0" w:space="0" w:color="auto"/>
                <w:bottom w:val="none" w:sz="0" w:space="0" w:color="auto"/>
                <w:right w:val="none" w:sz="0" w:space="0" w:color="auto"/>
              </w:divBdr>
            </w:div>
            <w:div w:id="756444868">
              <w:marLeft w:val="0"/>
              <w:marRight w:val="0"/>
              <w:marTop w:val="0"/>
              <w:marBottom w:val="0"/>
              <w:divBdr>
                <w:top w:val="none" w:sz="0" w:space="0" w:color="auto"/>
                <w:left w:val="none" w:sz="0" w:space="0" w:color="auto"/>
                <w:bottom w:val="none" w:sz="0" w:space="0" w:color="auto"/>
                <w:right w:val="none" w:sz="0" w:space="0" w:color="auto"/>
              </w:divBdr>
            </w:div>
            <w:div w:id="161898647">
              <w:marLeft w:val="0"/>
              <w:marRight w:val="0"/>
              <w:marTop w:val="0"/>
              <w:marBottom w:val="0"/>
              <w:divBdr>
                <w:top w:val="none" w:sz="0" w:space="0" w:color="auto"/>
                <w:left w:val="none" w:sz="0" w:space="0" w:color="auto"/>
                <w:bottom w:val="none" w:sz="0" w:space="0" w:color="auto"/>
                <w:right w:val="none" w:sz="0" w:space="0" w:color="auto"/>
              </w:divBdr>
            </w:div>
            <w:div w:id="527765104">
              <w:marLeft w:val="0"/>
              <w:marRight w:val="0"/>
              <w:marTop w:val="0"/>
              <w:marBottom w:val="0"/>
              <w:divBdr>
                <w:top w:val="none" w:sz="0" w:space="0" w:color="auto"/>
                <w:left w:val="none" w:sz="0" w:space="0" w:color="auto"/>
                <w:bottom w:val="none" w:sz="0" w:space="0" w:color="auto"/>
                <w:right w:val="none" w:sz="0" w:space="0" w:color="auto"/>
              </w:divBdr>
            </w:div>
            <w:div w:id="2051223074">
              <w:marLeft w:val="0"/>
              <w:marRight w:val="0"/>
              <w:marTop w:val="0"/>
              <w:marBottom w:val="0"/>
              <w:divBdr>
                <w:top w:val="none" w:sz="0" w:space="0" w:color="auto"/>
                <w:left w:val="none" w:sz="0" w:space="0" w:color="auto"/>
                <w:bottom w:val="none" w:sz="0" w:space="0" w:color="auto"/>
                <w:right w:val="none" w:sz="0" w:space="0" w:color="auto"/>
              </w:divBdr>
            </w:div>
            <w:div w:id="1602059857">
              <w:marLeft w:val="0"/>
              <w:marRight w:val="0"/>
              <w:marTop w:val="0"/>
              <w:marBottom w:val="0"/>
              <w:divBdr>
                <w:top w:val="none" w:sz="0" w:space="0" w:color="auto"/>
                <w:left w:val="none" w:sz="0" w:space="0" w:color="auto"/>
                <w:bottom w:val="none" w:sz="0" w:space="0" w:color="auto"/>
                <w:right w:val="none" w:sz="0" w:space="0" w:color="auto"/>
              </w:divBdr>
            </w:div>
            <w:div w:id="94911573">
              <w:marLeft w:val="0"/>
              <w:marRight w:val="0"/>
              <w:marTop w:val="0"/>
              <w:marBottom w:val="0"/>
              <w:divBdr>
                <w:top w:val="none" w:sz="0" w:space="0" w:color="auto"/>
                <w:left w:val="none" w:sz="0" w:space="0" w:color="auto"/>
                <w:bottom w:val="none" w:sz="0" w:space="0" w:color="auto"/>
                <w:right w:val="none" w:sz="0" w:space="0" w:color="auto"/>
              </w:divBdr>
            </w:div>
            <w:div w:id="619920692">
              <w:marLeft w:val="0"/>
              <w:marRight w:val="0"/>
              <w:marTop w:val="0"/>
              <w:marBottom w:val="0"/>
              <w:divBdr>
                <w:top w:val="none" w:sz="0" w:space="0" w:color="auto"/>
                <w:left w:val="none" w:sz="0" w:space="0" w:color="auto"/>
                <w:bottom w:val="none" w:sz="0" w:space="0" w:color="auto"/>
                <w:right w:val="none" w:sz="0" w:space="0" w:color="auto"/>
              </w:divBdr>
            </w:div>
            <w:div w:id="179246057">
              <w:marLeft w:val="0"/>
              <w:marRight w:val="0"/>
              <w:marTop w:val="0"/>
              <w:marBottom w:val="0"/>
              <w:divBdr>
                <w:top w:val="none" w:sz="0" w:space="0" w:color="auto"/>
                <w:left w:val="none" w:sz="0" w:space="0" w:color="auto"/>
                <w:bottom w:val="none" w:sz="0" w:space="0" w:color="auto"/>
                <w:right w:val="none" w:sz="0" w:space="0" w:color="auto"/>
              </w:divBdr>
            </w:div>
            <w:div w:id="1666012546">
              <w:marLeft w:val="0"/>
              <w:marRight w:val="0"/>
              <w:marTop w:val="0"/>
              <w:marBottom w:val="0"/>
              <w:divBdr>
                <w:top w:val="none" w:sz="0" w:space="0" w:color="auto"/>
                <w:left w:val="none" w:sz="0" w:space="0" w:color="auto"/>
                <w:bottom w:val="none" w:sz="0" w:space="0" w:color="auto"/>
                <w:right w:val="none" w:sz="0" w:space="0" w:color="auto"/>
              </w:divBdr>
            </w:div>
            <w:div w:id="1949845986">
              <w:marLeft w:val="0"/>
              <w:marRight w:val="0"/>
              <w:marTop w:val="0"/>
              <w:marBottom w:val="0"/>
              <w:divBdr>
                <w:top w:val="none" w:sz="0" w:space="0" w:color="auto"/>
                <w:left w:val="none" w:sz="0" w:space="0" w:color="auto"/>
                <w:bottom w:val="none" w:sz="0" w:space="0" w:color="auto"/>
                <w:right w:val="none" w:sz="0" w:space="0" w:color="auto"/>
              </w:divBdr>
            </w:div>
            <w:div w:id="2091074118">
              <w:marLeft w:val="0"/>
              <w:marRight w:val="0"/>
              <w:marTop w:val="0"/>
              <w:marBottom w:val="0"/>
              <w:divBdr>
                <w:top w:val="none" w:sz="0" w:space="0" w:color="auto"/>
                <w:left w:val="none" w:sz="0" w:space="0" w:color="auto"/>
                <w:bottom w:val="none" w:sz="0" w:space="0" w:color="auto"/>
                <w:right w:val="none" w:sz="0" w:space="0" w:color="auto"/>
              </w:divBdr>
            </w:div>
            <w:div w:id="618341039">
              <w:marLeft w:val="0"/>
              <w:marRight w:val="0"/>
              <w:marTop w:val="0"/>
              <w:marBottom w:val="0"/>
              <w:divBdr>
                <w:top w:val="none" w:sz="0" w:space="0" w:color="auto"/>
                <w:left w:val="none" w:sz="0" w:space="0" w:color="auto"/>
                <w:bottom w:val="none" w:sz="0" w:space="0" w:color="auto"/>
                <w:right w:val="none" w:sz="0" w:space="0" w:color="auto"/>
              </w:divBdr>
            </w:div>
            <w:div w:id="780874827">
              <w:marLeft w:val="0"/>
              <w:marRight w:val="0"/>
              <w:marTop w:val="0"/>
              <w:marBottom w:val="0"/>
              <w:divBdr>
                <w:top w:val="none" w:sz="0" w:space="0" w:color="auto"/>
                <w:left w:val="none" w:sz="0" w:space="0" w:color="auto"/>
                <w:bottom w:val="none" w:sz="0" w:space="0" w:color="auto"/>
                <w:right w:val="none" w:sz="0" w:space="0" w:color="auto"/>
              </w:divBdr>
            </w:div>
            <w:div w:id="976380630">
              <w:marLeft w:val="0"/>
              <w:marRight w:val="0"/>
              <w:marTop w:val="0"/>
              <w:marBottom w:val="0"/>
              <w:divBdr>
                <w:top w:val="none" w:sz="0" w:space="0" w:color="auto"/>
                <w:left w:val="none" w:sz="0" w:space="0" w:color="auto"/>
                <w:bottom w:val="none" w:sz="0" w:space="0" w:color="auto"/>
                <w:right w:val="none" w:sz="0" w:space="0" w:color="auto"/>
              </w:divBdr>
            </w:div>
            <w:div w:id="1313752557">
              <w:marLeft w:val="0"/>
              <w:marRight w:val="0"/>
              <w:marTop w:val="0"/>
              <w:marBottom w:val="0"/>
              <w:divBdr>
                <w:top w:val="none" w:sz="0" w:space="0" w:color="auto"/>
                <w:left w:val="none" w:sz="0" w:space="0" w:color="auto"/>
                <w:bottom w:val="none" w:sz="0" w:space="0" w:color="auto"/>
                <w:right w:val="none" w:sz="0" w:space="0" w:color="auto"/>
              </w:divBdr>
            </w:div>
            <w:div w:id="891355147">
              <w:marLeft w:val="0"/>
              <w:marRight w:val="0"/>
              <w:marTop w:val="0"/>
              <w:marBottom w:val="0"/>
              <w:divBdr>
                <w:top w:val="none" w:sz="0" w:space="0" w:color="auto"/>
                <w:left w:val="none" w:sz="0" w:space="0" w:color="auto"/>
                <w:bottom w:val="none" w:sz="0" w:space="0" w:color="auto"/>
                <w:right w:val="none" w:sz="0" w:space="0" w:color="auto"/>
              </w:divBdr>
            </w:div>
            <w:div w:id="910508114">
              <w:marLeft w:val="0"/>
              <w:marRight w:val="0"/>
              <w:marTop w:val="0"/>
              <w:marBottom w:val="0"/>
              <w:divBdr>
                <w:top w:val="none" w:sz="0" w:space="0" w:color="auto"/>
                <w:left w:val="none" w:sz="0" w:space="0" w:color="auto"/>
                <w:bottom w:val="none" w:sz="0" w:space="0" w:color="auto"/>
                <w:right w:val="none" w:sz="0" w:space="0" w:color="auto"/>
              </w:divBdr>
            </w:div>
            <w:div w:id="756559569">
              <w:marLeft w:val="0"/>
              <w:marRight w:val="0"/>
              <w:marTop w:val="0"/>
              <w:marBottom w:val="0"/>
              <w:divBdr>
                <w:top w:val="none" w:sz="0" w:space="0" w:color="auto"/>
                <w:left w:val="none" w:sz="0" w:space="0" w:color="auto"/>
                <w:bottom w:val="none" w:sz="0" w:space="0" w:color="auto"/>
                <w:right w:val="none" w:sz="0" w:space="0" w:color="auto"/>
              </w:divBdr>
            </w:div>
            <w:div w:id="459999264">
              <w:marLeft w:val="0"/>
              <w:marRight w:val="0"/>
              <w:marTop w:val="0"/>
              <w:marBottom w:val="0"/>
              <w:divBdr>
                <w:top w:val="none" w:sz="0" w:space="0" w:color="auto"/>
                <w:left w:val="none" w:sz="0" w:space="0" w:color="auto"/>
                <w:bottom w:val="none" w:sz="0" w:space="0" w:color="auto"/>
                <w:right w:val="none" w:sz="0" w:space="0" w:color="auto"/>
              </w:divBdr>
            </w:div>
            <w:div w:id="1294096071">
              <w:marLeft w:val="0"/>
              <w:marRight w:val="0"/>
              <w:marTop w:val="0"/>
              <w:marBottom w:val="0"/>
              <w:divBdr>
                <w:top w:val="none" w:sz="0" w:space="0" w:color="auto"/>
                <w:left w:val="none" w:sz="0" w:space="0" w:color="auto"/>
                <w:bottom w:val="none" w:sz="0" w:space="0" w:color="auto"/>
                <w:right w:val="none" w:sz="0" w:space="0" w:color="auto"/>
              </w:divBdr>
            </w:div>
            <w:div w:id="549919587">
              <w:marLeft w:val="0"/>
              <w:marRight w:val="0"/>
              <w:marTop w:val="0"/>
              <w:marBottom w:val="0"/>
              <w:divBdr>
                <w:top w:val="none" w:sz="0" w:space="0" w:color="auto"/>
                <w:left w:val="none" w:sz="0" w:space="0" w:color="auto"/>
                <w:bottom w:val="none" w:sz="0" w:space="0" w:color="auto"/>
                <w:right w:val="none" w:sz="0" w:space="0" w:color="auto"/>
              </w:divBdr>
            </w:div>
            <w:div w:id="944264570">
              <w:marLeft w:val="0"/>
              <w:marRight w:val="0"/>
              <w:marTop w:val="0"/>
              <w:marBottom w:val="0"/>
              <w:divBdr>
                <w:top w:val="none" w:sz="0" w:space="0" w:color="auto"/>
                <w:left w:val="none" w:sz="0" w:space="0" w:color="auto"/>
                <w:bottom w:val="none" w:sz="0" w:space="0" w:color="auto"/>
                <w:right w:val="none" w:sz="0" w:space="0" w:color="auto"/>
              </w:divBdr>
            </w:div>
            <w:div w:id="980843406">
              <w:marLeft w:val="0"/>
              <w:marRight w:val="0"/>
              <w:marTop w:val="0"/>
              <w:marBottom w:val="0"/>
              <w:divBdr>
                <w:top w:val="none" w:sz="0" w:space="0" w:color="auto"/>
                <w:left w:val="none" w:sz="0" w:space="0" w:color="auto"/>
                <w:bottom w:val="none" w:sz="0" w:space="0" w:color="auto"/>
                <w:right w:val="none" w:sz="0" w:space="0" w:color="auto"/>
              </w:divBdr>
            </w:div>
            <w:div w:id="643124010">
              <w:marLeft w:val="0"/>
              <w:marRight w:val="0"/>
              <w:marTop w:val="0"/>
              <w:marBottom w:val="0"/>
              <w:divBdr>
                <w:top w:val="none" w:sz="0" w:space="0" w:color="auto"/>
                <w:left w:val="none" w:sz="0" w:space="0" w:color="auto"/>
                <w:bottom w:val="none" w:sz="0" w:space="0" w:color="auto"/>
                <w:right w:val="none" w:sz="0" w:space="0" w:color="auto"/>
              </w:divBdr>
            </w:div>
            <w:div w:id="538931199">
              <w:marLeft w:val="0"/>
              <w:marRight w:val="0"/>
              <w:marTop w:val="0"/>
              <w:marBottom w:val="0"/>
              <w:divBdr>
                <w:top w:val="none" w:sz="0" w:space="0" w:color="auto"/>
                <w:left w:val="none" w:sz="0" w:space="0" w:color="auto"/>
                <w:bottom w:val="none" w:sz="0" w:space="0" w:color="auto"/>
                <w:right w:val="none" w:sz="0" w:space="0" w:color="auto"/>
              </w:divBdr>
            </w:div>
            <w:div w:id="875503363">
              <w:marLeft w:val="0"/>
              <w:marRight w:val="0"/>
              <w:marTop w:val="0"/>
              <w:marBottom w:val="0"/>
              <w:divBdr>
                <w:top w:val="none" w:sz="0" w:space="0" w:color="auto"/>
                <w:left w:val="none" w:sz="0" w:space="0" w:color="auto"/>
                <w:bottom w:val="none" w:sz="0" w:space="0" w:color="auto"/>
                <w:right w:val="none" w:sz="0" w:space="0" w:color="auto"/>
              </w:divBdr>
            </w:div>
            <w:div w:id="1216699316">
              <w:marLeft w:val="0"/>
              <w:marRight w:val="0"/>
              <w:marTop w:val="0"/>
              <w:marBottom w:val="0"/>
              <w:divBdr>
                <w:top w:val="none" w:sz="0" w:space="0" w:color="auto"/>
                <w:left w:val="none" w:sz="0" w:space="0" w:color="auto"/>
                <w:bottom w:val="none" w:sz="0" w:space="0" w:color="auto"/>
                <w:right w:val="none" w:sz="0" w:space="0" w:color="auto"/>
              </w:divBdr>
            </w:div>
            <w:div w:id="983777263">
              <w:marLeft w:val="0"/>
              <w:marRight w:val="0"/>
              <w:marTop w:val="0"/>
              <w:marBottom w:val="0"/>
              <w:divBdr>
                <w:top w:val="none" w:sz="0" w:space="0" w:color="auto"/>
                <w:left w:val="none" w:sz="0" w:space="0" w:color="auto"/>
                <w:bottom w:val="none" w:sz="0" w:space="0" w:color="auto"/>
                <w:right w:val="none" w:sz="0" w:space="0" w:color="auto"/>
              </w:divBdr>
            </w:div>
            <w:div w:id="1537540444">
              <w:marLeft w:val="0"/>
              <w:marRight w:val="0"/>
              <w:marTop w:val="0"/>
              <w:marBottom w:val="0"/>
              <w:divBdr>
                <w:top w:val="none" w:sz="0" w:space="0" w:color="auto"/>
                <w:left w:val="none" w:sz="0" w:space="0" w:color="auto"/>
                <w:bottom w:val="none" w:sz="0" w:space="0" w:color="auto"/>
                <w:right w:val="none" w:sz="0" w:space="0" w:color="auto"/>
              </w:divBdr>
            </w:div>
            <w:div w:id="543710469">
              <w:marLeft w:val="0"/>
              <w:marRight w:val="0"/>
              <w:marTop w:val="0"/>
              <w:marBottom w:val="0"/>
              <w:divBdr>
                <w:top w:val="none" w:sz="0" w:space="0" w:color="auto"/>
                <w:left w:val="none" w:sz="0" w:space="0" w:color="auto"/>
                <w:bottom w:val="none" w:sz="0" w:space="0" w:color="auto"/>
                <w:right w:val="none" w:sz="0" w:space="0" w:color="auto"/>
              </w:divBdr>
            </w:div>
            <w:div w:id="916980021">
              <w:marLeft w:val="0"/>
              <w:marRight w:val="0"/>
              <w:marTop w:val="0"/>
              <w:marBottom w:val="0"/>
              <w:divBdr>
                <w:top w:val="none" w:sz="0" w:space="0" w:color="auto"/>
                <w:left w:val="none" w:sz="0" w:space="0" w:color="auto"/>
                <w:bottom w:val="none" w:sz="0" w:space="0" w:color="auto"/>
                <w:right w:val="none" w:sz="0" w:space="0" w:color="auto"/>
              </w:divBdr>
            </w:div>
            <w:div w:id="1311324257">
              <w:marLeft w:val="0"/>
              <w:marRight w:val="0"/>
              <w:marTop w:val="0"/>
              <w:marBottom w:val="0"/>
              <w:divBdr>
                <w:top w:val="none" w:sz="0" w:space="0" w:color="auto"/>
                <w:left w:val="none" w:sz="0" w:space="0" w:color="auto"/>
                <w:bottom w:val="none" w:sz="0" w:space="0" w:color="auto"/>
                <w:right w:val="none" w:sz="0" w:space="0" w:color="auto"/>
              </w:divBdr>
            </w:div>
            <w:div w:id="1766725194">
              <w:marLeft w:val="0"/>
              <w:marRight w:val="0"/>
              <w:marTop w:val="0"/>
              <w:marBottom w:val="0"/>
              <w:divBdr>
                <w:top w:val="none" w:sz="0" w:space="0" w:color="auto"/>
                <w:left w:val="none" w:sz="0" w:space="0" w:color="auto"/>
                <w:bottom w:val="none" w:sz="0" w:space="0" w:color="auto"/>
                <w:right w:val="none" w:sz="0" w:space="0" w:color="auto"/>
              </w:divBdr>
            </w:div>
            <w:div w:id="398673559">
              <w:marLeft w:val="0"/>
              <w:marRight w:val="0"/>
              <w:marTop w:val="0"/>
              <w:marBottom w:val="0"/>
              <w:divBdr>
                <w:top w:val="none" w:sz="0" w:space="0" w:color="auto"/>
                <w:left w:val="none" w:sz="0" w:space="0" w:color="auto"/>
                <w:bottom w:val="none" w:sz="0" w:space="0" w:color="auto"/>
                <w:right w:val="none" w:sz="0" w:space="0" w:color="auto"/>
              </w:divBdr>
            </w:div>
            <w:div w:id="626207345">
              <w:marLeft w:val="0"/>
              <w:marRight w:val="0"/>
              <w:marTop w:val="0"/>
              <w:marBottom w:val="0"/>
              <w:divBdr>
                <w:top w:val="none" w:sz="0" w:space="0" w:color="auto"/>
                <w:left w:val="none" w:sz="0" w:space="0" w:color="auto"/>
                <w:bottom w:val="none" w:sz="0" w:space="0" w:color="auto"/>
                <w:right w:val="none" w:sz="0" w:space="0" w:color="auto"/>
              </w:divBdr>
            </w:div>
            <w:div w:id="1115907123">
              <w:marLeft w:val="0"/>
              <w:marRight w:val="0"/>
              <w:marTop w:val="0"/>
              <w:marBottom w:val="0"/>
              <w:divBdr>
                <w:top w:val="none" w:sz="0" w:space="0" w:color="auto"/>
                <w:left w:val="none" w:sz="0" w:space="0" w:color="auto"/>
                <w:bottom w:val="none" w:sz="0" w:space="0" w:color="auto"/>
                <w:right w:val="none" w:sz="0" w:space="0" w:color="auto"/>
              </w:divBdr>
            </w:div>
            <w:div w:id="493642269">
              <w:marLeft w:val="0"/>
              <w:marRight w:val="0"/>
              <w:marTop w:val="0"/>
              <w:marBottom w:val="0"/>
              <w:divBdr>
                <w:top w:val="none" w:sz="0" w:space="0" w:color="auto"/>
                <w:left w:val="none" w:sz="0" w:space="0" w:color="auto"/>
                <w:bottom w:val="none" w:sz="0" w:space="0" w:color="auto"/>
                <w:right w:val="none" w:sz="0" w:space="0" w:color="auto"/>
              </w:divBdr>
            </w:div>
            <w:div w:id="589897175">
              <w:marLeft w:val="0"/>
              <w:marRight w:val="0"/>
              <w:marTop w:val="0"/>
              <w:marBottom w:val="0"/>
              <w:divBdr>
                <w:top w:val="none" w:sz="0" w:space="0" w:color="auto"/>
                <w:left w:val="none" w:sz="0" w:space="0" w:color="auto"/>
                <w:bottom w:val="none" w:sz="0" w:space="0" w:color="auto"/>
                <w:right w:val="none" w:sz="0" w:space="0" w:color="auto"/>
              </w:divBdr>
            </w:div>
            <w:div w:id="1588490641">
              <w:marLeft w:val="0"/>
              <w:marRight w:val="0"/>
              <w:marTop w:val="0"/>
              <w:marBottom w:val="0"/>
              <w:divBdr>
                <w:top w:val="none" w:sz="0" w:space="0" w:color="auto"/>
                <w:left w:val="none" w:sz="0" w:space="0" w:color="auto"/>
                <w:bottom w:val="none" w:sz="0" w:space="0" w:color="auto"/>
                <w:right w:val="none" w:sz="0" w:space="0" w:color="auto"/>
              </w:divBdr>
            </w:div>
            <w:div w:id="1609000225">
              <w:marLeft w:val="0"/>
              <w:marRight w:val="0"/>
              <w:marTop w:val="0"/>
              <w:marBottom w:val="0"/>
              <w:divBdr>
                <w:top w:val="none" w:sz="0" w:space="0" w:color="auto"/>
                <w:left w:val="none" w:sz="0" w:space="0" w:color="auto"/>
                <w:bottom w:val="none" w:sz="0" w:space="0" w:color="auto"/>
                <w:right w:val="none" w:sz="0" w:space="0" w:color="auto"/>
              </w:divBdr>
            </w:div>
            <w:div w:id="1060521349">
              <w:marLeft w:val="0"/>
              <w:marRight w:val="0"/>
              <w:marTop w:val="0"/>
              <w:marBottom w:val="0"/>
              <w:divBdr>
                <w:top w:val="none" w:sz="0" w:space="0" w:color="auto"/>
                <w:left w:val="none" w:sz="0" w:space="0" w:color="auto"/>
                <w:bottom w:val="none" w:sz="0" w:space="0" w:color="auto"/>
                <w:right w:val="none" w:sz="0" w:space="0" w:color="auto"/>
              </w:divBdr>
            </w:div>
            <w:div w:id="304896844">
              <w:marLeft w:val="0"/>
              <w:marRight w:val="0"/>
              <w:marTop w:val="0"/>
              <w:marBottom w:val="0"/>
              <w:divBdr>
                <w:top w:val="none" w:sz="0" w:space="0" w:color="auto"/>
                <w:left w:val="none" w:sz="0" w:space="0" w:color="auto"/>
                <w:bottom w:val="none" w:sz="0" w:space="0" w:color="auto"/>
                <w:right w:val="none" w:sz="0" w:space="0" w:color="auto"/>
              </w:divBdr>
            </w:div>
            <w:div w:id="399406665">
              <w:marLeft w:val="0"/>
              <w:marRight w:val="0"/>
              <w:marTop w:val="0"/>
              <w:marBottom w:val="0"/>
              <w:divBdr>
                <w:top w:val="none" w:sz="0" w:space="0" w:color="auto"/>
                <w:left w:val="none" w:sz="0" w:space="0" w:color="auto"/>
                <w:bottom w:val="none" w:sz="0" w:space="0" w:color="auto"/>
                <w:right w:val="none" w:sz="0" w:space="0" w:color="auto"/>
              </w:divBdr>
            </w:div>
            <w:div w:id="1980498059">
              <w:marLeft w:val="0"/>
              <w:marRight w:val="0"/>
              <w:marTop w:val="0"/>
              <w:marBottom w:val="0"/>
              <w:divBdr>
                <w:top w:val="none" w:sz="0" w:space="0" w:color="auto"/>
                <w:left w:val="none" w:sz="0" w:space="0" w:color="auto"/>
                <w:bottom w:val="none" w:sz="0" w:space="0" w:color="auto"/>
                <w:right w:val="none" w:sz="0" w:space="0" w:color="auto"/>
              </w:divBdr>
            </w:div>
            <w:div w:id="1548638321">
              <w:marLeft w:val="0"/>
              <w:marRight w:val="0"/>
              <w:marTop w:val="0"/>
              <w:marBottom w:val="0"/>
              <w:divBdr>
                <w:top w:val="none" w:sz="0" w:space="0" w:color="auto"/>
                <w:left w:val="none" w:sz="0" w:space="0" w:color="auto"/>
                <w:bottom w:val="none" w:sz="0" w:space="0" w:color="auto"/>
                <w:right w:val="none" w:sz="0" w:space="0" w:color="auto"/>
              </w:divBdr>
            </w:div>
            <w:div w:id="278949639">
              <w:marLeft w:val="0"/>
              <w:marRight w:val="0"/>
              <w:marTop w:val="0"/>
              <w:marBottom w:val="0"/>
              <w:divBdr>
                <w:top w:val="none" w:sz="0" w:space="0" w:color="auto"/>
                <w:left w:val="none" w:sz="0" w:space="0" w:color="auto"/>
                <w:bottom w:val="none" w:sz="0" w:space="0" w:color="auto"/>
                <w:right w:val="none" w:sz="0" w:space="0" w:color="auto"/>
              </w:divBdr>
            </w:div>
            <w:div w:id="259411638">
              <w:marLeft w:val="0"/>
              <w:marRight w:val="0"/>
              <w:marTop w:val="0"/>
              <w:marBottom w:val="0"/>
              <w:divBdr>
                <w:top w:val="none" w:sz="0" w:space="0" w:color="auto"/>
                <w:left w:val="none" w:sz="0" w:space="0" w:color="auto"/>
                <w:bottom w:val="none" w:sz="0" w:space="0" w:color="auto"/>
                <w:right w:val="none" w:sz="0" w:space="0" w:color="auto"/>
              </w:divBdr>
            </w:div>
            <w:div w:id="874276017">
              <w:marLeft w:val="0"/>
              <w:marRight w:val="0"/>
              <w:marTop w:val="0"/>
              <w:marBottom w:val="0"/>
              <w:divBdr>
                <w:top w:val="none" w:sz="0" w:space="0" w:color="auto"/>
                <w:left w:val="none" w:sz="0" w:space="0" w:color="auto"/>
                <w:bottom w:val="none" w:sz="0" w:space="0" w:color="auto"/>
                <w:right w:val="none" w:sz="0" w:space="0" w:color="auto"/>
              </w:divBdr>
            </w:div>
            <w:div w:id="1889338962">
              <w:marLeft w:val="0"/>
              <w:marRight w:val="0"/>
              <w:marTop w:val="0"/>
              <w:marBottom w:val="0"/>
              <w:divBdr>
                <w:top w:val="none" w:sz="0" w:space="0" w:color="auto"/>
                <w:left w:val="none" w:sz="0" w:space="0" w:color="auto"/>
                <w:bottom w:val="none" w:sz="0" w:space="0" w:color="auto"/>
                <w:right w:val="none" w:sz="0" w:space="0" w:color="auto"/>
              </w:divBdr>
            </w:div>
            <w:div w:id="168108864">
              <w:marLeft w:val="0"/>
              <w:marRight w:val="0"/>
              <w:marTop w:val="0"/>
              <w:marBottom w:val="0"/>
              <w:divBdr>
                <w:top w:val="none" w:sz="0" w:space="0" w:color="auto"/>
                <w:left w:val="none" w:sz="0" w:space="0" w:color="auto"/>
                <w:bottom w:val="none" w:sz="0" w:space="0" w:color="auto"/>
                <w:right w:val="none" w:sz="0" w:space="0" w:color="auto"/>
              </w:divBdr>
            </w:div>
            <w:div w:id="1562868653">
              <w:marLeft w:val="0"/>
              <w:marRight w:val="0"/>
              <w:marTop w:val="0"/>
              <w:marBottom w:val="0"/>
              <w:divBdr>
                <w:top w:val="none" w:sz="0" w:space="0" w:color="auto"/>
                <w:left w:val="none" w:sz="0" w:space="0" w:color="auto"/>
                <w:bottom w:val="none" w:sz="0" w:space="0" w:color="auto"/>
                <w:right w:val="none" w:sz="0" w:space="0" w:color="auto"/>
              </w:divBdr>
            </w:div>
            <w:div w:id="1470127880">
              <w:marLeft w:val="0"/>
              <w:marRight w:val="0"/>
              <w:marTop w:val="0"/>
              <w:marBottom w:val="0"/>
              <w:divBdr>
                <w:top w:val="none" w:sz="0" w:space="0" w:color="auto"/>
                <w:left w:val="none" w:sz="0" w:space="0" w:color="auto"/>
                <w:bottom w:val="none" w:sz="0" w:space="0" w:color="auto"/>
                <w:right w:val="none" w:sz="0" w:space="0" w:color="auto"/>
              </w:divBdr>
            </w:div>
            <w:div w:id="1433017312">
              <w:marLeft w:val="0"/>
              <w:marRight w:val="0"/>
              <w:marTop w:val="0"/>
              <w:marBottom w:val="0"/>
              <w:divBdr>
                <w:top w:val="none" w:sz="0" w:space="0" w:color="auto"/>
                <w:left w:val="none" w:sz="0" w:space="0" w:color="auto"/>
                <w:bottom w:val="none" w:sz="0" w:space="0" w:color="auto"/>
                <w:right w:val="none" w:sz="0" w:space="0" w:color="auto"/>
              </w:divBdr>
            </w:div>
            <w:div w:id="1825200324">
              <w:marLeft w:val="0"/>
              <w:marRight w:val="0"/>
              <w:marTop w:val="0"/>
              <w:marBottom w:val="0"/>
              <w:divBdr>
                <w:top w:val="none" w:sz="0" w:space="0" w:color="auto"/>
                <w:left w:val="none" w:sz="0" w:space="0" w:color="auto"/>
                <w:bottom w:val="none" w:sz="0" w:space="0" w:color="auto"/>
                <w:right w:val="none" w:sz="0" w:space="0" w:color="auto"/>
              </w:divBdr>
            </w:div>
            <w:div w:id="1966962950">
              <w:marLeft w:val="0"/>
              <w:marRight w:val="0"/>
              <w:marTop w:val="0"/>
              <w:marBottom w:val="0"/>
              <w:divBdr>
                <w:top w:val="none" w:sz="0" w:space="0" w:color="auto"/>
                <w:left w:val="none" w:sz="0" w:space="0" w:color="auto"/>
                <w:bottom w:val="none" w:sz="0" w:space="0" w:color="auto"/>
                <w:right w:val="none" w:sz="0" w:space="0" w:color="auto"/>
              </w:divBdr>
            </w:div>
            <w:div w:id="412968498">
              <w:marLeft w:val="0"/>
              <w:marRight w:val="0"/>
              <w:marTop w:val="0"/>
              <w:marBottom w:val="0"/>
              <w:divBdr>
                <w:top w:val="none" w:sz="0" w:space="0" w:color="auto"/>
                <w:left w:val="none" w:sz="0" w:space="0" w:color="auto"/>
                <w:bottom w:val="none" w:sz="0" w:space="0" w:color="auto"/>
                <w:right w:val="none" w:sz="0" w:space="0" w:color="auto"/>
              </w:divBdr>
            </w:div>
            <w:div w:id="566262646">
              <w:marLeft w:val="0"/>
              <w:marRight w:val="0"/>
              <w:marTop w:val="0"/>
              <w:marBottom w:val="0"/>
              <w:divBdr>
                <w:top w:val="none" w:sz="0" w:space="0" w:color="auto"/>
                <w:left w:val="none" w:sz="0" w:space="0" w:color="auto"/>
                <w:bottom w:val="none" w:sz="0" w:space="0" w:color="auto"/>
                <w:right w:val="none" w:sz="0" w:space="0" w:color="auto"/>
              </w:divBdr>
            </w:div>
            <w:div w:id="2074231083">
              <w:marLeft w:val="0"/>
              <w:marRight w:val="0"/>
              <w:marTop w:val="0"/>
              <w:marBottom w:val="0"/>
              <w:divBdr>
                <w:top w:val="none" w:sz="0" w:space="0" w:color="auto"/>
                <w:left w:val="none" w:sz="0" w:space="0" w:color="auto"/>
                <w:bottom w:val="none" w:sz="0" w:space="0" w:color="auto"/>
                <w:right w:val="none" w:sz="0" w:space="0" w:color="auto"/>
              </w:divBdr>
            </w:div>
            <w:div w:id="538009613">
              <w:marLeft w:val="0"/>
              <w:marRight w:val="0"/>
              <w:marTop w:val="0"/>
              <w:marBottom w:val="0"/>
              <w:divBdr>
                <w:top w:val="none" w:sz="0" w:space="0" w:color="auto"/>
                <w:left w:val="none" w:sz="0" w:space="0" w:color="auto"/>
                <w:bottom w:val="none" w:sz="0" w:space="0" w:color="auto"/>
                <w:right w:val="none" w:sz="0" w:space="0" w:color="auto"/>
              </w:divBdr>
            </w:div>
            <w:div w:id="1982229135">
              <w:marLeft w:val="0"/>
              <w:marRight w:val="0"/>
              <w:marTop w:val="0"/>
              <w:marBottom w:val="0"/>
              <w:divBdr>
                <w:top w:val="none" w:sz="0" w:space="0" w:color="auto"/>
                <w:left w:val="none" w:sz="0" w:space="0" w:color="auto"/>
                <w:bottom w:val="none" w:sz="0" w:space="0" w:color="auto"/>
                <w:right w:val="none" w:sz="0" w:space="0" w:color="auto"/>
              </w:divBdr>
            </w:div>
            <w:div w:id="482359605">
              <w:marLeft w:val="0"/>
              <w:marRight w:val="0"/>
              <w:marTop w:val="0"/>
              <w:marBottom w:val="0"/>
              <w:divBdr>
                <w:top w:val="none" w:sz="0" w:space="0" w:color="auto"/>
                <w:left w:val="none" w:sz="0" w:space="0" w:color="auto"/>
                <w:bottom w:val="none" w:sz="0" w:space="0" w:color="auto"/>
                <w:right w:val="none" w:sz="0" w:space="0" w:color="auto"/>
              </w:divBdr>
            </w:div>
            <w:div w:id="897590181">
              <w:marLeft w:val="0"/>
              <w:marRight w:val="0"/>
              <w:marTop w:val="0"/>
              <w:marBottom w:val="0"/>
              <w:divBdr>
                <w:top w:val="none" w:sz="0" w:space="0" w:color="auto"/>
                <w:left w:val="none" w:sz="0" w:space="0" w:color="auto"/>
                <w:bottom w:val="none" w:sz="0" w:space="0" w:color="auto"/>
                <w:right w:val="none" w:sz="0" w:space="0" w:color="auto"/>
              </w:divBdr>
            </w:div>
            <w:div w:id="324555553">
              <w:marLeft w:val="0"/>
              <w:marRight w:val="0"/>
              <w:marTop w:val="0"/>
              <w:marBottom w:val="0"/>
              <w:divBdr>
                <w:top w:val="none" w:sz="0" w:space="0" w:color="auto"/>
                <w:left w:val="none" w:sz="0" w:space="0" w:color="auto"/>
                <w:bottom w:val="none" w:sz="0" w:space="0" w:color="auto"/>
                <w:right w:val="none" w:sz="0" w:space="0" w:color="auto"/>
              </w:divBdr>
            </w:div>
            <w:div w:id="1066144548">
              <w:marLeft w:val="0"/>
              <w:marRight w:val="0"/>
              <w:marTop w:val="0"/>
              <w:marBottom w:val="0"/>
              <w:divBdr>
                <w:top w:val="none" w:sz="0" w:space="0" w:color="auto"/>
                <w:left w:val="none" w:sz="0" w:space="0" w:color="auto"/>
                <w:bottom w:val="none" w:sz="0" w:space="0" w:color="auto"/>
                <w:right w:val="none" w:sz="0" w:space="0" w:color="auto"/>
              </w:divBdr>
            </w:div>
            <w:div w:id="1666131499">
              <w:marLeft w:val="0"/>
              <w:marRight w:val="0"/>
              <w:marTop w:val="0"/>
              <w:marBottom w:val="0"/>
              <w:divBdr>
                <w:top w:val="none" w:sz="0" w:space="0" w:color="auto"/>
                <w:left w:val="none" w:sz="0" w:space="0" w:color="auto"/>
                <w:bottom w:val="none" w:sz="0" w:space="0" w:color="auto"/>
                <w:right w:val="none" w:sz="0" w:space="0" w:color="auto"/>
              </w:divBdr>
            </w:div>
            <w:div w:id="1439452362">
              <w:marLeft w:val="0"/>
              <w:marRight w:val="0"/>
              <w:marTop w:val="0"/>
              <w:marBottom w:val="0"/>
              <w:divBdr>
                <w:top w:val="none" w:sz="0" w:space="0" w:color="auto"/>
                <w:left w:val="none" w:sz="0" w:space="0" w:color="auto"/>
                <w:bottom w:val="none" w:sz="0" w:space="0" w:color="auto"/>
                <w:right w:val="none" w:sz="0" w:space="0" w:color="auto"/>
              </w:divBdr>
            </w:div>
            <w:div w:id="318047726">
              <w:marLeft w:val="0"/>
              <w:marRight w:val="0"/>
              <w:marTop w:val="0"/>
              <w:marBottom w:val="0"/>
              <w:divBdr>
                <w:top w:val="none" w:sz="0" w:space="0" w:color="auto"/>
                <w:left w:val="none" w:sz="0" w:space="0" w:color="auto"/>
                <w:bottom w:val="none" w:sz="0" w:space="0" w:color="auto"/>
                <w:right w:val="none" w:sz="0" w:space="0" w:color="auto"/>
              </w:divBdr>
            </w:div>
            <w:div w:id="1971593103">
              <w:marLeft w:val="0"/>
              <w:marRight w:val="0"/>
              <w:marTop w:val="0"/>
              <w:marBottom w:val="0"/>
              <w:divBdr>
                <w:top w:val="none" w:sz="0" w:space="0" w:color="auto"/>
                <w:left w:val="none" w:sz="0" w:space="0" w:color="auto"/>
                <w:bottom w:val="none" w:sz="0" w:space="0" w:color="auto"/>
                <w:right w:val="none" w:sz="0" w:space="0" w:color="auto"/>
              </w:divBdr>
            </w:div>
            <w:div w:id="1060052438">
              <w:marLeft w:val="0"/>
              <w:marRight w:val="0"/>
              <w:marTop w:val="0"/>
              <w:marBottom w:val="0"/>
              <w:divBdr>
                <w:top w:val="none" w:sz="0" w:space="0" w:color="auto"/>
                <w:left w:val="none" w:sz="0" w:space="0" w:color="auto"/>
                <w:bottom w:val="none" w:sz="0" w:space="0" w:color="auto"/>
                <w:right w:val="none" w:sz="0" w:space="0" w:color="auto"/>
              </w:divBdr>
            </w:div>
            <w:div w:id="691223225">
              <w:marLeft w:val="0"/>
              <w:marRight w:val="0"/>
              <w:marTop w:val="0"/>
              <w:marBottom w:val="0"/>
              <w:divBdr>
                <w:top w:val="none" w:sz="0" w:space="0" w:color="auto"/>
                <w:left w:val="none" w:sz="0" w:space="0" w:color="auto"/>
                <w:bottom w:val="none" w:sz="0" w:space="0" w:color="auto"/>
                <w:right w:val="none" w:sz="0" w:space="0" w:color="auto"/>
              </w:divBdr>
            </w:div>
            <w:div w:id="1699773796">
              <w:marLeft w:val="0"/>
              <w:marRight w:val="0"/>
              <w:marTop w:val="0"/>
              <w:marBottom w:val="0"/>
              <w:divBdr>
                <w:top w:val="none" w:sz="0" w:space="0" w:color="auto"/>
                <w:left w:val="none" w:sz="0" w:space="0" w:color="auto"/>
                <w:bottom w:val="none" w:sz="0" w:space="0" w:color="auto"/>
                <w:right w:val="none" w:sz="0" w:space="0" w:color="auto"/>
              </w:divBdr>
            </w:div>
            <w:div w:id="297035362">
              <w:marLeft w:val="0"/>
              <w:marRight w:val="0"/>
              <w:marTop w:val="0"/>
              <w:marBottom w:val="0"/>
              <w:divBdr>
                <w:top w:val="none" w:sz="0" w:space="0" w:color="auto"/>
                <w:left w:val="none" w:sz="0" w:space="0" w:color="auto"/>
                <w:bottom w:val="none" w:sz="0" w:space="0" w:color="auto"/>
                <w:right w:val="none" w:sz="0" w:space="0" w:color="auto"/>
              </w:divBdr>
            </w:div>
            <w:div w:id="1752383975">
              <w:marLeft w:val="0"/>
              <w:marRight w:val="0"/>
              <w:marTop w:val="0"/>
              <w:marBottom w:val="0"/>
              <w:divBdr>
                <w:top w:val="none" w:sz="0" w:space="0" w:color="auto"/>
                <w:left w:val="none" w:sz="0" w:space="0" w:color="auto"/>
                <w:bottom w:val="none" w:sz="0" w:space="0" w:color="auto"/>
                <w:right w:val="none" w:sz="0" w:space="0" w:color="auto"/>
              </w:divBdr>
            </w:div>
            <w:div w:id="1754205443">
              <w:marLeft w:val="0"/>
              <w:marRight w:val="0"/>
              <w:marTop w:val="0"/>
              <w:marBottom w:val="0"/>
              <w:divBdr>
                <w:top w:val="none" w:sz="0" w:space="0" w:color="auto"/>
                <w:left w:val="none" w:sz="0" w:space="0" w:color="auto"/>
                <w:bottom w:val="none" w:sz="0" w:space="0" w:color="auto"/>
                <w:right w:val="none" w:sz="0" w:space="0" w:color="auto"/>
              </w:divBdr>
            </w:div>
            <w:div w:id="1210342395">
              <w:marLeft w:val="0"/>
              <w:marRight w:val="0"/>
              <w:marTop w:val="0"/>
              <w:marBottom w:val="0"/>
              <w:divBdr>
                <w:top w:val="none" w:sz="0" w:space="0" w:color="auto"/>
                <w:left w:val="none" w:sz="0" w:space="0" w:color="auto"/>
                <w:bottom w:val="none" w:sz="0" w:space="0" w:color="auto"/>
                <w:right w:val="none" w:sz="0" w:space="0" w:color="auto"/>
              </w:divBdr>
            </w:div>
            <w:div w:id="1388262333">
              <w:marLeft w:val="0"/>
              <w:marRight w:val="0"/>
              <w:marTop w:val="0"/>
              <w:marBottom w:val="0"/>
              <w:divBdr>
                <w:top w:val="none" w:sz="0" w:space="0" w:color="auto"/>
                <w:left w:val="none" w:sz="0" w:space="0" w:color="auto"/>
                <w:bottom w:val="none" w:sz="0" w:space="0" w:color="auto"/>
                <w:right w:val="none" w:sz="0" w:space="0" w:color="auto"/>
              </w:divBdr>
            </w:div>
            <w:div w:id="1701660411">
              <w:marLeft w:val="0"/>
              <w:marRight w:val="0"/>
              <w:marTop w:val="0"/>
              <w:marBottom w:val="0"/>
              <w:divBdr>
                <w:top w:val="none" w:sz="0" w:space="0" w:color="auto"/>
                <w:left w:val="none" w:sz="0" w:space="0" w:color="auto"/>
                <w:bottom w:val="none" w:sz="0" w:space="0" w:color="auto"/>
                <w:right w:val="none" w:sz="0" w:space="0" w:color="auto"/>
              </w:divBdr>
            </w:div>
            <w:div w:id="723793002">
              <w:marLeft w:val="0"/>
              <w:marRight w:val="0"/>
              <w:marTop w:val="0"/>
              <w:marBottom w:val="0"/>
              <w:divBdr>
                <w:top w:val="none" w:sz="0" w:space="0" w:color="auto"/>
                <w:left w:val="none" w:sz="0" w:space="0" w:color="auto"/>
                <w:bottom w:val="none" w:sz="0" w:space="0" w:color="auto"/>
                <w:right w:val="none" w:sz="0" w:space="0" w:color="auto"/>
              </w:divBdr>
            </w:div>
            <w:div w:id="1591769633">
              <w:marLeft w:val="0"/>
              <w:marRight w:val="0"/>
              <w:marTop w:val="0"/>
              <w:marBottom w:val="0"/>
              <w:divBdr>
                <w:top w:val="none" w:sz="0" w:space="0" w:color="auto"/>
                <w:left w:val="none" w:sz="0" w:space="0" w:color="auto"/>
                <w:bottom w:val="none" w:sz="0" w:space="0" w:color="auto"/>
                <w:right w:val="none" w:sz="0" w:space="0" w:color="auto"/>
              </w:divBdr>
            </w:div>
            <w:div w:id="1890653820">
              <w:marLeft w:val="0"/>
              <w:marRight w:val="0"/>
              <w:marTop w:val="0"/>
              <w:marBottom w:val="0"/>
              <w:divBdr>
                <w:top w:val="none" w:sz="0" w:space="0" w:color="auto"/>
                <w:left w:val="none" w:sz="0" w:space="0" w:color="auto"/>
                <w:bottom w:val="none" w:sz="0" w:space="0" w:color="auto"/>
                <w:right w:val="none" w:sz="0" w:space="0" w:color="auto"/>
              </w:divBdr>
            </w:div>
            <w:div w:id="358508469">
              <w:marLeft w:val="0"/>
              <w:marRight w:val="0"/>
              <w:marTop w:val="0"/>
              <w:marBottom w:val="0"/>
              <w:divBdr>
                <w:top w:val="none" w:sz="0" w:space="0" w:color="auto"/>
                <w:left w:val="none" w:sz="0" w:space="0" w:color="auto"/>
                <w:bottom w:val="none" w:sz="0" w:space="0" w:color="auto"/>
                <w:right w:val="none" w:sz="0" w:space="0" w:color="auto"/>
              </w:divBdr>
            </w:div>
            <w:div w:id="583731408">
              <w:marLeft w:val="0"/>
              <w:marRight w:val="0"/>
              <w:marTop w:val="0"/>
              <w:marBottom w:val="0"/>
              <w:divBdr>
                <w:top w:val="none" w:sz="0" w:space="0" w:color="auto"/>
                <w:left w:val="none" w:sz="0" w:space="0" w:color="auto"/>
                <w:bottom w:val="none" w:sz="0" w:space="0" w:color="auto"/>
                <w:right w:val="none" w:sz="0" w:space="0" w:color="auto"/>
              </w:divBdr>
            </w:div>
            <w:div w:id="334698034">
              <w:marLeft w:val="0"/>
              <w:marRight w:val="0"/>
              <w:marTop w:val="0"/>
              <w:marBottom w:val="0"/>
              <w:divBdr>
                <w:top w:val="none" w:sz="0" w:space="0" w:color="auto"/>
                <w:left w:val="none" w:sz="0" w:space="0" w:color="auto"/>
                <w:bottom w:val="none" w:sz="0" w:space="0" w:color="auto"/>
                <w:right w:val="none" w:sz="0" w:space="0" w:color="auto"/>
              </w:divBdr>
            </w:div>
            <w:div w:id="307904022">
              <w:marLeft w:val="0"/>
              <w:marRight w:val="0"/>
              <w:marTop w:val="0"/>
              <w:marBottom w:val="0"/>
              <w:divBdr>
                <w:top w:val="none" w:sz="0" w:space="0" w:color="auto"/>
                <w:left w:val="none" w:sz="0" w:space="0" w:color="auto"/>
                <w:bottom w:val="none" w:sz="0" w:space="0" w:color="auto"/>
                <w:right w:val="none" w:sz="0" w:space="0" w:color="auto"/>
              </w:divBdr>
            </w:div>
            <w:div w:id="2120221123">
              <w:marLeft w:val="0"/>
              <w:marRight w:val="0"/>
              <w:marTop w:val="0"/>
              <w:marBottom w:val="0"/>
              <w:divBdr>
                <w:top w:val="none" w:sz="0" w:space="0" w:color="auto"/>
                <w:left w:val="none" w:sz="0" w:space="0" w:color="auto"/>
                <w:bottom w:val="none" w:sz="0" w:space="0" w:color="auto"/>
                <w:right w:val="none" w:sz="0" w:space="0" w:color="auto"/>
              </w:divBdr>
            </w:div>
            <w:div w:id="556161732">
              <w:marLeft w:val="0"/>
              <w:marRight w:val="0"/>
              <w:marTop w:val="0"/>
              <w:marBottom w:val="0"/>
              <w:divBdr>
                <w:top w:val="none" w:sz="0" w:space="0" w:color="auto"/>
                <w:left w:val="none" w:sz="0" w:space="0" w:color="auto"/>
                <w:bottom w:val="none" w:sz="0" w:space="0" w:color="auto"/>
                <w:right w:val="none" w:sz="0" w:space="0" w:color="auto"/>
              </w:divBdr>
            </w:div>
            <w:div w:id="815296744">
              <w:marLeft w:val="0"/>
              <w:marRight w:val="0"/>
              <w:marTop w:val="0"/>
              <w:marBottom w:val="0"/>
              <w:divBdr>
                <w:top w:val="none" w:sz="0" w:space="0" w:color="auto"/>
                <w:left w:val="none" w:sz="0" w:space="0" w:color="auto"/>
                <w:bottom w:val="none" w:sz="0" w:space="0" w:color="auto"/>
                <w:right w:val="none" w:sz="0" w:space="0" w:color="auto"/>
              </w:divBdr>
            </w:div>
            <w:div w:id="597446224">
              <w:marLeft w:val="0"/>
              <w:marRight w:val="0"/>
              <w:marTop w:val="0"/>
              <w:marBottom w:val="0"/>
              <w:divBdr>
                <w:top w:val="none" w:sz="0" w:space="0" w:color="auto"/>
                <w:left w:val="none" w:sz="0" w:space="0" w:color="auto"/>
                <w:bottom w:val="none" w:sz="0" w:space="0" w:color="auto"/>
                <w:right w:val="none" w:sz="0" w:space="0" w:color="auto"/>
              </w:divBdr>
            </w:div>
            <w:div w:id="2076051435">
              <w:marLeft w:val="0"/>
              <w:marRight w:val="0"/>
              <w:marTop w:val="0"/>
              <w:marBottom w:val="0"/>
              <w:divBdr>
                <w:top w:val="none" w:sz="0" w:space="0" w:color="auto"/>
                <w:left w:val="none" w:sz="0" w:space="0" w:color="auto"/>
                <w:bottom w:val="none" w:sz="0" w:space="0" w:color="auto"/>
                <w:right w:val="none" w:sz="0" w:space="0" w:color="auto"/>
              </w:divBdr>
            </w:div>
            <w:div w:id="1337465830">
              <w:marLeft w:val="0"/>
              <w:marRight w:val="0"/>
              <w:marTop w:val="0"/>
              <w:marBottom w:val="0"/>
              <w:divBdr>
                <w:top w:val="none" w:sz="0" w:space="0" w:color="auto"/>
                <w:left w:val="none" w:sz="0" w:space="0" w:color="auto"/>
                <w:bottom w:val="none" w:sz="0" w:space="0" w:color="auto"/>
                <w:right w:val="none" w:sz="0" w:space="0" w:color="auto"/>
              </w:divBdr>
            </w:div>
            <w:div w:id="1315640438">
              <w:marLeft w:val="0"/>
              <w:marRight w:val="0"/>
              <w:marTop w:val="0"/>
              <w:marBottom w:val="0"/>
              <w:divBdr>
                <w:top w:val="none" w:sz="0" w:space="0" w:color="auto"/>
                <w:left w:val="none" w:sz="0" w:space="0" w:color="auto"/>
                <w:bottom w:val="none" w:sz="0" w:space="0" w:color="auto"/>
                <w:right w:val="none" w:sz="0" w:space="0" w:color="auto"/>
              </w:divBdr>
            </w:div>
            <w:div w:id="238559583">
              <w:marLeft w:val="0"/>
              <w:marRight w:val="0"/>
              <w:marTop w:val="0"/>
              <w:marBottom w:val="0"/>
              <w:divBdr>
                <w:top w:val="none" w:sz="0" w:space="0" w:color="auto"/>
                <w:left w:val="none" w:sz="0" w:space="0" w:color="auto"/>
                <w:bottom w:val="none" w:sz="0" w:space="0" w:color="auto"/>
                <w:right w:val="none" w:sz="0" w:space="0" w:color="auto"/>
              </w:divBdr>
            </w:div>
            <w:div w:id="1047022898">
              <w:marLeft w:val="0"/>
              <w:marRight w:val="0"/>
              <w:marTop w:val="0"/>
              <w:marBottom w:val="0"/>
              <w:divBdr>
                <w:top w:val="none" w:sz="0" w:space="0" w:color="auto"/>
                <w:left w:val="none" w:sz="0" w:space="0" w:color="auto"/>
                <w:bottom w:val="none" w:sz="0" w:space="0" w:color="auto"/>
                <w:right w:val="none" w:sz="0" w:space="0" w:color="auto"/>
              </w:divBdr>
            </w:div>
            <w:div w:id="596526376">
              <w:marLeft w:val="0"/>
              <w:marRight w:val="0"/>
              <w:marTop w:val="0"/>
              <w:marBottom w:val="0"/>
              <w:divBdr>
                <w:top w:val="none" w:sz="0" w:space="0" w:color="auto"/>
                <w:left w:val="none" w:sz="0" w:space="0" w:color="auto"/>
                <w:bottom w:val="none" w:sz="0" w:space="0" w:color="auto"/>
                <w:right w:val="none" w:sz="0" w:space="0" w:color="auto"/>
              </w:divBdr>
            </w:div>
            <w:div w:id="528841040">
              <w:marLeft w:val="0"/>
              <w:marRight w:val="0"/>
              <w:marTop w:val="0"/>
              <w:marBottom w:val="0"/>
              <w:divBdr>
                <w:top w:val="none" w:sz="0" w:space="0" w:color="auto"/>
                <w:left w:val="none" w:sz="0" w:space="0" w:color="auto"/>
                <w:bottom w:val="none" w:sz="0" w:space="0" w:color="auto"/>
                <w:right w:val="none" w:sz="0" w:space="0" w:color="auto"/>
              </w:divBdr>
            </w:div>
            <w:div w:id="290475669">
              <w:marLeft w:val="0"/>
              <w:marRight w:val="0"/>
              <w:marTop w:val="0"/>
              <w:marBottom w:val="0"/>
              <w:divBdr>
                <w:top w:val="none" w:sz="0" w:space="0" w:color="auto"/>
                <w:left w:val="none" w:sz="0" w:space="0" w:color="auto"/>
                <w:bottom w:val="none" w:sz="0" w:space="0" w:color="auto"/>
                <w:right w:val="none" w:sz="0" w:space="0" w:color="auto"/>
              </w:divBdr>
            </w:div>
            <w:div w:id="1155603562">
              <w:marLeft w:val="0"/>
              <w:marRight w:val="0"/>
              <w:marTop w:val="0"/>
              <w:marBottom w:val="0"/>
              <w:divBdr>
                <w:top w:val="none" w:sz="0" w:space="0" w:color="auto"/>
                <w:left w:val="none" w:sz="0" w:space="0" w:color="auto"/>
                <w:bottom w:val="none" w:sz="0" w:space="0" w:color="auto"/>
                <w:right w:val="none" w:sz="0" w:space="0" w:color="auto"/>
              </w:divBdr>
            </w:div>
            <w:div w:id="643512346">
              <w:marLeft w:val="0"/>
              <w:marRight w:val="0"/>
              <w:marTop w:val="0"/>
              <w:marBottom w:val="0"/>
              <w:divBdr>
                <w:top w:val="none" w:sz="0" w:space="0" w:color="auto"/>
                <w:left w:val="none" w:sz="0" w:space="0" w:color="auto"/>
                <w:bottom w:val="none" w:sz="0" w:space="0" w:color="auto"/>
                <w:right w:val="none" w:sz="0" w:space="0" w:color="auto"/>
              </w:divBdr>
            </w:div>
            <w:div w:id="1532768225">
              <w:marLeft w:val="0"/>
              <w:marRight w:val="0"/>
              <w:marTop w:val="0"/>
              <w:marBottom w:val="0"/>
              <w:divBdr>
                <w:top w:val="none" w:sz="0" w:space="0" w:color="auto"/>
                <w:left w:val="none" w:sz="0" w:space="0" w:color="auto"/>
                <w:bottom w:val="none" w:sz="0" w:space="0" w:color="auto"/>
                <w:right w:val="none" w:sz="0" w:space="0" w:color="auto"/>
              </w:divBdr>
            </w:div>
            <w:div w:id="1460301476">
              <w:marLeft w:val="0"/>
              <w:marRight w:val="0"/>
              <w:marTop w:val="0"/>
              <w:marBottom w:val="0"/>
              <w:divBdr>
                <w:top w:val="none" w:sz="0" w:space="0" w:color="auto"/>
                <w:left w:val="none" w:sz="0" w:space="0" w:color="auto"/>
                <w:bottom w:val="none" w:sz="0" w:space="0" w:color="auto"/>
                <w:right w:val="none" w:sz="0" w:space="0" w:color="auto"/>
              </w:divBdr>
            </w:div>
            <w:div w:id="636180781">
              <w:marLeft w:val="0"/>
              <w:marRight w:val="0"/>
              <w:marTop w:val="0"/>
              <w:marBottom w:val="0"/>
              <w:divBdr>
                <w:top w:val="none" w:sz="0" w:space="0" w:color="auto"/>
                <w:left w:val="none" w:sz="0" w:space="0" w:color="auto"/>
                <w:bottom w:val="none" w:sz="0" w:space="0" w:color="auto"/>
                <w:right w:val="none" w:sz="0" w:space="0" w:color="auto"/>
              </w:divBdr>
            </w:div>
            <w:div w:id="1055548415">
              <w:marLeft w:val="0"/>
              <w:marRight w:val="0"/>
              <w:marTop w:val="0"/>
              <w:marBottom w:val="0"/>
              <w:divBdr>
                <w:top w:val="none" w:sz="0" w:space="0" w:color="auto"/>
                <w:left w:val="none" w:sz="0" w:space="0" w:color="auto"/>
                <w:bottom w:val="none" w:sz="0" w:space="0" w:color="auto"/>
                <w:right w:val="none" w:sz="0" w:space="0" w:color="auto"/>
              </w:divBdr>
            </w:div>
            <w:div w:id="1208488813">
              <w:marLeft w:val="0"/>
              <w:marRight w:val="0"/>
              <w:marTop w:val="0"/>
              <w:marBottom w:val="0"/>
              <w:divBdr>
                <w:top w:val="none" w:sz="0" w:space="0" w:color="auto"/>
                <w:left w:val="none" w:sz="0" w:space="0" w:color="auto"/>
                <w:bottom w:val="none" w:sz="0" w:space="0" w:color="auto"/>
                <w:right w:val="none" w:sz="0" w:space="0" w:color="auto"/>
              </w:divBdr>
            </w:div>
            <w:div w:id="1553617873">
              <w:marLeft w:val="0"/>
              <w:marRight w:val="0"/>
              <w:marTop w:val="0"/>
              <w:marBottom w:val="0"/>
              <w:divBdr>
                <w:top w:val="none" w:sz="0" w:space="0" w:color="auto"/>
                <w:left w:val="none" w:sz="0" w:space="0" w:color="auto"/>
                <w:bottom w:val="none" w:sz="0" w:space="0" w:color="auto"/>
                <w:right w:val="none" w:sz="0" w:space="0" w:color="auto"/>
              </w:divBdr>
            </w:div>
            <w:div w:id="411974256">
              <w:marLeft w:val="0"/>
              <w:marRight w:val="0"/>
              <w:marTop w:val="0"/>
              <w:marBottom w:val="0"/>
              <w:divBdr>
                <w:top w:val="none" w:sz="0" w:space="0" w:color="auto"/>
                <w:left w:val="none" w:sz="0" w:space="0" w:color="auto"/>
                <w:bottom w:val="none" w:sz="0" w:space="0" w:color="auto"/>
                <w:right w:val="none" w:sz="0" w:space="0" w:color="auto"/>
              </w:divBdr>
            </w:div>
            <w:div w:id="1776170828">
              <w:marLeft w:val="0"/>
              <w:marRight w:val="0"/>
              <w:marTop w:val="0"/>
              <w:marBottom w:val="0"/>
              <w:divBdr>
                <w:top w:val="none" w:sz="0" w:space="0" w:color="auto"/>
                <w:left w:val="none" w:sz="0" w:space="0" w:color="auto"/>
                <w:bottom w:val="none" w:sz="0" w:space="0" w:color="auto"/>
                <w:right w:val="none" w:sz="0" w:space="0" w:color="auto"/>
              </w:divBdr>
            </w:div>
            <w:div w:id="1887374108">
              <w:marLeft w:val="0"/>
              <w:marRight w:val="0"/>
              <w:marTop w:val="0"/>
              <w:marBottom w:val="0"/>
              <w:divBdr>
                <w:top w:val="none" w:sz="0" w:space="0" w:color="auto"/>
                <w:left w:val="none" w:sz="0" w:space="0" w:color="auto"/>
                <w:bottom w:val="none" w:sz="0" w:space="0" w:color="auto"/>
                <w:right w:val="none" w:sz="0" w:space="0" w:color="auto"/>
              </w:divBdr>
            </w:div>
            <w:div w:id="736244669">
              <w:marLeft w:val="0"/>
              <w:marRight w:val="0"/>
              <w:marTop w:val="0"/>
              <w:marBottom w:val="0"/>
              <w:divBdr>
                <w:top w:val="none" w:sz="0" w:space="0" w:color="auto"/>
                <w:left w:val="none" w:sz="0" w:space="0" w:color="auto"/>
                <w:bottom w:val="none" w:sz="0" w:space="0" w:color="auto"/>
                <w:right w:val="none" w:sz="0" w:space="0" w:color="auto"/>
              </w:divBdr>
            </w:div>
            <w:div w:id="59669793">
              <w:marLeft w:val="0"/>
              <w:marRight w:val="0"/>
              <w:marTop w:val="0"/>
              <w:marBottom w:val="0"/>
              <w:divBdr>
                <w:top w:val="none" w:sz="0" w:space="0" w:color="auto"/>
                <w:left w:val="none" w:sz="0" w:space="0" w:color="auto"/>
                <w:bottom w:val="none" w:sz="0" w:space="0" w:color="auto"/>
                <w:right w:val="none" w:sz="0" w:space="0" w:color="auto"/>
              </w:divBdr>
            </w:div>
            <w:div w:id="427196336">
              <w:marLeft w:val="0"/>
              <w:marRight w:val="0"/>
              <w:marTop w:val="0"/>
              <w:marBottom w:val="0"/>
              <w:divBdr>
                <w:top w:val="none" w:sz="0" w:space="0" w:color="auto"/>
                <w:left w:val="none" w:sz="0" w:space="0" w:color="auto"/>
                <w:bottom w:val="none" w:sz="0" w:space="0" w:color="auto"/>
                <w:right w:val="none" w:sz="0" w:space="0" w:color="auto"/>
              </w:divBdr>
            </w:div>
            <w:div w:id="1026448374">
              <w:marLeft w:val="0"/>
              <w:marRight w:val="0"/>
              <w:marTop w:val="0"/>
              <w:marBottom w:val="0"/>
              <w:divBdr>
                <w:top w:val="none" w:sz="0" w:space="0" w:color="auto"/>
                <w:left w:val="none" w:sz="0" w:space="0" w:color="auto"/>
                <w:bottom w:val="none" w:sz="0" w:space="0" w:color="auto"/>
                <w:right w:val="none" w:sz="0" w:space="0" w:color="auto"/>
              </w:divBdr>
            </w:div>
            <w:div w:id="357657997">
              <w:marLeft w:val="0"/>
              <w:marRight w:val="0"/>
              <w:marTop w:val="0"/>
              <w:marBottom w:val="0"/>
              <w:divBdr>
                <w:top w:val="none" w:sz="0" w:space="0" w:color="auto"/>
                <w:left w:val="none" w:sz="0" w:space="0" w:color="auto"/>
                <w:bottom w:val="none" w:sz="0" w:space="0" w:color="auto"/>
                <w:right w:val="none" w:sz="0" w:space="0" w:color="auto"/>
              </w:divBdr>
            </w:div>
            <w:div w:id="1760910306">
              <w:marLeft w:val="0"/>
              <w:marRight w:val="0"/>
              <w:marTop w:val="0"/>
              <w:marBottom w:val="0"/>
              <w:divBdr>
                <w:top w:val="none" w:sz="0" w:space="0" w:color="auto"/>
                <w:left w:val="none" w:sz="0" w:space="0" w:color="auto"/>
                <w:bottom w:val="none" w:sz="0" w:space="0" w:color="auto"/>
                <w:right w:val="none" w:sz="0" w:space="0" w:color="auto"/>
              </w:divBdr>
            </w:div>
            <w:div w:id="2114200714">
              <w:marLeft w:val="0"/>
              <w:marRight w:val="0"/>
              <w:marTop w:val="0"/>
              <w:marBottom w:val="0"/>
              <w:divBdr>
                <w:top w:val="none" w:sz="0" w:space="0" w:color="auto"/>
                <w:left w:val="none" w:sz="0" w:space="0" w:color="auto"/>
                <w:bottom w:val="none" w:sz="0" w:space="0" w:color="auto"/>
                <w:right w:val="none" w:sz="0" w:space="0" w:color="auto"/>
              </w:divBdr>
            </w:div>
            <w:div w:id="1437553400">
              <w:marLeft w:val="0"/>
              <w:marRight w:val="0"/>
              <w:marTop w:val="0"/>
              <w:marBottom w:val="0"/>
              <w:divBdr>
                <w:top w:val="none" w:sz="0" w:space="0" w:color="auto"/>
                <w:left w:val="none" w:sz="0" w:space="0" w:color="auto"/>
                <w:bottom w:val="none" w:sz="0" w:space="0" w:color="auto"/>
                <w:right w:val="none" w:sz="0" w:space="0" w:color="auto"/>
              </w:divBdr>
            </w:div>
            <w:div w:id="224295218">
              <w:marLeft w:val="0"/>
              <w:marRight w:val="0"/>
              <w:marTop w:val="0"/>
              <w:marBottom w:val="0"/>
              <w:divBdr>
                <w:top w:val="none" w:sz="0" w:space="0" w:color="auto"/>
                <w:left w:val="none" w:sz="0" w:space="0" w:color="auto"/>
                <w:bottom w:val="none" w:sz="0" w:space="0" w:color="auto"/>
                <w:right w:val="none" w:sz="0" w:space="0" w:color="auto"/>
              </w:divBdr>
            </w:div>
            <w:div w:id="731395047">
              <w:marLeft w:val="0"/>
              <w:marRight w:val="0"/>
              <w:marTop w:val="0"/>
              <w:marBottom w:val="0"/>
              <w:divBdr>
                <w:top w:val="none" w:sz="0" w:space="0" w:color="auto"/>
                <w:left w:val="none" w:sz="0" w:space="0" w:color="auto"/>
                <w:bottom w:val="none" w:sz="0" w:space="0" w:color="auto"/>
                <w:right w:val="none" w:sz="0" w:space="0" w:color="auto"/>
              </w:divBdr>
            </w:div>
            <w:div w:id="1314067863">
              <w:marLeft w:val="0"/>
              <w:marRight w:val="0"/>
              <w:marTop w:val="0"/>
              <w:marBottom w:val="0"/>
              <w:divBdr>
                <w:top w:val="none" w:sz="0" w:space="0" w:color="auto"/>
                <w:left w:val="none" w:sz="0" w:space="0" w:color="auto"/>
                <w:bottom w:val="none" w:sz="0" w:space="0" w:color="auto"/>
                <w:right w:val="none" w:sz="0" w:space="0" w:color="auto"/>
              </w:divBdr>
            </w:div>
            <w:div w:id="1300039772">
              <w:marLeft w:val="0"/>
              <w:marRight w:val="0"/>
              <w:marTop w:val="0"/>
              <w:marBottom w:val="0"/>
              <w:divBdr>
                <w:top w:val="none" w:sz="0" w:space="0" w:color="auto"/>
                <w:left w:val="none" w:sz="0" w:space="0" w:color="auto"/>
                <w:bottom w:val="none" w:sz="0" w:space="0" w:color="auto"/>
                <w:right w:val="none" w:sz="0" w:space="0" w:color="auto"/>
              </w:divBdr>
            </w:div>
            <w:div w:id="1078013525">
              <w:marLeft w:val="0"/>
              <w:marRight w:val="0"/>
              <w:marTop w:val="0"/>
              <w:marBottom w:val="0"/>
              <w:divBdr>
                <w:top w:val="none" w:sz="0" w:space="0" w:color="auto"/>
                <w:left w:val="none" w:sz="0" w:space="0" w:color="auto"/>
                <w:bottom w:val="none" w:sz="0" w:space="0" w:color="auto"/>
                <w:right w:val="none" w:sz="0" w:space="0" w:color="auto"/>
              </w:divBdr>
            </w:div>
            <w:div w:id="2011983255">
              <w:marLeft w:val="0"/>
              <w:marRight w:val="0"/>
              <w:marTop w:val="0"/>
              <w:marBottom w:val="0"/>
              <w:divBdr>
                <w:top w:val="none" w:sz="0" w:space="0" w:color="auto"/>
                <w:left w:val="none" w:sz="0" w:space="0" w:color="auto"/>
                <w:bottom w:val="none" w:sz="0" w:space="0" w:color="auto"/>
                <w:right w:val="none" w:sz="0" w:space="0" w:color="auto"/>
              </w:divBdr>
            </w:div>
            <w:div w:id="1356734533">
              <w:marLeft w:val="0"/>
              <w:marRight w:val="0"/>
              <w:marTop w:val="0"/>
              <w:marBottom w:val="0"/>
              <w:divBdr>
                <w:top w:val="none" w:sz="0" w:space="0" w:color="auto"/>
                <w:left w:val="none" w:sz="0" w:space="0" w:color="auto"/>
                <w:bottom w:val="none" w:sz="0" w:space="0" w:color="auto"/>
                <w:right w:val="none" w:sz="0" w:space="0" w:color="auto"/>
              </w:divBdr>
            </w:div>
            <w:div w:id="2037655984">
              <w:marLeft w:val="0"/>
              <w:marRight w:val="0"/>
              <w:marTop w:val="0"/>
              <w:marBottom w:val="0"/>
              <w:divBdr>
                <w:top w:val="none" w:sz="0" w:space="0" w:color="auto"/>
                <w:left w:val="none" w:sz="0" w:space="0" w:color="auto"/>
                <w:bottom w:val="none" w:sz="0" w:space="0" w:color="auto"/>
                <w:right w:val="none" w:sz="0" w:space="0" w:color="auto"/>
              </w:divBdr>
            </w:div>
            <w:div w:id="1240673392">
              <w:marLeft w:val="0"/>
              <w:marRight w:val="0"/>
              <w:marTop w:val="0"/>
              <w:marBottom w:val="0"/>
              <w:divBdr>
                <w:top w:val="none" w:sz="0" w:space="0" w:color="auto"/>
                <w:left w:val="none" w:sz="0" w:space="0" w:color="auto"/>
                <w:bottom w:val="none" w:sz="0" w:space="0" w:color="auto"/>
                <w:right w:val="none" w:sz="0" w:space="0" w:color="auto"/>
              </w:divBdr>
            </w:div>
            <w:div w:id="1698701472">
              <w:marLeft w:val="0"/>
              <w:marRight w:val="0"/>
              <w:marTop w:val="0"/>
              <w:marBottom w:val="0"/>
              <w:divBdr>
                <w:top w:val="none" w:sz="0" w:space="0" w:color="auto"/>
                <w:left w:val="none" w:sz="0" w:space="0" w:color="auto"/>
                <w:bottom w:val="none" w:sz="0" w:space="0" w:color="auto"/>
                <w:right w:val="none" w:sz="0" w:space="0" w:color="auto"/>
              </w:divBdr>
            </w:div>
            <w:div w:id="1036544702">
              <w:marLeft w:val="0"/>
              <w:marRight w:val="0"/>
              <w:marTop w:val="0"/>
              <w:marBottom w:val="0"/>
              <w:divBdr>
                <w:top w:val="none" w:sz="0" w:space="0" w:color="auto"/>
                <w:left w:val="none" w:sz="0" w:space="0" w:color="auto"/>
                <w:bottom w:val="none" w:sz="0" w:space="0" w:color="auto"/>
                <w:right w:val="none" w:sz="0" w:space="0" w:color="auto"/>
              </w:divBdr>
            </w:div>
            <w:div w:id="804081092">
              <w:marLeft w:val="0"/>
              <w:marRight w:val="0"/>
              <w:marTop w:val="0"/>
              <w:marBottom w:val="0"/>
              <w:divBdr>
                <w:top w:val="none" w:sz="0" w:space="0" w:color="auto"/>
                <w:left w:val="none" w:sz="0" w:space="0" w:color="auto"/>
                <w:bottom w:val="none" w:sz="0" w:space="0" w:color="auto"/>
                <w:right w:val="none" w:sz="0" w:space="0" w:color="auto"/>
              </w:divBdr>
            </w:div>
            <w:div w:id="1922836501">
              <w:marLeft w:val="0"/>
              <w:marRight w:val="0"/>
              <w:marTop w:val="0"/>
              <w:marBottom w:val="0"/>
              <w:divBdr>
                <w:top w:val="none" w:sz="0" w:space="0" w:color="auto"/>
                <w:left w:val="none" w:sz="0" w:space="0" w:color="auto"/>
                <w:bottom w:val="none" w:sz="0" w:space="0" w:color="auto"/>
                <w:right w:val="none" w:sz="0" w:space="0" w:color="auto"/>
              </w:divBdr>
            </w:div>
            <w:div w:id="843862128">
              <w:marLeft w:val="0"/>
              <w:marRight w:val="0"/>
              <w:marTop w:val="0"/>
              <w:marBottom w:val="0"/>
              <w:divBdr>
                <w:top w:val="none" w:sz="0" w:space="0" w:color="auto"/>
                <w:left w:val="none" w:sz="0" w:space="0" w:color="auto"/>
                <w:bottom w:val="none" w:sz="0" w:space="0" w:color="auto"/>
                <w:right w:val="none" w:sz="0" w:space="0" w:color="auto"/>
              </w:divBdr>
            </w:div>
            <w:div w:id="2119597040">
              <w:marLeft w:val="0"/>
              <w:marRight w:val="0"/>
              <w:marTop w:val="0"/>
              <w:marBottom w:val="0"/>
              <w:divBdr>
                <w:top w:val="none" w:sz="0" w:space="0" w:color="auto"/>
                <w:left w:val="none" w:sz="0" w:space="0" w:color="auto"/>
                <w:bottom w:val="none" w:sz="0" w:space="0" w:color="auto"/>
                <w:right w:val="none" w:sz="0" w:space="0" w:color="auto"/>
              </w:divBdr>
            </w:div>
            <w:div w:id="1566840517">
              <w:marLeft w:val="0"/>
              <w:marRight w:val="0"/>
              <w:marTop w:val="0"/>
              <w:marBottom w:val="0"/>
              <w:divBdr>
                <w:top w:val="none" w:sz="0" w:space="0" w:color="auto"/>
                <w:left w:val="none" w:sz="0" w:space="0" w:color="auto"/>
                <w:bottom w:val="none" w:sz="0" w:space="0" w:color="auto"/>
                <w:right w:val="none" w:sz="0" w:space="0" w:color="auto"/>
              </w:divBdr>
            </w:div>
            <w:div w:id="460804686">
              <w:marLeft w:val="0"/>
              <w:marRight w:val="0"/>
              <w:marTop w:val="0"/>
              <w:marBottom w:val="0"/>
              <w:divBdr>
                <w:top w:val="none" w:sz="0" w:space="0" w:color="auto"/>
                <w:left w:val="none" w:sz="0" w:space="0" w:color="auto"/>
                <w:bottom w:val="none" w:sz="0" w:space="0" w:color="auto"/>
                <w:right w:val="none" w:sz="0" w:space="0" w:color="auto"/>
              </w:divBdr>
            </w:div>
            <w:div w:id="204489358">
              <w:marLeft w:val="0"/>
              <w:marRight w:val="0"/>
              <w:marTop w:val="0"/>
              <w:marBottom w:val="0"/>
              <w:divBdr>
                <w:top w:val="none" w:sz="0" w:space="0" w:color="auto"/>
                <w:left w:val="none" w:sz="0" w:space="0" w:color="auto"/>
                <w:bottom w:val="none" w:sz="0" w:space="0" w:color="auto"/>
                <w:right w:val="none" w:sz="0" w:space="0" w:color="auto"/>
              </w:divBdr>
            </w:div>
            <w:div w:id="1576085370">
              <w:marLeft w:val="0"/>
              <w:marRight w:val="0"/>
              <w:marTop w:val="0"/>
              <w:marBottom w:val="0"/>
              <w:divBdr>
                <w:top w:val="none" w:sz="0" w:space="0" w:color="auto"/>
                <w:left w:val="none" w:sz="0" w:space="0" w:color="auto"/>
                <w:bottom w:val="none" w:sz="0" w:space="0" w:color="auto"/>
                <w:right w:val="none" w:sz="0" w:space="0" w:color="auto"/>
              </w:divBdr>
            </w:div>
            <w:div w:id="274144237">
              <w:marLeft w:val="0"/>
              <w:marRight w:val="0"/>
              <w:marTop w:val="0"/>
              <w:marBottom w:val="0"/>
              <w:divBdr>
                <w:top w:val="none" w:sz="0" w:space="0" w:color="auto"/>
                <w:left w:val="none" w:sz="0" w:space="0" w:color="auto"/>
                <w:bottom w:val="none" w:sz="0" w:space="0" w:color="auto"/>
                <w:right w:val="none" w:sz="0" w:space="0" w:color="auto"/>
              </w:divBdr>
            </w:div>
            <w:div w:id="1410033126">
              <w:marLeft w:val="0"/>
              <w:marRight w:val="0"/>
              <w:marTop w:val="0"/>
              <w:marBottom w:val="0"/>
              <w:divBdr>
                <w:top w:val="none" w:sz="0" w:space="0" w:color="auto"/>
                <w:left w:val="none" w:sz="0" w:space="0" w:color="auto"/>
                <w:bottom w:val="none" w:sz="0" w:space="0" w:color="auto"/>
                <w:right w:val="none" w:sz="0" w:space="0" w:color="auto"/>
              </w:divBdr>
            </w:div>
            <w:div w:id="1189875895">
              <w:marLeft w:val="0"/>
              <w:marRight w:val="0"/>
              <w:marTop w:val="0"/>
              <w:marBottom w:val="0"/>
              <w:divBdr>
                <w:top w:val="none" w:sz="0" w:space="0" w:color="auto"/>
                <w:left w:val="none" w:sz="0" w:space="0" w:color="auto"/>
                <w:bottom w:val="none" w:sz="0" w:space="0" w:color="auto"/>
                <w:right w:val="none" w:sz="0" w:space="0" w:color="auto"/>
              </w:divBdr>
            </w:div>
            <w:div w:id="973874130">
              <w:marLeft w:val="0"/>
              <w:marRight w:val="0"/>
              <w:marTop w:val="0"/>
              <w:marBottom w:val="0"/>
              <w:divBdr>
                <w:top w:val="none" w:sz="0" w:space="0" w:color="auto"/>
                <w:left w:val="none" w:sz="0" w:space="0" w:color="auto"/>
                <w:bottom w:val="none" w:sz="0" w:space="0" w:color="auto"/>
                <w:right w:val="none" w:sz="0" w:space="0" w:color="auto"/>
              </w:divBdr>
            </w:div>
            <w:div w:id="1338846296">
              <w:marLeft w:val="0"/>
              <w:marRight w:val="0"/>
              <w:marTop w:val="0"/>
              <w:marBottom w:val="0"/>
              <w:divBdr>
                <w:top w:val="none" w:sz="0" w:space="0" w:color="auto"/>
                <w:left w:val="none" w:sz="0" w:space="0" w:color="auto"/>
                <w:bottom w:val="none" w:sz="0" w:space="0" w:color="auto"/>
                <w:right w:val="none" w:sz="0" w:space="0" w:color="auto"/>
              </w:divBdr>
            </w:div>
            <w:div w:id="1413357690">
              <w:marLeft w:val="0"/>
              <w:marRight w:val="0"/>
              <w:marTop w:val="0"/>
              <w:marBottom w:val="0"/>
              <w:divBdr>
                <w:top w:val="none" w:sz="0" w:space="0" w:color="auto"/>
                <w:left w:val="none" w:sz="0" w:space="0" w:color="auto"/>
                <w:bottom w:val="none" w:sz="0" w:space="0" w:color="auto"/>
                <w:right w:val="none" w:sz="0" w:space="0" w:color="auto"/>
              </w:divBdr>
            </w:div>
            <w:div w:id="2058312684">
              <w:marLeft w:val="0"/>
              <w:marRight w:val="0"/>
              <w:marTop w:val="0"/>
              <w:marBottom w:val="0"/>
              <w:divBdr>
                <w:top w:val="none" w:sz="0" w:space="0" w:color="auto"/>
                <w:left w:val="none" w:sz="0" w:space="0" w:color="auto"/>
                <w:bottom w:val="none" w:sz="0" w:space="0" w:color="auto"/>
                <w:right w:val="none" w:sz="0" w:space="0" w:color="auto"/>
              </w:divBdr>
            </w:div>
            <w:div w:id="583343583">
              <w:marLeft w:val="0"/>
              <w:marRight w:val="0"/>
              <w:marTop w:val="0"/>
              <w:marBottom w:val="0"/>
              <w:divBdr>
                <w:top w:val="none" w:sz="0" w:space="0" w:color="auto"/>
                <w:left w:val="none" w:sz="0" w:space="0" w:color="auto"/>
                <w:bottom w:val="none" w:sz="0" w:space="0" w:color="auto"/>
                <w:right w:val="none" w:sz="0" w:space="0" w:color="auto"/>
              </w:divBdr>
            </w:div>
            <w:div w:id="1982541262">
              <w:marLeft w:val="0"/>
              <w:marRight w:val="0"/>
              <w:marTop w:val="0"/>
              <w:marBottom w:val="0"/>
              <w:divBdr>
                <w:top w:val="none" w:sz="0" w:space="0" w:color="auto"/>
                <w:left w:val="none" w:sz="0" w:space="0" w:color="auto"/>
                <w:bottom w:val="none" w:sz="0" w:space="0" w:color="auto"/>
                <w:right w:val="none" w:sz="0" w:space="0" w:color="auto"/>
              </w:divBdr>
            </w:div>
            <w:div w:id="1140001415">
              <w:marLeft w:val="0"/>
              <w:marRight w:val="0"/>
              <w:marTop w:val="0"/>
              <w:marBottom w:val="0"/>
              <w:divBdr>
                <w:top w:val="none" w:sz="0" w:space="0" w:color="auto"/>
                <w:left w:val="none" w:sz="0" w:space="0" w:color="auto"/>
                <w:bottom w:val="none" w:sz="0" w:space="0" w:color="auto"/>
                <w:right w:val="none" w:sz="0" w:space="0" w:color="auto"/>
              </w:divBdr>
            </w:div>
            <w:div w:id="1847745735">
              <w:marLeft w:val="0"/>
              <w:marRight w:val="0"/>
              <w:marTop w:val="0"/>
              <w:marBottom w:val="0"/>
              <w:divBdr>
                <w:top w:val="none" w:sz="0" w:space="0" w:color="auto"/>
                <w:left w:val="none" w:sz="0" w:space="0" w:color="auto"/>
                <w:bottom w:val="none" w:sz="0" w:space="0" w:color="auto"/>
                <w:right w:val="none" w:sz="0" w:space="0" w:color="auto"/>
              </w:divBdr>
            </w:div>
            <w:div w:id="1717388154">
              <w:marLeft w:val="0"/>
              <w:marRight w:val="0"/>
              <w:marTop w:val="0"/>
              <w:marBottom w:val="0"/>
              <w:divBdr>
                <w:top w:val="none" w:sz="0" w:space="0" w:color="auto"/>
                <w:left w:val="none" w:sz="0" w:space="0" w:color="auto"/>
                <w:bottom w:val="none" w:sz="0" w:space="0" w:color="auto"/>
                <w:right w:val="none" w:sz="0" w:space="0" w:color="auto"/>
              </w:divBdr>
            </w:div>
            <w:div w:id="1270161381">
              <w:marLeft w:val="0"/>
              <w:marRight w:val="0"/>
              <w:marTop w:val="0"/>
              <w:marBottom w:val="0"/>
              <w:divBdr>
                <w:top w:val="none" w:sz="0" w:space="0" w:color="auto"/>
                <w:left w:val="none" w:sz="0" w:space="0" w:color="auto"/>
                <w:bottom w:val="none" w:sz="0" w:space="0" w:color="auto"/>
                <w:right w:val="none" w:sz="0" w:space="0" w:color="auto"/>
              </w:divBdr>
            </w:div>
            <w:div w:id="909656962">
              <w:marLeft w:val="0"/>
              <w:marRight w:val="0"/>
              <w:marTop w:val="0"/>
              <w:marBottom w:val="0"/>
              <w:divBdr>
                <w:top w:val="none" w:sz="0" w:space="0" w:color="auto"/>
                <w:left w:val="none" w:sz="0" w:space="0" w:color="auto"/>
                <w:bottom w:val="none" w:sz="0" w:space="0" w:color="auto"/>
                <w:right w:val="none" w:sz="0" w:space="0" w:color="auto"/>
              </w:divBdr>
            </w:div>
            <w:div w:id="2007393721">
              <w:marLeft w:val="0"/>
              <w:marRight w:val="0"/>
              <w:marTop w:val="0"/>
              <w:marBottom w:val="0"/>
              <w:divBdr>
                <w:top w:val="none" w:sz="0" w:space="0" w:color="auto"/>
                <w:left w:val="none" w:sz="0" w:space="0" w:color="auto"/>
                <w:bottom w:val="none" w:sz="0" w:space="0" w:color="auto"/>
                <w:right w:val="none" w:sz="0" w:space="0" w:color="auto"/>
              </w:divBdr>
            </w:div>
            <w:div w:id="547835549">
              <w:marLeft w:val="0"/>
              <w:marRight w:val="0"/>
              <w:marTop w:val="0"/>
              <w:marBottom w:val="0"/>
              <w:divBdr>
                <w:top w:val="none" w:sz="0" w:space="0" w:color="auto"/>
                <w:left w:val="none" w:sz="0" w:space="0" w:color="auto"/>
                <w:bottom w:val="none" w:sz="0" w:space="0" w:color="auto"/>
                <w:right w:val="none" w:sz="0" w:space="0" w:color="auto"/>
              </w:divBdr>
            </w:div>
            <w:div w:id="2096776322">
              <w:marLeft w:val="0"/>
              <w:marRight w:val="0"/>
              <w:marTop w:val="0"/>
              <w:marBottom w:val="0"/>
              <w:divBdr>
                <w:top w:val="none" w:sz="0" w:space="0" w:color="auto"/>
                <w:left w:val="none" w:sz="0" w:space="0" w:color="auto"/>
                <w:bottom w:val="none" w:sz="0" w:space="0" w:color="auto"/>
                <w:right w:val="none" w:sz="0" w:space="0" w:color="auto"/>
              </w:divBdr>
            </w:div>
            <w:div w:id="1360935714">
              <w:marLeft w:val="0"/>
              <w:marRight w:val="0"/>
              <w:marTop w:val="0"/>
              <w:marBottom w:val="0"/>
              <w:divBdr>
                <w:top w:val="none" w:sz="0" w:space="0" w:color="auto"/>
                <w:left w:val="none" w:sz="0" w:space="0" w:color="auto"/>
                <w:bottom w:val="none" w:sz="0" w:space="0" w:color="auto"/>
                <w:right w:val="none" w:sz="0" w:space="0" w:color="auto"/>
              </w:divBdr>
            </w:div>
            <w:div w:id="607585144">
              <w:marLeft w:val="0"/>
              <w:marRight w:val="0"/>
              <w:marTop w:val="0"/>
              <w:marBottom w:val="0"/>
              <w:divBdr>
                <w:top w:val="none" w:sz="0" w:space="0" w:color="auto"/>
                <w:left w:val="none" w:sz="0" w:space="0" w:color="auto"/>
                <w:bottom w:val="none" w:sz="0" w:space="0" w:color="auto"/>
                <w:right w:val="none" w:sz="0" w:space="0" w:color="auto"/>
              </w:divBdr>
            </w:div>
            <w:div w:id="438570709">
              <w:marLeft w:val="0"/>
              <w:marRight w:val="0"/>
              <w:marTop w:val="0"/>
              <w:marBottom w:val="0"/>
              <w:divBdr>
                <w:top w:val="none" w:sz="0" w:space="0" w:color="auto"/>
                <w:left w:val="none" w:sz="0" w:space="0" w:color="auto"/>
                <w:bottom w:val="none" w:sz="0" w:space="0" w:color="auto"/>
                <w:right w:val="none" w:sz="0" w:space="0" w:color="auto"/>
              </w:divBdr>
            </w:div>
            <w:div w:id="294260159">
              <w:marLeft w:val="0"/>
              <w:marRight w:val="0"/>
              <w:marTop w:val="0"/>
              <w:marBottom w:val="0"/>
              <w:divBdr>
                <w:top w:val="none" w:sz="0" w:space="0" w:color="auto"/>
                <w:left w:val="none" w:sz="0" w:space="0" w:color="auto"/>
                <w:bottom w:val="none" w:sz="0" w:space="0" w:color="auto"/>
                <w:right w:val="none" w:sz="0" w:space="0" w:color="auto"/>
              </w:divBdr>
            </w:div>
            <w:div w:id="1857962863">
              <w:marLeft w:val="0"/>
              <w:marRight w:val="0"/>
              <w:marTop w:val="0"/>
              <w:marBottom w:val="0"/>
              <w:divBdr>
                <w:top w:val="none" w:sz="0" w:space="0" w:color="auto"/>
                <w:left w:val="none" w:sz="0" w:space="0" w:color="auto"/>
                <w:bottom w:val="none" w:sz="0" w:space="0" w:color="auto"/>
                <w:right w:val="none" w:sz="0" w:space="0" w:color="auto"/>
              </w:divBdr>
            </w:div>
            <w:div w:id="135027218">
              <w:marLeft w:val="0"/>
              <w:marRight w:val="0"/>
              <w:marTop w:val="0"/>
              <w:marBottom w:val="0"/>
              <w:divBdr>
                <w:top w:val="none" w:sz="0" w:space="0" w:color="auto"/>
                <w:left w:val="none" w:sz="0" w:space="0" w:color="auto"/>
                <w:bottom w:val="none" w:sz="0" w:space="0" w:color="auto"/>
                <w:right w:val="none" w:sz="0" w:space="0" w:color="auto"/>
              </w:divBdr>
            </w:div>
            <w:div w:id="2059744344">
              <w:marLeft w:val="0"/>
              <w:marRight w:val="0"/>
              <w:marTop w:val="0"/>
              <w:marBottom w:val="0"/>
              <w:divBdr>
                <w:top w:val="none" w:sz="0" w:space="0" w:color="auto"/>
                <w:left w:val="none" w:sz="0" w:space="0" w:color="auto"/>
                <w:bottom w:val="none" w:sz="0" w:space="0" w:color="auto"/>
                <w:right w:val="none" w:sz="0" w:space="0" w:color="auto"/>
              </w:divBdr>
            </w:div>
            <w:div w:id="649797492">
              <w:marLeft w:val="0"/>
              <w:marRight w:val="0"/>
              <w:marTop w:val="0"/>
              <w:marBottom w:val="0"/>
              <w:divBdr>
                <w:top w:val="none" w:sz="0" w:space="0" w:color="auto"/>
                <w:left w:val="none" w:sz="0" w:space="0" w:color="auto"/>
                <w:bottom w:val="none" w:sz="0" w:space="0" w:color="auto"/>
                <w:right w:val="none" w:sz="0" w:space="0" w:color="auto"/>
              </w:divBdr>
            </w:div>
            <w:div w:id="10732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7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C4976-B8AD-4BAF-9844-299623277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2934</Words>
  <Characters>16727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Kito, Michele</cp:lastModifiedBy>
  <cp:revision>2</cp:revision>
  <cp:lastPrinted>2016-05-02T19:46:00Z</cp:lastPrinted>
  <dcterms:created xsi:type="dcterms:W3CDTF">2016-09-01T01:00:00Z</dcterms:created>
  <dcterms:modified xsi:type="dcterms:W3CDTF">2016-09-01T01:00:00Z</dcterms:modified>
</cp:coreProperties>
</file>